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cs="Arial"/>
          <w:b/>
          <w:bCs/>
          <w:lang w:val="en-GB" w:eastAsia="en-US"/>
        </w:rPr>
        <w:id w:val="-1226675656"/>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545"/>
          </w:tblGrid>
          <w:tr w:rsidR="00BA2BD1" w:rsidRPr="007F02C8" w14:paraId="779B6699" w14:textId="77777777">
            <w:tc>
              <w:tcPr>
                <w:tcW w:w="5746" w:type="dxa"/>
              </w:tcPr>
              <w:p w14:paraId="67670E45" w14:textId="597E4033" w:rsidR="00BA2BD1" w:rsidRPr="007F02C8" w:rsidRDefault="00BA2BD1">
                <w:pPr>
                  <w:pStyle w:val="NoSpacing"/>
                  <w:rPr>
                    <w:rFonts w:ascii="Arial" w:hAnsi="Arial" w:cs="Arial"/>
                    <w:b/>
                    <w:bCs/>
                  </w:rPr>
                </w:pPr>
              </w:p>
            </w:tc>
          </w:tr>
        </w:tbl>
        <w:p w14:paraId="078978DC" w14:textId="115E6E5B" w:rsidR="00BA2BD1" w:rsidRPr="007F02C8" w:rsidRDefault="00911D17">
          <w:pP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0A4D609A" wp14:editId="498E3476">
                <wp:simplePos x="0" y="0"/>
                <wp:positionH relativeFrom="column">
                  <wp:posOffset>-802257</wp:posOffset>
                </wp:positionH>
                <wp:positionV relativeFrom="paragraph">
                  <wp:posOffset>-862341</wp:posOffset>
                </wp:positionV>
                <wp:extent cx="7480527" cy="10577061"/>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Research Form 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80527" cy="10577061"/>
                        </a:xfrm>
                        <a:prstGeom prst="rect">
                          <a:avLst/>
                        </a:prstGeom>
                      </pic:spPr>
                    </pic:pic>
                  </a:graphicData>
                </a:graphic>
                <wp14:sizeRelH relativeFrom="page">
                  <wp14:pctWidth>0</wp14:pctWidth>
                </wp14:sizeRelH>
                <wp14:sizeRelV relativeFrom="page">
                  <wp14:pctHeight>0</wp14:pctHeight>
                </wp14:sizeRelV>
              </wp:anchor>
            </w:drawing>
          </w:r>
        </w:p>
        <w:p w14:paraId="436DD3E7" w14:textId="76E8BBEC" w:rsidR="00BA2BD1" w:rsidRPr="007F02C8" w:rsidRDefault="00BA2BD1">
          <w:pPr>
            <w:spacing w:before="0" w:after="200" w:line="276" w:lineRule="auto"/>
            <w:rPr>
              <w:rFonts w:ascii="Arial" w:eastAsiaTheme="majorEastAsia" w:hAnsi="Arial" w:cs="Arial"/>
              <w:b/>
              <w:bCs/>
              <w:color w:val="365F91" w:themeColor="accent1" w:themeShade="BF"/>
              <w:sz w:val="28"/>
            </w:rPr>
          </w:pPr>
          <w:r w:rsidRPr="007F02C8">
            <w:rPr>
              <w:rFonts w:ascii="Arial" w:hAnsi="Arial" w:cs="Arial"/>
            </w:rPr>
            <w:br w:type="page"/>
          </w:r>
        </w:p>
      </w:sdtContent>
    </w:sdt>
    <w:p w14:paraId="23A15C48" w14:textId="7AD612D9" w:rsidR="00390D0E" w:rsidRPr="007F02C8" w:rsidRDefault="007F0F1E" w:rsidP="00ED74DA">
      <w:pPr>
        <w:pStyle w:val="Heading1"/>
        <w:numPr>
          <w:ilvl w:val="0"/>
          <w:numId w:val="0"/>
        </w:numPr>
        <w:rPr>
          <w:rFonts w:ascii="Arial" w:hAnsi="Arial" w:cs="Arial"/>
          <w:color w:val="005EB8"/>
          <w:szCs w:val="22"/>
        </w:rPr>
      </w:pPr>
      <w:r>
        <w:rPr>
          <w:rFonts w:ascii="Arial" w:hAnsi="Arial" w:cs="Arial"/>
          <w:color w:val="005EB8"/>
          <w:szCs w:val="22"/>
        </w:rPr>
        <w:lastRenderedPageBreak/>
        <w:t>NHS</w:t>
      </w:r>
      <w:r w:rsidR="00ED74DA" w:rsidRPr="007F02C8">
        <w:rPr>
          <w:rFonts w:ascii="Arial" w:hAnsi="Arial" w:cs="Arial"/>
          <w:color w:val="005EB8"/>
          <w:szCs w:val="22"/>
        </w:rPr>
        <w:t xml:space="preserve">BSA </w:t>
      </w:r>
      <w:r w:rsidR="008C7339" w:rsidRPr="007F02C8">
        <w:rPr>
          <w:rFonts w:ascii="Arial" w:hAnsi="Arial" w:cs="Arial"/>
          <w:color w:val="005EB8"/>
          <w:szCs w:val="22"/>
        </w:rPr>
        <w:t>Data for Research Application Form</w:t>
      </w:r>
    </w:p>
    <w:p w14:paraId="260D7D03" w14:textId="77777777" w:rsidR="00897181" w:rsidRPr="007F02C8" w:rsidRDefault="00897181" w:rsidP="00B515F6">
      <w:pPr>
        <w:jc w:val="both"/>
        <w:rPr>
          <w:rFonts w:ascii="Arial" w:hAnsi="Arial" w:cs="Arial"/>
        </w:rPr>
      </w:pPr>
    </w:p>
    <w:p w14:paraId="32A9FE1F" w14:textId="6C5779B1" w:rsidR="00B515F6" w:rsidRPr="007F02C8" w:rsidRDefault="00B515F6" w:rsidP="00194975">
      <w:pPr>
        <w:spacing w:line="276" w:lineRule="auto"/>
        <w:jc w:val="both"/>
        <w:rPr>
          <w:rFonts w:ascii="Arial" w:hAnsi="Arial" w:cs="Arial"/>
        </w:rPr>
      </w:pPr>
      <w:r w:rsidRPr="007F02C8">
        <w:rPr>
          <w:rFonts w:ascii="Arial" w:hAnsi="Arial" w:cs="Arial"/>
        </w:rPr>
        <w:t>Prior to making a request, please ensure you have checked our online publications and those held by other public sector bodies such as NHS Digital or the Office of National Statistics to ensure the data you require is not already available.</w:t>
      </w:r>
    </w:p>
    <w:p w14:paraId="3AB333A1" w14:textId="1E713629" w:rsidR="0067654B" w:rsidRPr="007F02C8" w:rsidRDefault="0067654B" w:rsidP="00194975">
      <w:pPr>
        <w:spacing w:line="276" w:lineRule="auto"/>
        <w:jc w:val="both"/>
        <w:rPr>
          <w:rFonts w:ascii="Arial" w:hAnsi="Arial" w:cs="Arial"/>
        </w:rPr>
      </w:pPr>
    </w:p>
    <w:p w14:paraId="759634B7" w14:textId="5AAB220B" w:rsidR="0067654B" w:rsidRPr="007F02C8" w:rsidRDefault="0067654B" w:rsidP="00194975">
      <w:pPr>
        <w:spacing w:line="276" w:lineRule="auto"/>
        <w:jc w:val="both"/>
        <w:rPr>
          <w:rFonts w:ascii="Arial" w:hAnsi="Arial" w:cs="Arial"/>
        </w:rPr>
      </w:pPr>
      <w:r w:rsidRPr="007F02C8">
        <w:rPr>
          <w:rFonts w:ascii="Arial" w:hAnsi="Arial" w:cs="Arial"/>
        </w:rPr>
        <w:t>A non-refund</w:t>
      </w:r>
      <w:r w:rsidR="00897181" w:rsidRPr="007F02C8">
        <w:rPr>
          <w:rFonts w:ascii="Arial" w:hAnsi="Arial" w:cs="Arial"/>
        </w:rPr>
        <w:t>able assessment fee will</w:t>
      </w:r>
      <w:r w:rsidRPr="007F02C8">
        <w:rPr>
          <w:rFonts w:ascii="Arial" w:hAnsi="Arial" w:cs="Arial"/>
        </w:rPr>
        <w:t xml:space="preserve"> apply for </w:t>
      </w:r>
      <w:r w:rsidR="00B515F6" w:rsidRPr="007F02C8">
        <w:rPr>
          <w:rFonts w:ascii="Arial" w:hAnsi="Arial" w:cs="Arial"/>
        </w:rPr>
        <w:t>each</w:t>
      </w:r>
      <w:r w:rsidRPr="007F02C8">
        <w:rPr>
          <w:rFonts w:ascii="Arial" w:hAnsi="Arial" w:cs="Arial"/>
        </w:rPr>
        <w:t xml:space="preserve"> submitted research </w:t>
      </w:r>
      <w:r w:rsidR="00B515F6" w:rsidRPr="007F02C8">
        <w:rPr>
          <w:rFonts w:ascii="Arial" w:hAnsi="Arial" w:cs="Arial"/>
        </w:rPr>
        <w:t xml:space="preserve">data </w:t>
      </w:r>
      <w:r w:rsidRPr="007F02C8">
        <w:rPr>
          <w:rFonts w:ascii="Arial" w:hAnsi="Arial" w:cs="Arial"/>
        </w:rPr>
        <w:t>application.</w:t>
      </w:r>
      <w:r w:rsidR="00C52C0D" w:rsidRPr="007F02C8">
        <w:rPr>
          <w:rFonts w:ascii="Arial" w:hAnsi="Arial" w:cs="Arial"/>
        </w:rPr>
        <w:t xml:space="preserve"> We aim to respond to each assessment within </w:t>
      </w:r>
      <w:r w:rsidR="008B0938" w:rsidRPr="007F02C8">
        <w:rPr>
          <w:rFonts w:ascii="Arial" w:hAnsi="Arial" w:cs="Arial"/>
        </w:rPr>
        <w:t>6</w:t>
      </w:r>
      <w:r w:rsidR="00C52C0D" w:rsidRPr="007F02C8">
        <w:rPr>
          <w:rFonts w:ascii="Arial" w:hAnsi="Arial" w:cs="Arial"/>
        </w:rPr>
        <w:t xml:space="preserve"> to </w:t>
      </w:r>
      <w:r w:rsidR="008B0938" w:rsidRPr="007F02C8">
        <w:rPr>
          <w:rFonts w:ascii="Arial" w:hAnsi="Arial" w:cs="Arial"/>
        </w:rPr>
        <w:t>8</w:t>
      </w:r>
      <w:r w:rsidR="00C52C0D" w:rsidRPr="007F02C8">
        <w:rPr>
          <w:rFonts w:ascii="Arial" w:hAnsi="Arial" w:cs="Arial"/>
        </w:rPr>
        <w:t xml:space="preserve"> weeks.</w:t>
      </w:r>
    </w:p>
    <w:p w14:paraId="460C988D" w14:textId="77777777" w:rsidR="00B515F6" w:rsidRPr="007F02C8" w:rsidRDefault="00B515F6" w:rsidP="00194975">
      <w:pPr>
        <w:spacing w:line="276" w:lineRule="auto"/>
        <w:jc w:val="both"/>
        <w:rPr>
          <w:rFonts w:ascii="Arial" w:hAnsi="Arial" w:cs="Arial"/>
        </w:rPr>
      </w:pPr>
    </w:p>
    <w:p w14:paraId="583D04B5" w14:textId="0E2A2FC7" w:rsidR="00B515F6" w:rsidRPr="007F02C8" w:rsidRDefault="00C52C0D" w:rsidP="00194975">
      <w:pPr>
        <w:spacing w:line="276" w:lineRule="auto"/>
        <w:jc w:val="both"/>
        <w:rPr>
          <w:rFonts w:ascii="Arial" w:hAnsi="Arial" w:cs="Arial"/>
        </w:rPr>
      </w:pPr>
      <w:r w:rsidRPr="007F02C8">
        <w:rPr>
          <w:rFonts w:ascii="Arial" w:hAnsi="Arial" w:cs="Arial"/>
        </w:rPr>
        <w:t xml:space="preserve">Please </w:t>
      </w:r>
      <w:r w:rsidR="00897181" w:rsidRPr="007F02C8">
        <w:rPr>
          <w:rFonts w:ascii="Arial" w:hAnsi="Arial" w:cs="Arial"/>
        </w:rPr>
        <w:t>read through this document thoroughly</w:t>
      </w:r>
      <w:r w:rsidRPr="007F02C8">
        <w:rPr>
          <w:rFonts w:ascii="Arial" w:hAnsi="Arial" w:cs="Arial"/>
        </w:rPr>
        <w:t xml:space="preserve"> and </w:t>
      </w:r>
      <w:r w:rsidR="00897181" w:rsidRPr="007F02C8">
        <w:rPr>
          <w:rFonts w:ascii="Arial" w:hAnsi="Arial" w:cs="Arial"/>
        </w:rPr>
        <w:t>ensure</w:t>
      </w:r>
      <w:r w:rsidRPr="007F02C8">
        <w:rPr>
          <w:rFonts w:ascii="Arial" w:hAnsi="Arial" w:cs="Arial"/>
        </w:rPr>
        <w:t xml:space="preserve"> </w:t>
      </w:r>
      <w:r w:rsidR="0067654B" w:rsidRPr="007F02C8">
        <w:rPr>
          <w:rFonts w:ascii="Arial" w:hAnsi="Arial" w:cs="Arial"/>
        </w:rPr>
        <w:t>you have completed all fields as required</w:t>
      </w:r>
      <w:r w:rsidRPr="007F02C8">
        <w:rPr>
          <w:rFonts w:ascii="Arial" w:hAnsi="Arial" w:cs="Arial"/>
        </w:rPr>
        <w:t xml:space="preserve"> before submitting this application for assessment</w:t>
      </w:r>
      <w:r w:rsidR="0067654B" w:rsidRPr="007F02C8">
        <w:rPr>
          <w:rFonts w:ascii="Arial" w:hAnsi="Arial" w:cs="Arial"/>
        </w:rPr>
        <w:t>. Failure to do so could create a delay in the assessment process</w:t>
      </w:r>
      <w:r w:rsidR="00897181" w:rsidRPr="007F02C8">
        <w:rPr>
          <w:rFonts w:ascii="Arial" w:hAnsi="Arial" w:cs="Arial"/>
        </w:rPr>
        <w:t xml:space="preserve"> or result in your application being rejected</w:t>
      </w:r>
      <w:r w:rsidR="0067654B" w:rsidRPr="007F02C8">
        <w:rPr>
          <w:rFonts w:ascii="Arial" w:hAnsi="Arial" w:cs="Arial"/>
        </w:rPr>
        <w:t>.</w:t>
      </w:r>
    </w:p>
    <w:p w14:paraId="2162E0F4" w14:textId="77777777" w:rsidR="00B93CB2" w:rsidRPr="007F02C8" w:rsidRDefault="00B93CB2" w:rsidP="00194975">
      <w:pPr>
        <w:spacing w:line="276" w:lineRule="auto"/>
        <w:jc w:val="both"/>
        <w:rPr>
          <w:rFonts w:ascii="Arial" w:hAnsi="Arial" w:cs="Arial"/>
        </w:rPr>
      </w:pPr>
    </w:p>
    <w:p w14:paraId="6C15D9A3" w14:textId="0B6AF5C3" w:rsidR="005219A3" w:rsidRPr="007F02C8" w:rsidRDefault="00B93CB2" w:rsidP="00194975">
      <w:pPr>
        <w:spacing w:line="276" w:lineRule="auto"/>
        <w:jc w:val="both"/>
        <w:rPr>
          <w:rFonts w:ascii="Arial" w:hAnsi="Arial" w:cs="Arial"/>
        </w:rPr>
      </w:pPr>
      <w:r w:rsidRPr="007F02C8">
        <w:rPr>
          <w:rFonts w:ascii="Arial" w:hAnsi="Arial" w:cs="Arial"/>
        </w:rPr>
        <w:t>Please complete the white boxes and mark NA where not applicable.</w:t>
      </w:r>
    </w:p>
    <w:p w14:paraId="5DCE385A" w14:textId="77777777" w:rsidR="00E81AF7" w:rsidRPr="007F02C8" w:rsidRDefault="00E81AF7" w:rsidP="00194975">
      <w:pPr>
        <w:spacing w:line="276" w:lineRule="auto"/>
        <w:jc w:val="both"/>
        <w:rPr>
          <w:rFonts w:ascii="Arial" w:hAnsi="Arial" w:cs="Arial"/>
        </w:rPr>
      </w:pPr>
    </w:p>
    <w:p w14:paraId="4B54CDEE" w14:textId="62A30BA0" w:rsidR="00E81AF7" w:rsidRPr="007F02C8" w:rsidRDefault="00E81AF7" w:rsidP="00194975">
      <w:pPr>
        <w:spacing w:line="276" w:lineRule="auto"/>
        <w:jc w:val="both"/>
        <w:rPr>
          <w:rFonts w:ascii="Arial" w:hAnsi="Arial" w:cs="Arial"/>
        </w:rPr>
      </w:pPr>
      <w:r w:rsidRPr="007F02C8">
        <w:rPr>
          <w:rFonts w:ascii="Arial" w:hAnsi="Arial" w:cs="Arial"/>
        </w:rPr>
        <w:t>Please see the Appendices for an application process map and a checklist which may help you during the process.</w:t>
      </w:r>
    </w:p>
    <w:p w14:paraId="0F6CF942" w14:textId="77777777" w:rsidR="00E81AF7" w:rsidRPr="007F02C8" w:rsidRDefault="00E81AF7" w:rsidP="00194975">
      <w:pPr>
        <w:spacing w:line="276" w:lineRule="auto"/>
        <w:jc w:val="both"/>
        <w:rPr>
          <w:rFonts w:ascii="Arial" w:hAnsi="Arial" w:cs="Arial"/>
        </w:rPr>
      </w:pPr>
    </w:p>
    <w:p w14:paraId="2401F13D" w14:textId="346BA7A3" w:rsidR="00E81AF7" w:rsidRPr="007F02C8" w:rsidRDefault="00E81AF7" w:rsidP="00194975">
      <w:pPr>
        <w:spacing w:line="276" w:lineRule="auto"/>
        <w:jc w:val="both"/>
        <w:rPr>
          <w:rFonts w:ascii="Arial" w:hAnsi="Arial" w:cs="Arial"/>
        </w:rPr>
      </w:pPr>
      <w:r w:rsidRPr="007F02C8">
        <w:rPr>
          <w:rFonts w:ascii="Arial" w:hAnsi="Arial" w:cs="Arial"/>
        </w:rPr>
        <w:t>If at any time you need to check specific details with the NHSBSA, please do not hesitate to contact us for an informal discussion on your application.</w:t>
      </w:r>
    </w:p>
    <w:p w14:paraId="07740A10" w14:textId="77777777" w:rsidR="00BA2BD1" w:rsidRPr="007F02C8" w:rsidRDefault="00BA2BD1" w:rsidP="00194975">
      <w:pPr>
        <w:spacing w:line="276" w:lineRule="auto"/>
        <w:rPr>
          <w:rFonts w:ascii="Arial" w:hAnsi="Arial" w:cs="Arial"/>
          <w:b/>
        </w:rPr>
      </w:pPr>
    </w:p>
    <w:p w14:paraId="26556D09" w14:textId="77777777" w:rsidR="00BA2BD1" w:rsidRPr="007F02C8" w:rsidRDefault="00BA2BD1" w:rsidP="00194975">
      <w:pPr>
        <w:spacing w:line="276" w:lineRule="auto"/>
        <w:rPr>
          <w:rFonts w:ascii="Arial" w:hAnsi="Arial" w:cs="Arial"/>
          <w:b/>
        </w:rPr>
      </w:pPr>
      <w:r w:rsidRPr="007F02C8">
        <w:rPr>
          <w:rFonts w:ascii="Arial" w:hAnsi="Arial" w:cs="Arial"/>
          <w:b/>
        </w:rPr>
        <w:t>Once completed please return this form to:</w:t>
      </w:r>
    </w:p>
    <w:p w14:paraId="21204C34" w14:textId="77777777" w:rsidR="00CC12C8" w:rsidRPr="007F02C8" w:rsidRDefault="00FB5AFF" w:rsidP="00194975">
      <w:pPr>
        <w:spacing w:line="276" w:lineRule="auto"/>
        <w:rPr>
          <w:rFonts w:ascii="Arial" w:hAnsi="Arial" w:cs="Arial"/>
          <w:sz w:val="20"/>
          <w:szCs w:val="20"/>
        </w:rPr>
      </w:pPr>
      <w:hyperlink r:id="rId16" w:history="1">
        <w:r w:rsidR="00CC12C8" w:rsidRPr="00CC7093">
          <w:rPr>
            <w:rStyle w:val="Hyperlink"/>
            <w:rFonts w:ascii="Arial" w:hAnsi="Arial" w:cs="Arial"/>
            <w:color w:val="005EB8"/>
            <w:sz w:val="20"/>
            <w:szCs w:val="20"/>
          </w:rPr>
          <w:t>nhsbsa.researchinsight@nhs.net</w:t>
        </w:r>
      </w:hyperlink>
    </w:p>
    <w:p w14:paraId="3644C631" w14:textId="6F62172F" w:rsidR="00BA2BD1" w:rsidRPr="007F02C8" w:rsidRDefault="00BA2BD1" w:rsidP="00194975">
      <w:pPr>
        <w:spacing w:line="276" w:lineRule="auto"/>
        <w:rPr>
          <w:rFonts w:ascii="Arial" w:hAnsi="Arial" w:cs="Arial"/>
        </w:rPr>
      </w:pPr>
    </w:p>
    <w:p w14:paraId="0FFDF519" w14:textId="77777777" w:rsidR="00CC12C8" w:rsidRPr="007F02C8" w:rsidRDefault="00CC12C8">
      <w:pPr>
        <w:spacing w:before="0" w:after="200" w:line="276" w:lineRule="auto"/>
        <w:rPr>
          <w:rFonts w:ascii="Arial" w:hAnsi="Arial" w:cs="Arial"/>
        </w:rPr>
      </w:pPr>
      <w:r w:rsidRPr="007F02C8">
        <w:rPr>
          <w:rFonts w:ascii="Arial" w:hAnsi="Arial" w:cs="Arial"/>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78"/>
        <w:gridCol w:w="5164"/>
      </w:tblGrid>
      <w:tr w:rsidR="00CC12C8" w:rsidRPr="007F02C8" w14:paraId="3BE8BD1C" w14:textId="77777777" w:rsidTr="00CC7093">
        <w:trPr>
          <w:trHeight w:val="495"/>
        </w:trPr>
        <w:tc>
          <w:tcPr>
            <w:tcW w:w="5000" w:type="pct"/>
            <w:gridSpan w:val="2"/>
            <w:shd w:val="clear" w:color="auto" w:fill="005EB8"/>
          </w:tcPr>
          <w:p w14:paraId="1CB08B9D" w14:textId="77777777" w:rsidR="00CC12C8" w:rsidRPr="007F02C8" w:rsidRDefault="00CC12C8" w:rsidP="007C1D0C">
            <w:pPr>
              <w:rPr>
                <w:rFonts w:ascii="Arial" w:hAnsi="Arial" w:cs="Arial"/>
                <w:b/>
                <w:color w:val="FFFFFF" w:themeColor="background1"/>
                <w:sz w:val="28"/>
              </w:rPr>
            </w:pPr>
            <w:r w:rsidRPr="007F02C8">
              <w:rPr>
                <w:rFonts w:ascii="Arial" w:hAnsi="Arial" w:cs="Arial"/>
                <w:b/>
                <w:color w:val="FFFFFF" w:themeColor="background1"/>
                <w:sz w:val="28"/>
              </w:rPr>
              <w:lastRenderedPageBreak/>
              <w:t>NHS Business Services Financial Information</w:t>
            </w:r>
          </w:p>
        </w:tc>
      </w:tr>
      <w:tr w:rsidR="00CC12C8" w:rsidRPr="007F02C8" w14:paraId="5574C67B" w14:textId="77777777" w:rsidTr="007C1D0C">
        <w:trPr>
          <w:trHeight w:val="495"/>
        </w:trPr>
        <w:tc>
          <w:tcPr>
            <w:tcW w:w="5000" w:type="pct"/>
            <w:gridSpan w:val="2"/>
            <w:shd w:val="clear" w:color="auto" w:fill="C6D9F1" w:themeFill="text2" w:themeFillTint="33"/>
          </w:tcPr>
          <w:p w14:paraId="6AABA20D" w14:textId="77777777" w:rsidR="00CC12C8" w:rsidRPr="007F02C8" w:rsidRDefault="00CC12C8" w:rsidP="007C1D0C">
            <w:pPr>
              <w:rPr>
                <w:rFonts w:ascii="Arial" w:hAnsi="Arial" w:cs="Arial"/>
                <w:b/>
              </w:rPr>
            </w:pPr>
            <w:r w:rsidRPr="007F02C8">
              <w:rPr>
                <w:rFonts w:ascii="Arial" w:hAnsi="Arial" w:cs="Arial"/>
                <w:b/>
              </w:rPr>
              <w:t xml:space="preserve">With your application you must include details to allow the NHSBSA to raise an invoice for the payment of the initial assessment fee.  </w:t>
            </w:r>
          </w:p>
        </w:tc>
      </w:tr>
      <w:tr w:rsidR="00CC12C8" w:rsidRPr="007F02C8" w14:paraId="294272DE" w14:textId="77777777" w:rsidTr="007C1D0C">
        <w:trPr>
          <w:trHeight w:val="495"/>
        </w:trPr>
        <w:tc>
          <w:tcPr>
            <w:tcW w:w="2206" w:type="pct"/>
            <w:shd w:val="clear" w:color="auto" w:fill="C6D9F1" w:themeFill="text2" w:themeFillTint="33"/>
          </w:tcPr>
          <w:p w14:paraId="7BEF3CE3" w14:textId="77777777" w:rsidR="00CC12C8" w:rsidRPr="007F02C8" w:rsidRDefault="00CC12C8" w:rsidP="007C1D0C">
            <w:pPr>
              <w:rPr>
                <w:rFonts w:ascii="Arial" w:hAnsi="Arial" w:cs="Arial"/>
                <w:b/>
              </w:rPr>
            </w:pPr>
            <w:r w:rsidRPr="007F02C8">
              <w:rPr>
                <w:rFonts w:ascii="Arial" w:hAnsi="Arial" w:cs="Arial"/>
                <w:b/>
              </w:rPr>
              <w:t>Initial assessment fee</w:t>
            </w:r>
          </w:p>
        </w:tc>
        <w:tc>
          <w:tcPr>
            <w:tcW w:w="2794" w:type="pct"/>
            <w:shd w:val="clear" w:color="auto" w:fill="C6D9F1" w:themeFill="text2" w:themeFillTint="33"/>
          </w:tcPr>
          <w:p w14:paraId="23FFD95C" w14:textId="7DA3BB7B" w:rsidR="00CC12C8" w:rsidRPr="007F02C8" w:rsidRDefault="00821D67" w:rsidP="007C1D0C">
            <w:pPr>
              <w:rPr>
                <w:rFonts w:ascii="Arial" w:hAnsi="Arial" w:cs="Arial"/>
              </w:rPr>
            </w:pPr>
            <w:r w:rsidRPr="007F02C8">
              <w:rPr>
                <w:rFonts w:ascii="Arial" w:hAnsi="Arial" w:cs="Arial"/>
              </w:rPr>
              <w:t>£898.00</w:t>
            </w:r>
          </w:p>
        </w:tc>
      </w:tr>
      <w:tr w:rsidR="00CC12C8" w:rsidRPr="007F02C8" w14:paraId="52FDA85A" w14:textId="77777777" w:rsidTr="00821D67">
        <w:trPr>
          <w:trHeight w:val="680"/>
        </w:trPr>
        <w:tc>
          <w:tcPr>
            <w:tcW w:w="5000" w:type="pct"/>
            <w:gridSpan w:val="2"/>
            <w:shd w:val="clear" w:color="auto" w:fill="C6D9F1" w:themeFill="text2" w:themeFillTint="33"/>
          </w:tcPr>
          <w:p w14:paraId="753D7D52" w14:textId="733D12A3" w:rsidR="00CC12C8" w:rsidRPr="007F02C8" w:rsidRDefault="00821D67" w:rsidP="00821D67">
            <w:pPr>
              <w:rPr>
                <w:rFonts w:ascii="Arial" w:hAnsi="Arial" w:cs="Arial"/>
              </w:rPr>
            </w:pPr>
            <w:r w:rsidRPr="007F02C8">
              <w:rPr>
                <w:rFonts w:ascii="Arial" w:hAnsi="Arial" w:cs="Arial"/>
                <w:b/>
              </w:rPr>
              <w:t>If you are an NHS Organisation applying for this data then</w:t>
            </w:r>
            <w:r w:rsidR="00CC12C8" w:rsidRPr="007F02C8">
              <w:rPr>
                <w:rFonts w:ascii="Arial" w:hAnsi="Arial" w:cs="Arial"/>
                <w:b/>
              </w:rPr>
              <w:t xml:space="preserve"> VAT </w:t>
            </w:r>
            <w:r w:rsidRPr="007F02C8">
              <w:rPr>
                <w:rFonts w:ascii="Arial" w:hAnsi="Arial" w:cs="Arial"/>
                <w:b/>
              </w:rPr>
              <w:t>may</w:t>
            </w:r>
            <w:r w:rsidR="00CC12C8" w:rsidRPr="007F02C8">
              <w:rPr>
                <w:rFonts w:ascii="Arial" w:hAnsi="Arial" w:cs="Arial"/>
                <w:b/>
              </w:rPr>
              <w:t xml:space="preserve"> not apply.  If </w:t>
            </w:r>
            <w:r w:rsidRPr="007F02C8">
              <w:rPr>
                <w:rFonts w:ascii="Arial" w:hAnsi="Arial" w:cs="Arial"/>
                <w:b/>
              </w:rPr>
              <w:t>not</w:t>
            </w:r>
            <w:r w:rsidR="00CC12C8" w:rsidRPr="007F02C8">
              <w:rPr>
                <w:rFonts w:ascii="Arial" w:hAnsi="Arial" w:cs="Arial"/>
                <w:b/>
              </w:rPr>
              <w:t>, then you must add VAT to the initial assessment fee.</w:t>
            </w:r>
          </w:p>
        </w:tc>
      </w:tr>
      <w:tr w:rsidR="00CC12C8" w:rsidRPr="007F02C8" w14:paraId="324417A9" w14:textId="77777777" w:rsidTr="007C1D0C">
        <w:trPr>
          <w:trHeight w:val="495"/>
        </w:trPr>
        <w:tc>
          <w:tcPr>
            <w:tcW w:w="2206" w:type="pct"/>
            <w:shd w:val="clear" w:color="auto" w:fill="C6D9F1" w:themeFill="text2" w:themeFillTint="33"/>
          </w:tcPr>
          <w:p w14:paraId="68305E62" w14:textId="77777777" w:rsidR="00CC12C8" w:rsidRPr="007F02C8" w:rsidRDefault="00CC12C8" w:rsidP="007C1D0C">
            <w:pPr>
              <w:rPr>
                <w:rFonts w:ascii="Arial" w:hAnsi="Arial" w:cs="Arial"/>
                <w:b/>
              </w:rPr>
            </w:pPr>
            <w:r w:rsidRPr="007F02C8">
              <w:rPr>
                <w:rFonts w:ascii="Arial" w:hAnsi="Arial" w:cs="Arial"/>
                <w:b/>
              </w:rPr>
              <w:t>Purchase Order No.</w:t>
            </w:r>
          </w:p>
        </w:tc>
        <w:tc>
          <w:tcPr>
            <w:tcW w:w="2794" w:type="pct"/>
            <w:shd w:val="clear" w:color="auto" w:fill="auto"/>
          </w:tcPr>
          <w:p w14:paraId="22A1BFB4" w14:textId="77777777" w:rsidR="00CC12C8" w:rsidRPr="007F02C8" w:rsidRDefault="00CC12C8" w:rsidP="007C1D0C">
            <w:pPr>
              <w:rPr>
                <w:rFonts w:ascii="Arial" w:hAnsi="Arial" w:cs="Arial"/>
              </w:rPr>
            </w:pPr>
          </w:p>
        </w:tc>
      </w:tr>
      <w:tr w:rsidR="00CC12C8" w:rsidRPr="007F02C8" w14:paraId="50E19019" w14:textId="77777777" w:rsidTr="007C1D0C">
        <w:trPr>
          <w:trHeight w:val="495"/>
        </w:trPr>
        <w:tc>
          <w:tcPr>
            <w:tcW w:w="2206" w:type="pct"/>
            <w:shd w:val="clear" w:color="auto" w:fill="C6D9F1" w:themeFill="text2" w:themeFillTint="33"/>
          </w:tcPr>
          <w:p w14:paraId="794C7BDE" w14:textId="77777777" w:rsidR="00CC12C8" w:rsidRPr="007F02C8" w:rsidRDefault="00CC12C8" w:rsidP="007C1D0C">
            <w:pPr>
              <w:rPr>
                <w:rFonts w:ascii="Arial" w:hAnsi="Arial" w:cs="Arial"/>
                <w:b/>
              </w:rPr>
            </w:pPr>
            <w:r w:rsidRPr="007F02C8">
              <w:rPr>
                <w:rFonts w:ascii="Arial" w:hAnsi="Arial" w:cs="Arial"/>
                <w:b/>
              </w:rPr>
              <w:t xml:space="preserve">Invoice Contact Name </w:t>
            </w:r>
          </w:p>
        </w:tc>
        <w:tc>
          <w:tcPr>
            <w:tcW w:w="2794" w:type="pct"/>
            <w:shd w:val="clear" w:color="auto" w:fill="auto"/>
          </w:tcPr>
          <w:p w14:paraId="0638ECD0" w14:textId="77777777" w:rsidR="00CC12C8" w:rsidRPr="007F02C8" w:rsidRDefault="00CC12C8" w:rsidP="007C1D0C">
            <w:pPr>
              <w:rPr>
                <w:rFonts w:ascii="Arial" w:hAnsi="Arial" w:cs="Arial"/>
              </w:rPr>
            </w:pPr>
          </w:p>
        </w:tc>
      </w:tr>
      <w:tr w:rsidR="00CC12C8" w:rsidRPr="007F02C8" w14:paraId="0B6D5545" w14:textId="77777777" w:rsidTr="007C1D0C">
        <w:trPr>
          <w:trHeight w:val="495"/>
        </w:trPr>
        <w:tc>
          <w:tcPr>
            <w:tcW w:w="2206" w:type="pct"/>
            <w:shd w:val="clear" w:color="auto" w:fill="C6D9F1" w:themeFill="text2" w:themeFillTint="33"/>
          </w:tcPr>
          <w:p w14:paraId="7861F32F" w14:textId="77777777" w:rsidR="00CC12C8" w:rsidRPr="007F02C8" w:rsidRDefault="00CC12C8" w:rsidP="007C1D0C">
            <w:pPr>
              <w:rPr>
                <w:rFonts w:ascii="Arial" w:hAnsi="Arial" w:cs="Arial"/>
                <w:b/>
              </w:rPr>
            </w:pPr>
            <w:r w:rsidRPr="007F02C8">
              <w:rPr>
                <w:rFonts w:ascii="Arial" w:hAnsi="Arial" w:cs="Arial"/>
                <w:b/>
              </w:rPr>
              <w:t>Invoice Contact Telephone Number</w:t>
            </w:r>
          </w:p>
        </w:tc>
        <w:tc>
          <w:tcPr>
            <w:tcW w:w="2794" w:type="pct"/>
            <w:shd w:val="clear" w:color="auto" w:fill="auto"/>
          </w:tcPr>
          <w:p w14:paraId="60BB45B0" w14:textId="77777777" w:rsidR="00CC12C8" w:rsidRPr="007F02C8" w:rsidRDefault="00CC12C8" w:rsidP="007C1D0C">
            <w:pPr>
              <w:rPr>
                <w:rFonts w:ascii="Arial" w:hAnsi="Arial" w:cs="Arial"/>
              </w:rPr>
            </w:pPr>
          </w:p>
        </w:tc>
      </w:tr>
      <w:tr w:rsidR="00CC12C8" w:rsidRPr="007F02C8" w14:paraId="357C05F3" w14:textId="77777777" w:rsidTr="007C1D0C">
        <w:trPr>
          <w:trHeight w:val="495"/>
        </w:trPr>
        <w:tc>
          <w:tcPr>
            <w:tcW w:w="2206" w:type="pct"/>
            <w:shd w:val="clear" w:color="auto" w:fill="C6D9F1" w:themeFill="text2" w:themeFillTint="33"/>
          </w:tcPr>
          <w:p w14:paraId="7C6CF3DB" w14:textId="77777777" w:rsidR="00CC12C8" w:rsidRPr="007F02C8" w:rsidRDefault="00CC12C8" w:rsidP="007C1D0C">
            <w:pPr>
              <w:rPr>
                <w:rFonts w:ascii="Arial" w:hAnsi="Arial" w:cs="Arial"/>
                <w:b/>
              </w:rPr>
            </w:pPr>
            <w:r w:rsidRPr="007F02C8">
              <w:rPr>
                <w:rFonts w:ascii="Arial" w:hAnsi="Arial" w:cs="Arial"/>
                <w:b/>
              </w:rPr>
              <w:t>Invoice Contact Email Address</w:t>
            </w:r>
          </w:p>
        </w:tc>
        <w:tc>
          <w:tcPr>
            <w:tcW w:w="2794" w:type="pct"/>
            <w:shd w:val="clear" w:color="auto" w:fill="auto"/>
          </w:tcPr>
          <w:p w14:paraId="7AD416CF" w14:textId="77777777" w:rsidR="00CC12C8" w:rsidRPr="007F02C8" w:rsidRDefault="00CC12C8" w:rsidP="007C1D0C">
            <w:pPr>
              <w:rPr>
                <w:rFonts w:ascii="Arial" w:hAnsi="Arial" w:cs="Arial"/>
              </w:rPr>
            </w:pPr>
          </w:p>
        </w:tc>
      </w:tr>
      <w:tr w:rsidR="00CC12C8" w:rsidRPr="007F02C8" w14:paraId="14EC33E7" w14:textId="77777777" w:rsidTr="007C1D0C">
        <w:trPr>
          <w:trHeight w:val="495"/>
        </w:trPr>
        <w:tc>
          <w:tcPr>
            <w:tcW w:w="5000" w:type="pct"/>
            <w:gridSpan w:val="2"/>
            <w:shd w:val="clear" w:color="auto" w:fill="C6D9F1" w:themeFill="text2" w:themeFillTint="33"/>
          </w:tcPr>
          <w:p w14:paraId="71FD13C4" w14:textId="77777777" w:rsidR="00CC12C8" w:rsidRPr="007F02C8" w:rsidRDefault="00CC12C8" w:rsidP="007C1D0C">
            <w:pPr>
              <w:rPr>
                <w:rFonts w:ascii="Arial" w:hAnsi="Arial" w:cs="Arial"/>
              </w:rPr>
            </w:pPr>
            <w:r w:rsidRPr="007F02C8">
              <w:rPr>
                <w:rFonts w:ascii="Arial" w:hAnsi="Arial" w:cs="Arial"/>
                <w:b/>
              </w:rPr>
              <w:t>Invoicing Address</w:t>
            </w:r>
          </w:p>
        </w:tc>
      </w:tr>
      <w:tr w:rsidR="00CC12C8" w:rsidRPr="007F02C8" w14:paraId="0EE2798D" w14:textId="77777777" w:rsidTr="007C1D0C">
        <w:trPr>
          <w:trHeight w:val="495"/>
        </w:trPr>
        <w:tc>
          <w:tcPr>
            <w:tcW w:w="2206" w:type="pct"/>
            <w:shd w:val="clear" w:color="auto" w:fill="C6D9F1" w:themeFill="text2" w:themeFillTint="33"/>
          </w:tcPr>
          <w:p w14:paraId="448FD566" w14:textId="77777777" w:rsidR="00CC12C8" w:rsidRPr="007F02C8" w:rsidRDefault="00CC12C8" w:rsidP="007C1D0C">
            <w:pPr>
              <w:rPr>
                <w:rFonts w:ascii="Arial" w:hAnsi="Arial" w:cs="Arial"/>
                <w:b/>
              </w:rPr>
            </w:pPr>
            <w:r w:rsidRPr="007F02C8">
              <w:rPr>
                <w:rFonts w:ascii="Arial" w:hAnsi="Arial" w:cs="Arial"/>
                <w:b/>
              </w:rPr>
              <w:t>Company Name</w:t>
            </w:r>
          </w:p>
        </w:tc>
        <w:tc>
          <w:tcPr>
            <w:tcW w:w="2794" w:type="pct"/>
            <w:shd w:val="clear" w:color="auto" w:fill="auto"/>
          </w:tcPr>
          <w:p w14:paraId="5CFA7189" w14:textId="77777777" w:rsidR="00CC12C8" w:rsidRPr="007F02C8" w:rsidRDefault="00CC12C8" w:rsidP="007C1D0C">
            <w:pPr>
              <w:rPr>
                <w:rFonts w:ascii="Arial" w:hAnsi="Arial" w:cs="Arial"/>
              </w:rPr>
            </w:pPr>
          </w:p>
        </w:tc>
      </w:tr>
      <w:tr w:rsidR="00CC12C8" w:rsidRPr="007F02C8" w14:paraId="631D0240" w14:textId="77777777" w:rsidTr="007C1D0C">
        <w:trPr>
          <w:trHeight w:val="495"/>
        </w:trPr>
        <w:tc>
          <w:tcPr>
            <w:tcW w:w="2206" w:type="pct"/>
            <w:shd w:val="clear" w:color="auto" w:fill="C6D9F1" w:themeFill="text2" w:themeFillTint="33"/>
          </w:tcPr>
          <w:p w14:paraId="215DD577" w14:textId="77777777" w:rsidR="00CC12C8" w:rsidRPr="007F02C8" w:rsidRDefault="00CC12C8" w:rsidP="007C1D0C">
            <w:pPr>
              <w:rPr>
                <w:rFonts w:ascii="Arial" w:hAnsi="Arial" w:cs="Arial"/>
                <w:b/>
              </w:rPr>
            </w:pPr>
            <w:r w:rsidRPr="007F02C8">
              <w:rPr>
                <w:rFonts w:ascii="Arial" w:hAnsi="Arial" w:cs="Arial"/>
                <w:b/>
              </w:rPr>
              <w:t>Address Line 1</w:t>
            </w:r>
          </w:p>
        </w:tc>
        <w:tc>
          <w:tcPr>
            <w:tcW w:w="2794" w:type="pct"/>
            <w:shd w:val="clear" w:color="auto" w:fill="auto"/>
          </w:tcPr>
          <w:p w14:paraId="27D2F566" w14:textId="77777777" w:rsidR="00CC12C8" w:rsidRPr="007F02C8" w:rsidRDefault="00CC12C8" w:rsidP="007C1D0C">
            <w:pPr>
              <w:rPr>
                <w:rFonts w:ascii="Arial" w:hAnsi="Arial" w:cs="Arial"/>
              </w:rPr>
            </w:pPr>
          </w:p>
        </w:tc>
      </w:tr>
      <w:tr w:rsidR="00CC12C8" w:rsidRPr="007F02C8" w14:paraId="12B02C09" w14:textId="77777777" w:rsidTr="007C1D0C">
        <w:trPr>
          <w:trHeight w:val="495"/>
        </w:trPr>
        <w:tc>
          <w:tcPr>
            <w:tcW w:w="2206" w:type="pct"/>
            <w:shd w:val="clear" w:color="auto" w:fill="C6D9F1" w:themeFill="text2" w:themeFillTint="33"/>
          </w:tcPr>
          <w:p w14:paraId="6AEC33EE" w14:textId="77777777" w:rsidR="00CC12C8" w:rsidRPr="007F02C8" w:rsidRDefault="00CC12C8" w:rsidP="007C1D0C">
            <w:pPr>
              <w:rPr>
                <w:rFonts w:ascii="Arial" w:hAnsi="Arial" w:cs="Arial"/>
                <w:b/>
              </w:rPr>
            </w:pPr>
            <w:r w:rsidRPr="007F02C8">
              <w:rPr>
                <w:rFonts w:ascii="Arial" w:hAnsi="Arial" w:cs="Arial"/>
                <w:b/>
              </w:rPr>
              <w:t>Address Line 2</w:t>
            </w:r>
          </w:p>
        </w:tc>
        <w:tc>
          <w:tcPr>
            <w:tcW w:w="2794" w:type="pct"/>
            <w:shd w:val="clear" w:color="auto" w:fill="auto"/>
          </w:tcPr>
          <w:p w14:paraId="029113C5" w14:textId="77777777" w:rsidR="00CC12C8" w:rsidRPr="007F02C8" w:rsidRDefault="00CC12C8" w:rsidP="007C1D0C">
            <w:pPr>
              <w:rPr>
                <w:rFonts w:ascii="Arial" w:hAnsi="Arial" w:cs="Arial"/>
              </w:rPr>
            </w:pPr>
          </w:p>
        </w:tc>
      </w:tr>
      <w:tr w:rsidR="00CC12C8" w:rsidRPr="007F02C8" w14:paraId="4CDC0C8E" w14:textId="77777777" w:rsidTr="007C1D0C">
        <w:trPr>
          <w:trHeight w:val="495"/>
        </w:trPr>
        <w:tc>
          <w:tcPr>
            <w:tcW w:w="2206" w:type="pct"/>
            <w:shd w:val="clear" w:color="auto" w:fill="C6D9F1" w:themeFill="text2" w:themeFillTint="33"/>
          </w:tcPr>
          <w:p w14:paraId="0B9602FB" w14:textId="77777777" w:rsidR="00CC12C8" w:rsidRPr="007F02C8" w:rsidRDefault="00CC12C8" w:rsidP="007C1D0C">
            <w:pPr>
              <w:rPr>
                <w:rFonts w:ascii="Arial" w:hAnsi="Arial" w:cs="Arial"/>
                <w:b/>
              </w:rPr>
            </w:pPr>
            <w:r w:rsidRPr="007F02C8">
              <w:rPr>
                <w:rFonts w:ascii="Arial" w:hAnsi="Arial" w:cs="Arial"/>
                <w:b/>
              </w:rPr>
              <w:t>Address Line 3</w:t>
            </w:r>
          </w:p>
        </w:tc>
        <w:tc>
          <w:tcPr>
            <w:tcW w:w="2794" w:type="pct"/>
            <w:shd w:val="clear" w:color="auto" w:fill="auto"/>
          </w:tcPr>
          <w:p w14:paraId="14FD1A06" w14:textId="77777777" w:rsidR="00CC12C8" w:rsidRPr="007F02C8" w:rsidRDefault="00CC12C8" w:rsidP="007C1D0C">
            <w:pPr>
              <w:rPr>
                <w:rFonts w:ascii="Arial" w:hAnsi="Arial" w:cs="Arial"/>
              </w:rPr>
            </w:pPr>
          </w:p>
        </w:tc>
      </w:tr>
      <w:tr w:rsidR="00CC12C8" w:rsidRPr="007F02C8" w14:paraId="62A07850" w14:textId="77777777" w:rsidTr="007C1D0C">
        <w:trPr>
          <w:trHeight w:val="495"/>
        </w:trPr>
        <w:tc>
          <w:tcPr>
            <w:tcW w:w="2206" w:type="pct"/>
            <w:shd w:val="clear" w:color="auto" w:fill="C6D9F1" w:themeFill="text2" w:themeFillTint="33"/>
          </w:tcPr>
          <w:p w14:paraId="30DA7C27" w14:textId="77777777" w:rsidR="00CC12C8" w:rsidRPr="007F02C8" w:rsidRDefault="00CC12C8" w:rsidP="007C1D0C">
            <w:pPr>
              <w:rPr>
                <w:rFonts w:ascii="Arial" w:hAnsi="Arial" w:cs="Arial"/>
                <w:b/>
              </w:rPr>
            </w:pPr>
            <w:r w:rsidRPr="007F02C8">
              <w:rPr>
                <w:rFonts w:ascii="Arial" w:hAnsi="Arial" w:cs="Arial"/>
                <w:b/>
              </w:rPr>
              <w:t>Address Line 4</w:t>
            </w:r>
          </w:p>
        </w:tc>
        <w:tc>
          <w:tcPr>
            <w:tcW w:w="2794" w:type="pct"/>
            <w:shd w:val="clear" w:color="auto" w:fill="auto"/>
          </w:tcPr>
          <w:p w14:paraId="48D9B278" w14:textId="77777777" w:rsidR="00CC12C8" w:rsidRPr="007F02C8" w:rsidRDefault="00CC12C8" w:rsidP="007C1D0C">
            <w:pPr>
              <w:rPr>
                <w:rFonts w:ascii="Arial" w:hAnsi="Arial" w:cs="Arial"/>
              </w:rPr>
            </w:pPr>
          </w:p>
        </w:tc>
      </w:tr>
      <w:tr w:rsidR="00CC12C8" w:rsidRPr="007F02C8" w14:paraId="2A09AD82" w14:textId="77777777" w:rsidTr="007C1D0C">
        <w:trPr>
          <w:trHeight w:val="495"/>
        </w:trPr>
        <w:tc>
          <w:tcPr>
            <w:tcW w:w="2206" w:type="pct"/>
            <w:shd w:val="clear" w:color="auto" w:fill="C6D9F1" w:themeFill="text2" w:themeFillTint="33"/>
          </w:tcPr>
          <w:p w14:paraId="41348348" w14:textId="77777777" w:rsidR="00CC12C8" w:rsidRPr="007F02C8" w:rsidRDefault="00CC12C8" w:rsidP="007C1D0C">
            <w:pPr>
              <w:rPr>
                <w:rFonts w:ascii="Arial" w:hAnsi="Arial" w:cs="Arial"/>
                <w:b/>
              </w:rPr>
            </w:pPr>
            <w:r w:rsidRPr="007F02C8">
              <w:rPr>
                <w:rFonts w:ascii="Arial" w:hAnsi="Arial" w:cs="Arial"/>
                <w:b/>
              </w:rPr>
              <w:t>Postcode</w:t>
            </w:r>
          </w:p>
        </w:tc>
        <w:tc>
          <w:tcPr>
            <w:tcW w:w="2794" w:type="pct"/>
            <w:shd w:val="clear" w:color="auto" w:fill="auto"/>
          </w:tcPr>
          <w:p w14:paraId="169D426B" w14:textId="77777777" w:rsidR="00CC12C8" w:rsidRPr="007F02C8" w:rsidRDefault="00CC12C8" w:rsidP="007C1D0C">
            <w:pPr>
              <w:rPr>
                <w:rFonts w:ascii="Arial" w:hAnsi="Arial" w:cs="Arial"/>
              </w:rPr>
            </w:pPr>
          </w:p>
        </w:tc>
      </w:tr>
    </w:tbl>
    <w:p w14:paraId="5F92AB09" w14:textId="77777777" w:rsidR="002D4CFA" w:rsidRDefault="002D4CFA" w:rsidP="00CC12C8">
      <w:pPr>
        <w:rPr>
          <w:rFonts w:ascii="Arial" w:hAnsi="Arial" w:cs="Arial"/>
          <w:b/>
        </w:rPr>
      </w:pPr>
    </w:p>
    <w:p w14:paraId="50521543" w14:textId="77777777" w:rsidR="00CC12C8" w:rsidRPr="007F02C8" w:rsidRDefault="00CC12C8" w:rsidP="00194975">
      <w:pPr>
        <w:spacing w:line="276" w:lineRule="auto"/>
        <w:rPr>
          <w:rFonts w:ascii="Arial" w:hAnsi="Arial" w:cs="Arial"/>
          <w:b/>
        </w:rPr>
      </w:pPr>
      <w:r w:rsidRPr="007F02C8">
        <w:rPr>
          <w:rFonts w:ascii="Arial" w:hAnsi="Arial" w:cs="Arial"/>
          <w:b/>
        </w:rPr>
        <w:t>To ensure the swift review of your application, ensure you provide remittance advice to:</w:t>
      </w:r>
    </w:p>
    <w:p w14:paraId="78069EA7" w14:textId="77777777" w:rsidR="00CC12C8" w:rsidRPr="00CC7093" w:rsidRDefault="00FB5AFF" w:rsidP="00194975">
      <w:pPr>
        <w:spacing w:line="276" w:lineRule="auto"/>
        <w:rPr>
          <w:rFonts w:ascii="Arial" w:hAnsi="Arial" w:cs="Arial"/>
          <w:color w:val="005EB8"/>
        </w:rPr>
      </w:pPr>
      <w:hyperlink r:id="rId17" w:history="1">
        <w:r w:rsidR="00CC12C8" w:rsidRPr="00CC7093">
          <w:rPr>
            <w:rStyle w:val="Hyperlink"/>
            <w:rFonts w:ascii="Arial" w:hAnsi="Arial" w:cs="Arial"/>
            <w:color w:val="005EB8"/>
          </w:rPr>
          <w:t>nhsbsa.researchinsight@nhs.net</w:t>
        </w:r>
      </w:hyperlink>
    </w:p>
    <w:p w14:paraId="31015B6A" w14:textId="77777777" w:rsidR="00CC12C8" w:rsidRPr="00CC7093" w:rsidRDefault="00FB5AFF" w:rsidP="00194975">
      <w:pPr>
        <w:spacing w:line="276" w:lineRule="auto"/>
        <w:rPr>
          <w:rFonts w:ascii="Arial" w:hAnsi="Arial" w:cs="Arial"/>
          <w:color w:val="005EB8"/>
        </w:rPr>
      </w:pPr>
      <w:hyperlink r:id="rId18" w:history="1">
        <w:r w:rsidR="00CC12C8" w:rsidRPr="00CC7093">
          <w:rPr>
            <w:rStyle w:val="Hyperlink"/>
            <w:rFonts w:ascii="Arial" w:hAnsi="Arial" w:cs="Arial"/>
            <w:color w:val="005EB8"/>
          </w:rPr>
          <w:t>nhsbsa.accountsreceivable@nhs.net</w:t>
        </w:r>
      </w:hyperlink>
    </w:p>
    <w:p w14:paraId="1C1CB6F8" w14:textId="77777777" w:rsidR="00CC12C8" w:rsidRPr="007F02C8" w:rsidRDefault="00CC12C8" w:rsidP="00194975">
      <w:pPr>
        <w:spacing w:line="276" w:lineRule="auto"/>
        <w:rPr>
          <w:rFonts w:ascii="Arial" w:hAnsi="Arial" w:cs="Arial"/>
        </w:rPr>
      </w:pPr>
    </w:p>
    <w:p w14:paraId="14A40A2F" w14:textId="77777777" w:rsidR="00CC12C8" w:rsidRPr="007F02C8" w:rsidRDefault="00CC12C8" w:rsidP="00194975">
      <w:pPr>
        <w:spacing w:line="276" w:lineRule="auto"/>
        <w:rPr>
          <w:rFonts w:ascii="Arial" w:hAnsi="Arial" w:cs="Arial"/>
          <w:b/>
        </w:rPr>
      </w:pPr>
      <w:r w:rsidRPr="007F02C8">
        <w:rPr>
          <w:rFonts w:ascii="Arial" w:hAnsi="Arial" w:cs="Arial"/>
          <w:b/>
        </w:rPr>
        <w:t>If you have any queries about the status of your payment, please let us know at:</w:t>
      </w:r>
    </w:p>
    <w:p w14:paraId="7427687D" w14:textId="77777777" w:rsidR="00CC12C8" w:rsidRPr="002D4CFA" w:rsidRDefault="00FB5AFF" w:rsidP="00194975">
      <w:pPr>
        <w:spacing w:line="276" w:lineRule="auto"/>
        <w:rPr>
          <w:rFonts w:ascii="Arial" w:hAnsi="Arial" w:cs="Arial"/>
          <w:color w:val="005EB8"/>
        </w:rPr>
      </w:pPr>
      <w:hyperlink r:id="rId19" w:history="1">
        <w:r w:rsidR="00CC12C8" w:rsidRPr="002D4CFA">
          <w:rPr>
            <w:rStyle w:val="Hyperlink"/>
            <w:rFonts w:ascii="Arial" w:hAnsi="Arial" w:cs="Arial"/>
            <w:color w:val="005EB8"/>
          </w:rPr>
          <w:t>nhsbsa.researchinsight@nhs.net</w:t>
        </w:r>
      </w:hyperlink>
    </w:p>
    <w:p w14:paraId="26E08530" w14:textId="77777777" w:rsidR="00CC12C8" w:rsidRPr="002D4CFA" w:rsidRDefault="00FB5AFF" w:rsidP="00194975">
      <w:pPr>
        <w:spacing w:line="276" w:lineRule="auto"/>
        <w:rPr>
          <w:rFonts w:ascii="Arial" w:hAnsi="Arial" w:cs="Arial"/>
          <w:color w:val="005EB8"/>
        </w:rPr>
      </w:pPr>
      <w:hyperlink r:id="rId20" w:history="1">
        <w:r w:rsidR="00CC12C8" w:rsidRPr="002D4CFA">
          <w:rPr>
            <w:rStyle w:val="Hyperlink"/>
            <w:rFonts w:ascii="Arial" w:hAnsi="Arial" w:cs="Arial"/>
            <w:color w:val="005EB8"/>
          </w:rPr>
          <w:t>nhsbsa.accountsreceivable@nhs.net</w:t>
        </w:r>
      </w:hyperlink>
    </w:p>
    <w:p w14:paraId="0E624CFF" w14:textId="77777777" w:rsidR="00CC12C8" w:rsidRPr="007F02C8" w:rsidRDefault="00CC12C8" w:rsidP="00194975">
      <w:pPr>
        <w:spacing w:line="276" w:lineRule="auto"/>
        <w:rPr>
          <w:rFonts w:ascii="Arial" w:hAnsi="Arial" w:cs="Arial"/>
        </w:rPr>
      </w:pPr>
    </w:p>
    <w:p w14:paraId="6C307BD8" w14:textId="77777777" w:rsidR="00CC12C8" w:rsidRPr="007F02C8" w:rsidRDefault="00CC12C8" w:rsidP="00194975">
      <w:pPr>
        <w:spacing w:line="276" w:lineRule="auto"/>
        <w:rPr>
          <w:rFonts w:ascii="Arial" w:hAnsi="Arial" w:cs="Arial"/>
          <w:b/>
        </w:rPr>
      </w:pPr>
      <w:r w:rsidRPr="007F02C8">
        <w:rPr>
          <w:rFonts w:ascii="Arial" w:hAnsi="Arial" w:cs="Arial"/>
          <w:b/>
        </w:rPr>
        <w:t>Once completed please return this form to:</w:t>
      </w:r>
    </w:p>
    <w:p w14:paraId="1B0C09ED" w14:textId="77777777" w:rsidR="00CC12C8" w:rsidRPr="002D4CFA" w:rsidRDefault="00FB5AFF" w:rsidP="00194975">
      <w:pPr>
        <w:spacing w:line="276" w:lineRule="auto"/>
        <w:rPr>
          <w:rFonts w:ascii="Arial" w:hAnsi="Arial" w:cs="Arial"/>
          <w:color w:val="005EB8"/>
        </w:rPr>
      </w:pPr>
      <w:hyperlink r:id="rId21" w:history="1">
        <w:r w:rsidR="00CC12C8" w:rsidRPr="002D4CFA">
          <w:rPr>
            <w:rStyle w:val="Hyperlink"/>
            <w:rFonts w:ascii="Arial" w:hAnsi="Arial" w:cs="Arial"/>
            <w:color w:val="005EB8"/>
          </w:rPr>
          <w:t>nhsbsa.researchinsight@nhs.net</w:t>
        </w:r>
      </w:hyperlink>
    </w:p>
    <w:p w14:paraId="18B85868" w14:textId="77777777" w:rsidR="002D4CFA" w:rsidRDefault="002D4CFA" w:rsidP="00194975">
      <w:pPr>
        <w:spacing w:line="276" w:lineRule="auto"/>
        <w:rPr>
          <w:rFonts w:ascii="Arial" w:hAnsi="Arial" w:cs="Arial"/>
          <w:b/>
        </w:rPr>
      </w:pPr>
    </w:p>
    <w:p w14:paraId="37E597B3" w14:textId="3BF79201" w:rsidR="00CC12C8" w:rsidRPr="007F02C8" w:rsidRDefault="00CC12C8" w:rsidP="00194975">
      <w:pPr>
        <w:spacing w:line="276" w:lineRule="auto"/>
        <w:rPr>
          <w:rFonts w:ascii="Arial" w:hAnsi="Arial" w:cs="Arial"/>
        </w:rPr>
      </w:pPr>
      <w:r w:rsidRPr="007F02C8">
        <w:rPr>
          <w:rFonts w:ascii="Arial" w:hAnsi="Arial" w:cs="Arial"/>
          <w:b/>
        </w:rPr>
        <w:t>Your application will be reviewed by the NHSBSA Research Committee and you should receive a response within 6-8 weeks</w:t>
      </w:r>
      <w:r w:rsidR="003B158D">
        <w:rPr>
          <w:rFonts w:ascii="Arial" w:hAnsi="Arial" w:cs="Arial"/>
          <w:b/>
        </w:rPr>
        <w:t xml:space="preserve"> of payment of the application fee</w:t>
      </w:r>
      <w:r w:rsidRPr="007F02C8">
        <w:rPr>
          <w:rFonts w:ascii="Arial" w:hAnsi="Arial" w:cs="Arial"/>
          <w:b/>
        </w:rPr>
        <w:t xml:space="preserve">.  </w:t>
      </w:r>
      <w:r w:rsidRPr="007F02C8">
        <w:rPr>
          <w:rFonts w:ascii="Arial" w:hAnsi="Arial" w:cs="Arial"/>
        </w:rPr>
        <w:t>Incomplete forms will be returned to sender and will delay the application process.</w:t>
      </w:r>
    </w:p>
    <w:p w14:paraId="6485A19F" w14:textId="26D9E39E" w:rsidR="003E508B" w:rsidRPr="007F02C8" w:rsidRDefault="003E508B" w:rsidP="00194975">
      <w:pPr>
        <w:spacing w:before="0" w:after="200" w:line="276" w:lineRule="auto"/>
        <w:rPr>
          <w:rFonts w:ascii="Arial" w:hAnsi="Arial" w:cs="Arial"/>
        </w:rPr>
      </w:pPr>
      <w:r w:rsidRPr="007F02C8">
        <w:rPr>
          <w:rFonts w:ascii="Arial" w:hAnsi="Arial" w:cs="Arial"/>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15"/>
        <w:gridCol w:w="5227"/>
      </w:tblGrid>
      <w:tr w:rsidR="00B515F6" w:rsidRPr="007F02C8" w14:paraId="65EE41EC" w14:textId="77777777" w:rsidTr="00E75A94">
        <w:tc>
          <w:tcPr>
            <w:tcW w:w="5000" w:type="pct"/>
            <w:gridSpan w:val="2"/>
            <w:shd w:val="clear" w:color="auto" w:fill="005EB8"/>
          </w:tcPr>
          <w:p w14:paraId="1F003497" w14:textId="3F736876" w:rsidR="00B515F6" w:rsidRPr="007F02C8" w:rsidRDefault="00B515F6" w:rsidP="005219A3">
            <w:pPr>
              <w:rPr>
                <w:rFonts w:ascii="Arial" w:hAnsi="Arial" w:cs="Arial"/>
                <w:color w:val="FFFFFF" w:themeColor="background1"/>
              </w:rPr>
            </w:pPr>
            <w:r w:rsidRPr="007F02C8">
              <w:rPr>
                <w:rFonts w:ascii="Arial" w:hAnsi="Arial" w:cs="Arial"/>
                <w:b/>
                <w:color w:val="FFFFFF" w:themeColor="background1"/>
                <w:sz w:val="28"/>
              </w:rPr>
              <w:lastRenderedPageBreak/>
              <w:t xml:space="preserve">Please </w:t>
            </w:r>
            <w:r w:rsidR="005219A3" w:rsidRPr="007F02C8">
              <w:rPr>
                <w:rFonts w:ascii="Arial" w:hAnsi="Arial" w:cs="Arial"/>
                <w:b/>
                <w:color w:val="FFFFFF" w:themeColor="background1"/>
                <w:sz w:val="28"/>
              </w:rPr>
              <w:t>complete the below in full</w:t>
            </w:r>
          </w:p>
        </w:tc>
      </w:tr>
      <w:tr w:rsidR="00390D0E" w:rsidRPr="007F02C8" w14:paraId="50622970" w14:textId="77777777" w:rsidTr="00BA6441">
        <w:tc>
          <w:tcPr>
            <w:tcW w:w="2172" w:type="pct"/>
            <w:shd w:val="clear" w:color="auto" w:fill="C6D9F1" w:themeFill="text2" w:themeFillTint="33"/>
          </w:tcPr>
          <w:p w14:paraId="5CFE2F7E" w14:textId="77777777" w:rsidR="00390D0E" w:rsidRPr="007F02C8" w:rsidRDefault="00B515F6" w:rsidP="00B515F6">
            <w:pPr>
              <w:pStyle w:val="Heading2"/>
              <w:numPr>
                <w:ilvl w:val="0"/>
                <w:numId w:val="0"/>
              </w:numPr>
              <w:outlineLvl w:val="1"/>
              <w:rPr>
                <w:rFonts w:ascii="Arial" w:hAnsi="Arial" w:cs="Arial"/>
                <w:szCs w:val="22"/>
              </w:rPr>
            </w:pPr>
            <w:r w:rsidRPr="007F02C8">
              <w:rPr>
                <w:rFonts w:ascii="Arial" w:hAnsi="Arial" w:cs="Arial"/>
                <w:szCs w:val="22"/>
              </w:rPr>
              <w:t>Data request title or reference</w:t>
            </w:r>
          </w:p>
          <w:p w14:paraId="66474272" w14:textId="77777777" w:rsidR="004F4D89" w:rsidRPr="007F02C8" w:rsidRDefault="00FD3C9C" w:rsidP="004F4D89">
            <w:pPr>
              <w:rPr>
                <w:rFonts w:ascii="Arial" w:hAnsi="Arial" w:cs="Arial"/>
                <w:sz w:val="20"/>
                <w:szCs w:val="20"/>
              </w:rPr>
            </w:pPr>
            <w:r w:rsidRPr="007F02C8">
              <w:rPr>
                <w:rFonts w:ascii="Arial" w:hAnsi="Arial" w:cs="Arial"/>
              </w:rPr>
              <w:t xml:space="preserve">Please contact </w:t>
            </w:r>
            <w:hyperlink r:id="rId22" w:history="1">
              <w:r w:rsidR="004F4D89" w:rsidRPr="001C381F">
                <w:rPr>
                  <w:rStyle w:val="Hyperlink"/>
                  <w:rFonts w:ascii="Arial" w:hAnsi="Arial" w:cs="Arial"/>
                  <w:color w:val="005EB8"/>
                  <w:sz w:val="20"/>
                  <w:szCs w:val="20"/>
                </w:rPr>
                <w:t>nhsbsa.researchinsight@nhs.net</w:t>
              </w:r>
            </w:hyperlink>
          </w:p>
          <w:p w14:paraId="6338B107" w14:textId="38DF34F6" w:rsidR="00FD3C9C" w:rsidRPr="007F02C8" w:rsidRDefault="00FD3C9C" w:rsidP="00FD3C9C">
            <w:pPr>
              <w:rPr>
                <w:rFonts w:ascii="Arial" w:hAnsi="Arial" w:cs="Arial"/>
              </w:rPr>
            </w:pPr>
            <w:proofErr w:type="gramStart"/>
            <w:r w:rsidRPr="007F02C8">
              <w:rPr>
                <w:rFonts w:ascii="Arial" w:hAnsi="Arial" w:cs="Arial"/>
              </w:rPr>
              <w:t>for</w:t>
            </w:r>
            <w:proofErr w:type="gramEnd"/>
            <w:r w:rsidRPr="007F02C8">
              <w:rPr>
                <w:rFonts w:ascii="Arial" w:hAnsi="Arial" w:cs="Arial"/>
              </w:rPr>
              <w:t xml:space="preserve"> a research reference number and enter it here.</w:t>
            </w:r>
          </w:p>
        </w:tc>
        <w:sdt>
          <w:sdtPr>
            <w:rPr>
              <w:rFonts w:ascii="Arial" w:hAnsi="Arial" w:cs="Arial"/>
            </w:rPr>
            <w:id w:val="1506871979"/>
            <w:placeholder>
              <w:docPart w:val="855B33D07819488D89C7D1A0AC28F311"/>
            </w:placeholder>
            <w:showingPlcHdr/>
          </w:sdtPr>
          <w:sdtEndPr/>
          <w:sdtContent>
            <w:tc>
              <w:tcPr>
                <w:tcW w:w="2828" w:type="pct"/>
              </w:tcPr>
              <w:p w14:paraId="10EC32B6" w14:textId="7EEB3641" w:rsidR="00390D0E" w:rsidRPr="007F02C8" w:rsidRDefault="00B93CB2" w:rsidP="00B93CB2">
                <w:pPr>
                  <w:rPr>
                    <w:rFonts w:ascii="Arial" w:hAnsi="Arial" w:cs="Arial"/>
                  </w:rPr>
                </w:pPr>
                <w:r w:rsidRPr="007F02C8">
                  <w:rPr>
                    <w:rStyle w:val="PlaceholderText"/>
                    <w:rFonts w:ascii="Arial" w:hAnsi="Arial" w:cs="Arial"/>
                  </w:rPr>
                  <w:t>Click here to enter text.</w:t>
                </w:r>
              </w:p>
            </w:tc>
          </w:sdtContent>
        </w:sdt>
      </w:tr>
      <w:tr w:rsidR="00A14376" w:rsidRPr="007F02C8" w14:paraId="46559FA1" w14:textId="77777777" w:rsidTr="00BA6441">
        <w:tc>
          <w:tcPr>
            <w:tcW w:w="2172" w:type="pct"/>
            <w:shd w:val="clear" w:color="auto" w:fill="C6D9F1" w:themeFill="text2" w:themeFillTint="33"/>
          </w:tcPr>
          <w:p w14:paraId="0665DDC1" w14:textId="13FC84C2" w:rsidR="00A14376" w:rsidRPr="007F02C8" w:rsidRDefault="0067654B" w:rsidP="00ED74DA">
            <w:pPr>
              <w:pStyle w:val="Heading2"/>
              <w:numPr>
                <w:ilvl w:val="0"/>
                <w:numId w:val="0"/>
              </w:numPr>
              <w:outlineLvl w:val="1"/>
              <w:rPr>
                <w:rFonts w:ascii="Arial" w:hAnsi="Arial" w:cs="Arial"/>
                <w:szCs w:val="22"/>
              </w:rPr>
            </w:pPr>
            <w:r w:rsidRPr="007F02C8">
              <w:rPr>
                <w:rFonts w:ascii="Arial" w:hAnsi="Arial" w:cs="Arial"/>
                <w:szCs w:val="22"/>
              </w:rPr>
              <w:t>Request d</w:t>
            </w:r>
            <w:r w:rsidR="00B515F6" w:rsidRPr="007F02C8">
              <w:rPr>
                <w:rFonts w:ascii="Arial" w:hAnsi="Arial" w:cs="Arial"/>
                <w:szCs w:val="22"/>
              </w:rPr>
              <w:t>ate</w:t>
            </w:r>
          </w:p>
        </w:tc>
        <w:sdt>
          <w:sdtPr>
            <w:rPr>
              <w:rFonts w:ascii="Arial" w:hAnsi="Arial" w:cs="Arial"/>
            </w:rPr>
            <w:id w:val="-52546236"/>
            <w:placeholder>
              <w:docPart w:val="EE5F7F30B58441DCA933018BCF1E9383"/>
            </w:placeholder>
            <w:showingPlcHdr/>
            <w:date>
              <w:dateFormat w:val="dd/MM/yyyy"/>
              <w:lid w:val="en-GB"/>
              <w:storeMappedDataAs w:val="dateTime"/>
              <w:calendar w:val="gregorian"/>
            </w:date>
          </w:sdtPr>
          <w:sdtEndPr/>
          <w:sdtContent>
            <w:tc>
              <w:tcPr>
                <w:tcW w:w="2828" w:type="pct"/>
              </w:tcPr>
              <w:p w14:paraId="0CF8F82D" w14:textId="5F5E655A" w:rsidR="00A14376" w:rsidRPr="007F02C8" w:rsidRDefault="00893296" w:rsidP="00893296">
                <w:pPr>
                  <w:rPr>
                    <w:rFonts w:ascii="Arial" w:hAnsi="Arial" w:cs="Arial"/>
                  </w:rPr>
                </w:pPr>
                <w:r w:rsidRPr="007F02C8">
                  <w:rPr>
                    <w:rStyle w:val="PlaceholderText"/>
                    <w:rFonts w:ascii="Arial" w:hAnsi="Arial" w:cs="Arial"/>
                  </w:rPr>
                  <w:t>Click here to enter a date.</w:t>
                </w:r>
              </w:p>
            </w:tc>
          </w:sdtContent>
        </w:sdt>
      </w:tr>
    </w:tbl>
    <w:p w14:paraId="1264FA9F" w14:textId="66C186BE" w:rsidR="003E508B" w:rsidRPr="007F02C8" w:rsidRDefault="003E508B">
      <w:pPr>
        <w:rPr>
          <w:rFonts w:ascii="Arial" w:hAnsi="Arial" w:cs="Arial"/>
        </w:rPr>
      </w:pPr>
    </w:p>
    <w:p w14:paraId="45738245" w14:textId="77777777" w:rsidR="00CC0A9C" w:rsidRDefault="00CC0A9C">
      <w:pPr>
        <w:spacing w:before="0" w:after="200" w:line="276" w:lineRule="auto"/>
        <w:rPr>
          <w:rFonts w:ascii="Arial" w:hAnsi="Arial" w:cs="Arial"/>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15"/>
        <w:gridCol w:w="5227"/>
      </w:tblGrid>
      <w:tr w:rsidR="00247276" w:rsidRPr="007F02C8" w14:paraId="0B3E496A" w14:textId="77777777" w:rsidTr="001D73DE">
        <w:tc>
          <w:tcPr>
            <w:tcW w:w="5000" w:type="pct"/>
            <w:gridSpan w:val="2"/>
            <w:shd w:val="clear" w:color="auto" w:fill="005EB8"/>
          </w:tcPr>
          <w:p w14:paraId="6C40C123" w14:textId="77777777" w:rsidR="00247276" w:rsidRPr="007F02C8" w:rsidRDefault="00247276" w:rsidP="001D73DE">
            <w:pPr>
              <w:rPr>
                <w:rFonts w:ascii="Arial" w:hAnsi="Arial" w:cs="Arial"/>
              </w:rPr>
            </w:pPr>
            <w:r w:rsidRPr="007F02C8">
              <w:rPr>
                <w:rFonts w:ascii="Arial" w:hAnsi="Arial" w:cs="Arial"/>
                <w:b/>
                <w:color w:val="FFFFFF" w:themeColor="background1"/>
                <w:sz w:val="28"/>
              </w:rPr>
              <w:t xml:space="preserve">Your details </w:t>
            </w:r>
            <w:r w:rsidRPr="007F02C8">
              <w:rPr>
                <w:rFonts w:ascii="Arial" w:hAnsi="Arial" w:cs="Arial"/>
                <w:color w:val="FFFFFF" w:themeColor="background1"/>
                <w:sz w:val="28"/>
              </w:rPr>
              <w:t>(who is completing this form)</w:t>
            </w:r>
          </w:p>
        </w:tc>
      </w:tr>
      <w:tr w:rsidR="00247276" w:rsidRPr="007F02C8" w14:paraId="5E443D41" w14:textId="77777777" w:rsidTr="001D73DE">
        <w:tc>
          <w:tcPr>
            <w:tcW w:w="2172" w:type="pct"/>
            <w:shd w:val="clear" w:color="auto" w:fill="C6D9F1" w:themeFill="text2" w:themeFillTint="33"/>
          </w:tcPr>
          <w:p w14:paraId="6F9317FC"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Full name</w:t>
            </w:r>
          </w:p>
        </w:tc>
        <w:sdt>
          <w:sdtPr>
            <w:rPr>
              <w:rFonts w:ascii="Arial" w:hAnsi="Arial" w:cs="Arial"/>
            </w:rPr>
            <w:id w:val="491992143"/>
            <w:placeholder>
              <w:docPart w:val="C7698157A7BB4E4FA6A6B2CC367EB592"/>
            </w:placeholder>
            <w:showingPlcHdr/>
          </w:sdtPr>
          <w:sdtEndPr/>
          <w:sdtContent>
            <w:tc>
              <w:tcPr>
                <w:tcW w:w="2828" w:type="pct"/>
              </w:tcPr>
              <w:p w14:paraId="790C0C63"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2889967E" w14:textId="77777777" w:rsidTr="001D73DE">
        <w:tc>
          <w:tcPr>
            <w:tcW w:w="2172" w:type="pct"/>
            <w:shd w:val="clear" w:color="auto" w:fill="C6D9F1" w:themeFill="text2" w:themeFillTint="33"/>
          </w:tcPr>
          <w:p w14:paraId="7AEEDA39"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Address</w:t>
            </w:r>
          </w:p>
        </w:tc>
        <w:sdt>
          <w:sdtPr>
            <w:rPr>
              <w:rFonts w:ascii="Arial" w:hAnsi="Arial" w:cs="Arial"/>
            </w:rPr>
            <w:id w:val="196054642"/>
            <w:placeholder>
              <w:docPart w:val="C10F4FC45A7E48E2A70261AA6751E5A7"/>
            </w:placeholder>
            <w:showingPlcHdr/>
          </w:sdtPr>
          <w:sdtEndPr/>
          <w:sdtContent>
            <w:tc>
              <w:tcPr>
                <w:tcW w:w="2828" w:type="pct"/>
              </w:tcPr>
              <w:p w14:paraId="3836C753"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1493D89F" w14:textId="77777777" w:rsidTr="001D73DE">
        <w:tc>
          <w:tcPr>
            <w:tcW w:w="2172" w:type="pct"/>
            <w:shd w:val="clear" w:color="auto" w:fill="C6D9F1" w:themeFill="text2" w:themeFillTint="33"/>
          </w:tcPr>
          <w:p w14:paraId="415F235C" w14:textId="77777777" w:rsidR="00247276" w:rsidRPr="007F02C8" w:rsidRDefault="00247276" w:rsidP="001D73DE">
            <w:pPr>
              <w:pStyle w:val="Heading2"/>
              <w:numPr>
                <w:ilvl w:val="0"/>
                <w:numId w:val="0"/>
              </w:numPr>
              <w:outlineLvl w:val="1"/>
              <w:rPr>
                <w:rFonts w:ascii="Arial" w:hAnsi="Arial" w:cs="Arial"/>
                <w:szCs w:val="22"/>
              </w:rPr>
            </w:pPr>
          </w:p>
        </w:tc>
        <w:sdt>
          <w:sdtPr>
            <w:rPr>
              <w:rFonts w:ascii="Arial" w:hAnsi="Arial" w:cs="Arial"/>
            </w:rPr>
            <w:id w:val="129914459"/>
            <w:placeholder>
              <w:docPart w:val="3B4259999499424993C1AB9593D6C10C"/>
            </w:placeholder>
            <w:showingPlcHdr/>
          </w:sdtPr>
          <w:sdtEndPr/>
          <w:sdtContent>
            <w:tc>
              <w:tcPr>
                <w:tcW w:w="2828" w:type="pct"/>
              </w:tcPr>
              <w:p w14:paraId="79DC541D"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57E5F823" w14:textId="77777777" w:rsidTr="001D73DE">
        <w:tc>
          <w:tcPr>
            <w:tcW w:w="2172" w:type="pct"/>
            <w:shd w:val="clear" w:color="auto" w:fill="C6D9F1" w:themeFill="text2" w:themeFillTint="33"/>
          </w:tcPr>
          <w:p w14:paraId="06E9F773" w14:textId="77777777" w:rsidR="00247276" w:rsidRPr="007F02C8" w:rsidRDefault="00247276" w:rsidP="001D73DE">
            <w:pPr>
              <w:pStyle w:val="Heading2"/>
              <w:numPr>
                <w:ilvl w:val="0"/>
                <w:numId w:val="0"/>
              </w:numPr>
              <w:outlineLvl w:val="1"/>
              <w:rPr>
                <w:rFonts w:ascii="Arial" w:hAnsi="Arial" w:cs="Arial"/>
                <w:szCs w:val="22"/>
              </w:rPr>
            </w:pPr>
          </w:p>
        </w:tc>
        <w:sdt>
          <w:sdtPr>
            <w:rPr>
              <w:rFonts w:ascii="Arial" w:hAnsi="Arial" w:cs="Arial"/>
            </w:rPr>
            <w:id w:val="623742658"/>
            <w:placeholder>
              <w:docPart w:val="459199DDEF92494A98C76ABA3AF5F716"/>
            </w:placeholder>
            <w:showingPlcHdr/>
          </w:sdtPr>
          <w:sdtEndPr/>
          <w:sdtContent>
            <w:tc>
              <w:tcPr>
                <w:tcW w:w="2828" w:type="pct"/>
              </w:tcPr>
              <w:p w14:paraId="58C6A648"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2A58DE36" w14:textId="77777777" w:rsidTr="001D73DE">
        <w:tc>
          <w:tcPr>
            <w:tcW w:w="2172" w:type="pct"/>
            <w:shd w:val="clear" w:color="auto" w:fill="C6D9F1" w:themeFill="text2" w:themeFillTint="33"/>
          </w:tcPr>
          <w:p w14:paraId="2C6D4AB5" w14:textId="77777777" w:rsidR="00247276" w:rsidRPr="007F02C8" w:rsidRDefault="00247276" w:rsidP="001D73DE">
            <w:pPr>
              <w:pStyle w:val="Heading2"/>
              <w:numPr>
                <w:ilvl w:val="0"/>
                <w:numId w:val="0"/>
              </w:numPr>
              <w:outlineLvl w:val="1"/>
              <w:rPr>
                <w:rFonts w:ascii="Arial" w:hAnsi="Arial" w:cs="Arial"/>
                <w:szCs w:val="22"/>
              </w:rPr>
            </w:pPr>
          </w:p>
        </w:tc>
        <w:sdt>
          <w:sdtPr>
            <w:rPr>
              <w:rFonts w:ascii="Arial" w:hAnsi="Arial" w:cs="Arial"/>
            </w:rPr>
            <w:id w:val="80266139"/>
            <w:placeholder>
              <w:docPart w:val="D3D67546BBCF41479BB4C1931DC0C38F"/>
            </w:placeholder>
            <w:showingPlcHdr/>
          </w:sdtPr>
          <w:sdtEndPr/>
          <w:sdtContent>
            <w:tc>
              <w:tcPr>
                <w:tcW w:w="2828" w:type="pct"/>
              </w:tcPr>
              <w:p w14:paraId="77D7BC1F"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4C943A98" w14:textId="77777777" w:rsidTr="001D73DE">
        <w:tc>
          <w:tcPr>
            <w:tcW w:w="2172" w:type="pct"/>
            <w:shd w:val="clear" w:color="auto" w:fill="C6D9F1" w:themeFill="text2" w:themeFillTint="33"/>
          </w:tcPr>
          <w:p w14:paraId="2E51754A"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Postcode</w:t>
            </w:r>
          </w:p>
        </w:tc>
        <w:sdt>
          <w:sdtPr>
            <w:rPr>
              <w:rFonts w:ascii="Arial" w:hAnsi="Arial" w:cs="Arial"/>
            </w:rPr>
            <w:id w:val="-2122828835"/>
            <w:showingPlcHdr/>
          </w:sdtPr>
          <w:sdtEndPr/>
          <w:sdtContent>
            <w:tc>
              <w:tcPr>
                <w:tcW w:w="2828" w:type="pct"/>
              </w:tcPr>
              <w:p w14:paraId="060D7027"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5A7DEB0F" w14:textId="77777777" w:rsidTr="001D73DE">
        <w:tc>
          <w:tcPr>
            <w:tcW w:w="2172" w:type="pct"/>
            <w:shd w:val="clear" w:color="auto" w:fill="C6D9F1" w:themeFill="text2" w:themeFillTint="33"/>
          </w:tcPr>
          <w:p w14:paraId="6D98BC6C"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Email address</w:t>
            </w:r>
          </w:p>
        </w:tc>
        <w:sdt>
          <w:sdtPr>
            <w:rPr>
              <w:rFonts w:ascii="Arial" w:hAnsi="Arial" w:cs="Arial"/>
            </w:rPr>
            <w:id w:val="-122081284"/>
            <w:showingPlcHdr/>
          </w:sdtPr>
          <w:sdtEndPr/>
          <w:sdtContent>
            <w:tc>
              <w:tcPr>
                <w:tcW w:w="2828" w:type="pct"/>
              </w:tcPr>
              <w:p w14:paraId="178167F5"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57A5B966" w14:textId="77777777" w:rsidTr="001D73DE">
        <w:tc>
          <w:tcPr>
            <w:tcW w:w="2172" w:type="pct"/>
            <w:shd w:val="clear" w:color="auto" w:fill="C6D9F1" w:themeFill="text2" w:themeFillTint="33"/>
          </w:tcPr>
          <w:p w14:paraId="2BAF7C1C"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Telephone number</w:t>
            </w:r>
          </w:p>
        </w:tc>
        <w:sdt>
          <w:sdtPr>
            <w:rPr>
              <w:rFonts w:ascii="Arial" w:hAnsi="Arial" w:cs="Arial"/>
            </w:rPr>
            <w:id w:val="483120621"/>
            <w:showingPlcHdr/>
          </w:sdtPr>
          <w:sdtEndPr/>
          <w:sdtContent>
            <w:tc>
              <w:tcPr>
                <w:tcW w:w="2828" w:type="pct"/>
              </w:tcPr>
              <w:p w14:paraId="063919F6"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544630EE" w14:textId="77777777" w:rsidTr="001D73DE">
        <w:tc>
          <w:tcPr>
            <w:tcW w:w="5000" w:type="pct"/>
            <w:gridSpan w:val="2"/>
            <w:shd w:val="clear" w:color="auto" w:fill="005EB8"/>
          </w:tcPr>
          <w:p w14:paraId="0BC65F64" w14:textId="3113A0D9" w:rsidR="00247276" w:rsidRPr="007F02C8" w:rsidRDefault="00247276" w:rsidP="001D73DE">
            <w:pPr>
              <w:rPr>
                <w:rFonts w:ascii="Arial" w:hAnsi="Arial" w:cs="Arial"/>
              </w:rPr>
            </w:pPr>
            <w:r w:rsidRPr="007F02C8">
              <w:rPr>
                <w:rFonts w:ascii="Arial" w:hAnsi="Arial" w:cs="Arial"/>
                <w:b/>
                <w:color w:val="FFFFFF" w:themeColor="background1"/>
                <w:sz w:val="28"/>
              </w:rPr>
              <w:t xml:space="preserve">Your Academic Institution </w:t>
            </w:r>
          </w:p>
        </w:tc>
      </w:tr>
      <w:tr w:rsidR="00247276" w:rsidRPr="007F02C8" w14:paraId="0893548F" w14:textId="77777777" w:rsidTr="001D73DE">
        <w:tc>
          <w:tcPr>
            <w:tcW w:w="2172" w:type="pct"/>
            <w:shd w:val="clear" w:color="auto" w:fill="C6D9F1" w:themeFill="text2" w:themeFillTint="33"/>
          </w:tcPr>
          <w:p w14:paraId="23CFFDBE" w14:textId="77777777" w:rsidR="00247276" w:rsidRPr="007F02C8" w:rsidRDefault="00247276" w:rsidP="001D73DE">
            <w:pPr>
              <w:pStyle w:val="Heading2"/>
              <w:numPr>
                <w:ilvl w:val="0"/>
                <w:numId w:val="0"/>
              </w:numPr>
              <w:outlineLvl w:val="1"/>
              <w:rPr>
                <w:rFonts w:ascii="Arial" w:hAnsi="Arial" w:cs="Arial"/>
                <w:szCs w:val="22"/>
              </w:rPr>
            </w:pPr>
            <w:r w:rsidRPr="007F02C8">
              <w:rPr>
                <w:rFonts w:ascii="Arial" w:hAnsi="Arial" w:cs="Arial"/>
                <w:szCs w:val="22"/>
              </w:rPr>
              <w:t>Academic institution name</w:t>
            </w:r>
          </w:p>
        </w:tc>
        <w:sdt>
          <w:sdtPr>
            <w:rPr>
              <w:rFonts w:ascii="Arial" w:hAnsi="Arial" w:cs="Arial"/>
            </w:rPr>
            <w:id w:val="1629894386"/>
            <w:showingPlcHdr/>
          </w:sdtPr>
          <w:sdtEndPr/>
          <w:sdtContent>
            <w:tc>
              <w:tcPr>
                <w:tcW w:w="2828" w:type="pct"/>
              </w:tcPr>
              <w:p w14:paraId="7D462F59"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663B0464" w14:textId="77777777" w:rsidTr="001D73DE">
        <w:tc>
          <w:tcPr>
            <w:tcW w:w="2172" w:type="pct"/>
            <w:shd w:val="clear" w:color="auto" w:fill="C6D9F1" w:themeFill="text2" w:themeFillTint="33"/>
          </w:tcPr>
          <w:p w14:paraId="171FA2BB" w14:textId="77777777" w:rsidR="00247276" w:rsidRPr="007F02C8" w:rsidRDefault="00247276" w:rsidP="001D73DE">
            <w:pPr>
              <w:pStyle w:val="Heading2"/>
              <w:numPr>
                <w:ilvl w:val="0"/>
                <w:numId w:val="0"/>
              </w:numPr>
              <w:ind w:left="567" w:hanging="567"/>
              <w:outlineLvl w:val="1"/>
              <w:rPr>
                <w:rFonts w:ascii="Arial" w:hAnsi="Arial" w:cs="Arial"/>
                <w:szCs w:val="22"/>
              </w:rPr>
            </w:pPr>
            <w:r w:rsidRPr="007F02C8">
              <w:rPr>
                <w:rFonts w:ascii="Arial" w:hAnsi="Arial" w:cs="Arial"/>
                <w:szCs w:val="22"/>
              </w:rPr>
              <w:t>Academic institution address</w:t>
            </w:r>
          </w:p>
        </w:tc>
        <w:sdt>
          <w:sdtPr>
            <w:rPr>
              <w:rFonts w:ascii="Arial" w:hAnsi="Arial" w:cs="Arial"/>
            </w:rPr>
            <w:id w:val="1057129849"/>
            <w:showingPlcHdr/>
          </w:sdtPr>
          <w:sdtEndPr/>
          <w:sdtContent>
            <w:tc>
              <w:tcPr>
                <w:tcW w:w="2828" w:type="pct"/>
              </w:tcPr>
              <w:p w14:paraId="33B29CED"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71D8BE48" w14:textId="77777777" w:rsidTr="001D73DE">
        <w:tc>
          <w:tcPr>
            <w:tcW w:w="2172" w:type="pct"/>
            <w:shd w:val="clear" w:color="auto" w:fill="C6D9F1" w:themeFill="text2" w:themeFillTint="33"/>
          </w:tcPr>
          <w:p w14:paraId="0124576F" w14:textId="77777777" w:rsidR="00247276" w:rsidRPr="007F02C8" w:rsidRDefault="00247276" w:rsidP="001D73DE">
            <w:pPr>
              <w:pStyle w:val="Heading2"/>
              <w:numPr>
                <w:ilvl w:val="0"/>
                <w:numId w:val="0"/>
              </w:numPr>
              <w:ind w:left="567" w:hanging="567"/>
              <w:outlineLvl w:val="1"/>
              <w:rPr>
                <w:rFonts w:ascii="Arial" w:hAnsi="Arial" w:cs="Arial"/>
                <w:szCs w:val="22"/>
              </w:rPr>
            </w:pPr>
          </w:p>
        </w:tc>
        <w:sdt>
          <w:sdtPr>
            <w:rPr>
              <w:rFonts w:ascii="Arial" w:hAnsi="Arial" w:cs="Arial"/>
            </w:rPr>
            <w:id w:val="-707800338"/>
            <w:showingPlcHdr/>
          </w:sdtPr>
          <w:sdtEndPr/>
          <w:sdtContent>
            <w:tc>
              <w:tcPr>
                <w:tcW w:w="2828" w:type="pct"/>
              </w:tcPr>
              <w:p w14:paraId="6A3AEE66"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5D757E44" w14:textId="77777777" w:rsidTr="001D73DE">
        <w:tc>
          <w:tcPr>
            <w:tcW w:w="2172" w:type="pct"/>
            <w:shd w:val="clear" w:color="auto" w:fill="C6D9F1" w:themeFill="text2" w:themeFillTint="33"/>
          </w:tcPr>
          <w:p w14:paraId="2308C5CC" w14:textId="77777777" w:rsidR="00247276" w:rsidRPr="007F02C8" w:rsidRDefault="00247276" w:rsidP="001D73DE">
            <w:pPr>
              <w:pStyle w:val="Heading2"/>
              <w:numPr>
                <w:ilvl w:val="0"/>
                <w:numId w:val="0"/>
              </w:numPr>
              <w:ind w:left="567" w:hanging="567"/>
              <w:outlineLvl w:val="1"/>
              <w:rPr>
                <w:rFonts w:ascii="Arial" w:hAnsi="Arial" w:cs="Arial"/>
                <w:szCs w:val="22"/>
              </w:rPr>
            </w:pPr>
          </w:p>
        </w:tc>
        <w:sdt>
          <w:sdtPr>
            <w:rPr>
              <w:rFonts w:ascii="Arial" w:hAnsi="Arial" w:cs="Arial"/>
            </w:rPr>
            <w:id w:val="1689406589"/>
            <w:showingPlcHdr/>
          </w:sdtPr>
          <w:sdtEndPr/>
          <w:sdtContent>
            <w:tc>
              <w:tcPr>
                <w:tcW w:w="2828" w:type="pct"/>
              </w:tcPr>
              <w:p w14:paraId="2298DD7B"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6CFF3F1B" w14:textId="77777777" w:rsidTr="001D73DE">
        <w:tc>
          <w:tcPr>
            <w:tcW w:w="2172" w:type="pct"/>
            <w:shd w:val="clear" w:color="auto" w:fill="C6D9F1" w:themeFill="text2" w:themeFillTint="33"/>
          </w:tcPr>
          <w:p w14:paraId="7F79D496" w14:textId="77777777" w:rsidR="00247276" w:rsidRPr="007F02C8" w:rsidRDefault="00247276" w:rsidP="001D73DE">
            <w:pPr>
              <w:pStyle w:val="Heading2"/>
              <w:numPr>
                <w:ilvl w:val="0"/>
                <w:numId w:val="0"/>
              </w:numPr>
              <w:ind w:left="567" w:hanging="567"/>
              <w:outlineLvl w:val="1"/>
              <w:rPr>
                <w:rFonts w:ascii="Arial" w:hAnsi="Arial" w:cs="Arial"/>
                <w:szCs w:val="22"/>
              </w:rPr>
            </w:pPr>
          </w:p>
        </w:tc>
        <w:sdt>
          <w:sdtPr>
            <w:rPr>
              <w:rFonts w:ascii="Arial" w:hAnsi="Arial" w:cs="Arial"/>
            </w:rPr>
            <w:id w:val="-1286261745"/>
            <w:showingPlcHdr/>
          </w:sdtPr>
          <w:sdtEndPr/>
          <w:sdtContent>
            <w:tc>
              <w:tcPr>
                <w:tcW w:w="2828" w:type="pct"/>
              </w:tcPr>
              <w:p w14:paraId="7FDD6F2E"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r w:rsidR="00247276" w:rsidRPr="007F02C8" w14:paraId="139D8067" w14:textId="77777777" w:rsidTr="001D73DE">
        <w:tc>
          <w:tcPr>
            <w:tcW w:w="2172" w:type="pct"/>
            <w:shd w:val="clear" w:color="auto" w:fill="C6D9F1" w:themeFill="text2" w:themeFillTint="33"/>
          </w:tcPr>
          <w:p w14:paraId="1724D158" w14:textId="77777777" w:rsidR="00247276" w:rsidRPr="007F02C8" w:rsidRDefault="00247276" w:rsidP="001D73DE">
            <w:pPr>
              <w:pStyle w:val="Heading2"/>
              <w:numPr>
                <w:ilvl w:val="0"/>
                <w:numId w:val="0"/>
              </w:numPr>
              <w:ind w:left="567" w:hanging="567"/>
              <w:outlineLvl w:val="1"/>
              <w:rPr>
                <w:rFonts w:ascii="Arial" w:hAnsi="Arial" w:cs="Arial"/>
                <w:szCs w:val="22"/>
              </w:rPr>
            </w:pPr>
            <w:r w:rsidRPr="007F02C8">
              <w:rPr>
                <w:rFonts w:ascii="Arial" w:hAnsi="Arial" w:cs="Arial"/>
                <w:szCs w:val="22"/>
              </w:rPr>
              <w:t>Postcode</w:t>
            </w:r>
          </w:p>
        </w:tc>
        <w:sdt>
          <w:sdtPr>
            <w:rPr>
              <w:rFonts w:ascii="Arial" w:hAnsi="Arial" w:cs="Arial"/>
            </w:rPr>
            <w:id w:val="-2132237099"/>
            <w:showingPlcHdr/>
          </w:sdtPr>
          <w:sdtEndPr/>
          <w:sdtContent>
            <w:tc>
              <w:tcPr>
                <w:tcW w:w="2828" w:type="pct"/>
              </w:tcPr>
              <w:p w14:paraId="7A7FCB0C" w14:textId="77777777" w:rsidR="00247276" w:rsidRPr="007F02C8" w:rsidRDefault="00247276" w:rsidP="001D73DE">
                <w:pPr>
                  <w:rPr>
                    <w:rFonts w:ascii="Arial" w:hAnsi="Arial" w:cs="Arial"/>
                  </w:rPr>
                </w:pPr>
                <w:r w:rsidRPr="007F02C8">
                  <w:rPr>
                    <w:rStyle w:val="PlaceholderText"/>
                    <w:rFonts w:ascii="Arial" w:hAnsi="Arial" w:cs="Arial"/>
                  </w:rPr>
                  <w:t>Click here to enter text.</w:t>
                </w:r>
              </w:p>
            </w:tc>
          </w:sdtContent>
        </w:sdt>
      </w:tr>
    </w:tbl>
    <w:p w14:paraId="7B595A7E" w14:textId="77777777" w:rsidR="00CC0A9C" w:rsidRDefault="00CC0A9C">
      <w:pPr>
        <w:spacing w:before="0" w:after="200" w:line="276" w:lineRule="auto"/>
        <w:rPr>
          <w:rFonts w:ascii="Arial" w:hAnsi="Arial" w:cs="Arial"/>
        </w:rPr>
      </w:pPr>
    </w:p>
    <w:p w14:paraId="2DF19447" w14:textId="77777777" w:rsidR="00CC0A9C" w:rsidRDefault="00CC0A9C">
      <w:pPr>
        <w:spacing w:before="0" w:after="200" w:line="276" w:lineRule="auto"/>
        <w:rPr>
          <w:rFonts w:ascii="Arial" w:hAnsi="Arial" w:cs="Arial"/>
        </w:rPr>
      </w:pPr>
    </w:p>
    <w:p w14:paraId="27D22F0D" w14:textId="77777777" w:rsidR="00CC0A9C" w:rsidRDefault="00CC0A9C">
      <w:pPr>
        <w:spacing w:before="0" w:after="200" w:line="276" w:lineRule="auto"/>
        <w:rPr>
          <w:rFonts w:ascii="Arial" w:hAnsi="Arial" w:cs="Arial"/>
        </w:rPr>
      </w:pPr>
    </w:p>
    <w:p w14:paraId="4563D599" w14:textId="77777777" w:rsidR="00CC0A9C" w:rsidRDefault="00CC0A9C">
      <w:pPr>
        <w:spacing w:before="0" w:after="200" w:line="276" w:lineRule="auto"/>
        <w:rPr>
          <w:rFonts w:ascii="Arial" w:hAnsi="Arial" w:cs="Arial"/>
        </w:rPr>
      </w:pPr>
    </w:p>
    <w:p w14:paraId="5F27617A" w14:textId="77777777" w:rsidR="00CC0A9C" w:rsidRDefault="00CC0A9C">
      <w:pPr>
        <w:spacing w:before="0" w:after="200" w:line="276" w:lineRule="auto"/>
        <w:rPr>
          <w:rFonts w:ascii="Arial" w:hAnsi="Arial" w:cs="Arial"/>
        </w:rPr>
      </w:pPr>
    </w:p>
    <w:p w14:paraId="04D36E73" w14:textId="77777777" w:rsidR="00CC0A9C" w:rsidRDefault="00CC0A9C">
      <w:pPr>
        <w:spacing w:before="0" w:after="200" w:line="276" w:lineRule="auto"/>
        <w:rPr>
          <w:rFonts w:ascii="Arial" w:hAnsi="Arial" w:cs="Arial"/>
        </w:rPr>
      </w:pPr>
    </w:p>
    <w:p w14:paraId="3E40DF2F" w14:textId="77777777" w:rsidR="00CC0A9C" w:rsidRDefault="00CC0A9C">
      <w:pPr>
        <w:spacing w:before="0" w:after="200" w:line="276" w:lineRule="auto"/>
        <w:rPr>
          <w:rFonts w:ascii="Arial" w:hAnsi="Arial" w:cs="Arial"/>
        </w:rPr>
      </w:pPr>
    </w:p>
    <w:p w14:paraId="6258AD8B" w14:textId="77777777" w:rsidR="00247276" w:rsidRDefault="00247276">
      <w:pPr>
        <w:spacing w:before="0" w:after="200" w:line="276" w:lineRule="auto"/>
        <w:rPr>
          <w:rFonts w:ascii="Arial" w:hAnsi="Arial" w:cs="Arial"/>
        </w:rPr>
      </w:pPr>
    </w:p>
    <w:p w14:paraId="590E777A" w14:textId="77777777" w:rsidR="00247276" w:rsidRDefault="00247276">
      <w:pPr>
        <w:spacing w:before="0" w:after="200" w:line="276" w:lineRule="auto"/>
        <w:rPr>
          <w:rFonts w:ascii="Arial" w:hAnsi="Arial" w:cs="Arial"/>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70"/>
        <w:gridCol w:w="1251"/>
        <w:gridCol w:w="4621"/>
      </w:tblGrid>
      <w:tr w:rsidR="00CC0A9C" w:rsidRPr="007F02C8" w14:paraId="5344F649" w14:textId="77777777" w:rsidTr="00CC0A9C">
        <w:tc>
          <w:tcPr>
            <w:tcW w:w="5000" w:type="pct"/>
            <w:gridSpan w:val="3"/>
            <w:shd w:val="clear" w:color="auto" w:fill="0070C0"/>
          </w:tcPr>
          <w:p w14:paraId="735D0991" w14:textId="77777777" w:rsidR="00CC0A9C" w:rsidRPr="007F02C8" w:rsidRDefault="00CC0A9C" w:rsidP="00CC0A9C">
            <w:pPr>
              <w:jc w:val="both"/>
              <w:rPr>
                <w:rFonts w:ascii="Arial" w:hAnsi="Arial" w:cs="Arial"/>
                <w:b/>
                <w:color w:val="FFFFFF" w:themeColor="background1"/>
              </w:rPr>
            </w:pPr>
            <w:r w:rsidRPr="002D4CFA">
              <w:rPr>
                <w:rFonts w:ascii="Arial" w:hAnsi="Arial" w:cs="Arial"/>
                <w:b/>
                <w:color w:val="FFFFFF" w:themeColor="background1"/>
                <w:sz w:val="28"/>
                <w:shd w:val="clear" w:color="auto" w:fill="005EB8"/>
              </w:rPr>
              <w:lastRenderedPageBreak/>
              <w:t>The applicant (if different from Page 3) &amp;</w:t>
            </w:r>
            <w:r w:rsidRPr="007F02C8">
              <w:rPr>
                <w:rFonts w:ascii="Arial" w:hAnsi="Arial" w:cs="Arial"/>
                <w:b/>
                <w:color w:val="FFFFFF" w:themeColor="background1"/>
                <w:sz w:val="28"/>
              </w:rPr>
              <w:t xml:space="preserve"> requesting organisation</w:t>
            </w:r>
          </w:p>
        </w:tc>
      </w:tr>
      <w:tr w:rsidR="00CC0A9C" w:rsidRPr="007F02C8" w14:paraId="18FF52EF" w14:textId="77777777" w:rsidTr="00CC0A9C">
        <w:tc>
          <w:tcPr>
            <w:tcW w:w="2500" w:type="pct"/>
            <w:gridSpan w:val="2"/>
            <w:shd w:val="clear" w:color="auto" w:fill="C6D9F1" w:themeFill="text2" w:themeFillTint="33"/>
          </w:tcPr>
          <w:p w14:paraId="17A93D0B"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Applicants title</w:t>
            </w:r>
          </w:p>
        </w:tc>
        <w:sdt>
          <w:sdtPr>
            <w:rPr>
              <w:rFonts w:ascii="Arial" w:hAnsi="Arial" w:cs="Arial"/>
              <w:color w:val="000000" w:themeColor="text1"/>
            </w:rPr>
            <w:id w:val="-622762951"/>
            <w:showingPlcHdr/>
          </w:sdtPr>
          <w:sdtEndPr/>
          <w:sdtContent>
            <w:tc>
              <w:tcPr>
                <w:tcW w:w="2500" w:type="pct"/>
                <w:shd w:val="clear" w:color="auto" w:fill="FFFFFF" w:themeFill="background1"/>
              </w:tcPr>
              <w:p w14:paraId="52977F66"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5762045A" w14:textId="77777777" w:rsidTr="00CC0A9C">
        <w:tc>
          <w:tcPr>
            <w:tcW w:w="2500" w:type="pct"/>
            <w:gridSpan w:val="2"/>
            <w:shd w:val="clear" w:color="auto" w:fill="C6D9F1" w:themeFill="text2" w:themeFillTint="33"/>
          </w:tcPr>
          <w:p w14:paraId="161D5D5D"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Applicants full name</w:t>
            </w:r>
          </w:p>
        </w:tc>
        <w:sdt>
          <w:sdtPr>
            <w:rPr>
              <w:rFonts w:ascii="Arial" w:hAnsi="Arial" w:cs="Arial"/>
              <w:color w:val="000000" w:themeColor="text1"/>
            </w:rPr>
            <w:id w:val="949975182"/>
            <w:showingPlcHdr/>
          </w:sdtPr>
          <w:sdtEndPr/>
          <w:sdtContent>
            <w:tc>
              <w:tcPr>
                <w:tcW w:w="2500" w:type="pct"/>
                <w:shd w:val="clear" w:color="auto" w:fill="FFFFFF" w:themeFill="background1"/>
              </w:tcPr>
              <w:p w14:paraId="7F9377A5"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562B5A44" w14:textId="77777777" w:rsidTr="00CC0A9C">
        <w:tc>
          <w:tcPr>
            <w:tcW w:w="2500" w:type="pct"/>
            <w:gridSpan w:val="2"/>
            <w:shd w:val="clear" w:color="auto" w:fill="C6D9F1" w:themeFill="text2" w:themeFillTint="33"/>
          </w:tcPr>
          <w:p w14:paraId="664DE402"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Job title</w:t>
            </w:r>
          </w:p>
        </w:tc>
        <w:sdt>
          <w:sdtPr>
            <w:rPr>
              <w:rFonts w:ascii="Arial" w:hAnsi="Arial" w:cs="Arial"/>
              <w:color w:val="000000" w:themeColor="text1"/>
            </w:rPr>
            <w:id w:val="1187411167"/>
            <w:showingPlcHdr/>
          </w:sdtPr>
          <w:sdtEndPr/>
          <w:sdtContent>
            <w:tc>
              <w:tcPr>
                <w:tcW w:w="2500" w:type="pct"/>
                <w:shd w:val="clear" w:color="auto" w:fill="FFFFFF" w:themeFill="background1"/>
              </w:tcPr>
              <w:p w14:paraId="55310F78"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4E0BEE07" w14:textId="77777777" w:rsidTr="00CC0A9C">
        <w:tc>
          <w:tcPr>
            <w:tcW w:w="2500" w:type="pct"/>
            <w:gridSpan w:val="2"/>
            <w:shd w:val="clear" w:color="auto" w:fill="C6D9F1" w:themeFill="text2" w:themeFillTint="33"/>
          </w:tcPr>
          <w:p w14:paraId="5832BD37"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Applicants organisation name</w:t>
            </w:r>
          </w:p>
        </w:tc>
        <w:sdt>
          <w:sdtPr>
            <w:rPr>
              <w:rFonts w:ascii="Arial" w:hAnsi="Arial" w:cs="Arial"/>
              <w:color w:val="000000" w:themeColor="text1"/>
            </w:rPr>
            <w:id w:val="-208576755"/>
            <w:showingPlcHdr/>
          </w:sdtPr>
          <w:sdtEndPr/>
          <w:sdtContent>
            <w:tc>
              <w:tcPr>
                <w:tcW w:w="2500" w:type="pct"/>
                <w:shd w:val="clear" w:color="auto" w:fill="FFFFFF" w:themeFill="background1"/>
              </w:tcPr>
              <w:p w14:paraId="2D91D101"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43DCEFD9" w14:textId="77777777" w:rsidTr="00CC0A9C">
        <w:tc>
          <w:tcPr>
            <w:tcW w:w="2500" w:type="pct"/>
            <w:gridSpan w:val="2"/>
            <w:shd w:val="clear" w:color="auto" w:fill="C6D9F1" w:themeFill="text2" w:themeFillTint="33"/>
          </w:tcPr>
          <w:p w14:paraId="3AB75424"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Address Line 1</w:t>
            </w:r>
          </w:p>
        </w:tc>
        <w:sdt>
          <w:sdtPr>
            <w:rPr>
              <w:rFonts w:ascii="Arial" w:hAnsi="Arial" w:cs="Arial"/>
              <w:color w:val="000000" w:themeColor="text1"/>
            </w:rPr>
            <w:id w:val="-818645432"/>
            <w:showingPlcHdr/>
          </w:sdtPr>
          <w:sdtEndPr/>
          <w:sdtContent>
            <w:tc>
              <w:tcPr>
                <w:tcW w:w="2500" w:type="pct"/>
                <w:shd w:val="clear" w:color="auto" w:fill="FFFFFF" w:themeFill="background1"/>
              </w:tcPr>
              <w:p w14:paraId="2623BB80"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719FB405" w14:textId="77777777" w:rsidTr="00CC0A9C">
        <w:tc>
          <w:tcPr>
            <w:tcW w:w="2500" w:type="pct"/>
            <w:gridSpan w:val="2"/>
            <w:shd w:val="clear" w:color="auto" w:fill="C6D9F1" w:themeFill="text2" w:themeFillTint="33"/>
          </w:tcPr>
          <w:p w14:paraId="0DEA2337"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Address Line 2</w:t>
            </w:r>
          </w:p>
        </w:tc>
        <w:sdt>
          <w:sdtPr>
            <w:rPr>
              <w:rFonts w:ascii="Arial" w:hAnsi="Arial" w:cs="Arial"/>
              <w:color w:val="000000" w:themeColor="text1"/>
            </w:rPr>
            <w:id w:val="15511958"/>
            <w:showingPlcHdr/>
            <w:text/>
          </w:sdtPr>
          <w:sdtEndPr/>
          <w:sdtContent>
            <w:tc>
              <w:tcPr>
                <w:tcW w:w="2500" w:type="pct"/>
                <w:shd w:val="clear" w:color="auto" w:fill="FFFFFF" w:themeFill="background1"/>
              </w:tcPr>
              <w:p w14:paraId="6A559E1D"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1578B02B" w14:textId="77777777" w:rsidTr="00CC0A9C">
        <w:tc>
          <w:tcPr>
            <w:tcW w:w="2500" w:type="pct"/>
            <w:gridSpan w:val="2"/>
            <w:shd w:val="clear" w:color="auto" w:fill="C6D9F1" w:themeFill="text2" w:themeFillTint="33"/>
          </w:tcPr>
          <w:p w14:paraId="16CA1CD4"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Address Line 3</w:t>
            </w:r>
          </w:p>
        </w:tc>
        <w:sdt>
          <w:sdtPr>
            <w:rPr>
              <w:rFonts w:ascii="Arial" w:hAnsi="Arial" w:cs="Arial"/>
              <w:color w:val="000000" w:themeColor="text1"/>
            </w:rPr>
            <w:id w:val="541944076"/>
            <w:showingPlcHdr/>
            <w:text/>
          </w:sdtPr>
          <w:sdtEndPr/>
          <w:sdtContent>
            <w:tc>
              <w:tcPr>
                <w:tcW w:w="2500" w:type="pct"/>
                <w:shd w:val="clear" w:color="auto" w:fill="FFFFFF" w:themeFill="background1"/>
              </w:tcPr>
              <w:p w14:paraId="62C0B1FA"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09A0B9FD" w14:textId="77777777" w:rsidTr="00CC0A9C">
        <w:tc>
          <w:tcPr>
            <w:tcW w:w="2500" w:type="pct"/>
            <w:gridSpan w:val="2"/>
            <w:shd w:val="clear" w:color="auto" w:fill="C6D9F1" w:themeFill="text2" w:themeFillTint="33"/>
          </w:tcPr>
          <w:p w14:paraId="520B2E1F"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Address Line 4</w:t>
            </w:r>
          </w:p>
        </w:tc>
        <w:sdt>
          <w:sdtPr>
            <w:rPr>
              <w:rFonts w:ascii="Arial" w:hAnsi="Arial" w:cs="Arial"/>
              <w:color w:val="000000" w:themeColor="text1"/>
            </w:rPr>
            <w:id w:val="947281295"/>
            <w:showingPlcHdr/>
            <w:text/>
          </w:sdtPr>
          <w:sdtEndPr/>
          <w:sdtContent>
            <w:tc>
              <w:tcPr>
                <w:tcW w:w="2500" w:type="pct"/>
                <w:shd w:val="clear" w:color="auto" w:fill="FFFFFF" w:themeFill="background1"/>
              </w:tcPr>
              <w:p w14:paraId="11F54690"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1A8623FA" w14:textId="77777777" w:rsidTr="00CC0A9C">
        <w:tc>
          <w:tcPr>
            <w:tcW w:w="2500" w:type="pct"/>
            <w:gridSpan w:val="2"/>
            <w:shd w:val="clear" w:color="auto" w:fill="C6D9F1" w:themeFill="text2" w:themeFillTint="33"/>
          </w:tcPr>
          <w:p w14:paraId="760BD0CF"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Postcode</w:t>
            </w:r>
          </w:p>
        </w:tc>
        <w:sdt>
          <w:sdtPr>
            <w:rPr>
              <w:rFonts w:ascii="Arial" w:hAnsi="Arial" w:cs="Arial"/>
              <w:color w:val="000000" w:themeColor="text1"/>
            </w:rPr>
            <w:id w:val="2137064886"/>
            <w:showingPlcHdr/>
            <w:text/>
          </w:sdtPr>
          <w:sdtEndPr/>
          <w:sdtContent>
            <w:tc>
              <w:tcPr>
                <w:tcW w:w="2500" w:type="pct"/>
                <w:shd w:val="clear" w:color="auto" w:fill="FFFFFF" w:themeFill="background1"/>
              </w:tcPr>
              <w:p w14:paraId="3E56945A"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0A0141D4" w14:textId="77777777" w:rsidTr="00CC0A9C">
        <w:tc>
          <w:tcPr>
            <w:tcW w:w="2500" w:type="pct"/>
            <w:gridSpan w:val="2"/>
            <w:shd w:val="clear" w:color="auto" w:fill="C6D9F1" w:themeFill="text2" w:themeFillTint="33"/>
          </w:tcPr>
          <w:p w14:paraId="271EFB26"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Applicants telephone number(s)</w:t>
            </w:r>
          </w:p>
        </w:tc>
        <w:sdt>
          <w:sdtPr>
            <w:rPr>
              <w:rFonts w:ascii="Arial" w:hAnsi="Arial" w:cs="Arial"/>
              <w:color w:val="000000" w:themeColor="text1"/>
            </w:rPr>
            <w:id w:val="1948269637"/>
            <w:showingPlcHdr/>
          </w:sdtPr>
          <w:sdtEndPr/>
          <w:sdtContent>
            <w:tc>
              <w:tcPr>
                <w:tcW w:w="2500" w:type="pct"/>
                <w:shd w:val="clear" w:color="auto" w:fill="FFFFFF" w:themeFill="background1"/>
              </w:tcPr>
              <w:p w14:paraId="6A95A5A9"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41DE8316" w14:textId="77777777" w:rsidTr="00CC0A9C">
        <w:tc>
          <w:tcPr>
            <w:tcW w:w="2500" w:type="pct"/>
            <w:gridSpan w:val="2"/>
            <w:shd w:val="clear" w:color="auto" w:fill="C6D9F1" w:themeFill="text2" w:themeFillTint="33"/>
          </w:tcPr>
          <w:p w14:paraId="6D471809" w14:textId="77777777" w:rsidR="00CC0A9C" w:rsidRPr="007F02C8" w:rsidRDefault="00CC0A9C" w:rsidP="00CC0A9C">
            <w:pPr>
              <w:jc w:val="both"/>
              <w:rPr>
                <w:rFonts w:ascii="Arial" w:hAnsi="Arial" w:cs="Arial"/>
                <w:b/>
                <w:color w:val="000000" w:themeColor="text1"/>
              </w:rPr>
            </w:pPr>
            <w:r w:rsidRPr="007F02C8">
              <w:rPr>
                <w:rFonts w:ascii="Arial" w:hAnsi="Arial" w:cs="Arial"/>
                <w:b/>
                <w:color w:val="000000" w:themeColor="text1"/>
              </w:rPr>
              <w:t>Applicants email address</w:t>
            </w:r>
          </w:p>
        </w:tc>
        <w:sdt>
          <w:sdtPr>
            <w:rPr>
              <w:rFonts w:ascii="Arial" w:hAnsi="Arial" w:cs="Arial"/>
              <w:color w:val="000000" w:themeColor="text1"/>
            </w:rPr>
            <w:id w:val="1848750973"/>
            <w:showingPlcHdr/>
          </w:sdtPr>
          <w:sdtEndPr/>
          <w:sdtContent>
            <w:tc>
              <w:tcPr>
                <w:tcW w:w="2500" w:type="pct"/>
                <w:shd w:val="clear" w:color="auto" w:fill="FFFFFF" w:themeFill="background1"/>
              </w:tcPr>
              <w:p w14:paraId="5B72100C" w14:textId="77777777" w:rsidR="00CC0A9C" w:rsidRPr="007F02C8" w:rsidRDefault="00CC0A9C" w:rsidP="00CC0A9C">
                <w:pPr>
                  <w:jc w:val="both"/>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08F83542" w14:textId="77777777" w:rsidTr="00CC0A9C">
        <w:tc>
          <w:tcPr>
            <w:tcW w:w="2500" w:type="pct"/>
            <w:gridSpan w:val="2"/>
            <w:shd w:val="clear" w:color="auto" w:fill="C6D9F1" w:themeFill="text2" w:themeFillTint="33"/>
          </w:tcPr>
          <w:p w14:paraId="1057BDF5" w14:textId="77777777" w:rsidR="00CC0A9C" w:rsidRPr="007F02C8" w:rsidRDefault="00CC0A9C" w:rsidP="00CC0A9C">
            <w:pPr>
              <w:rPr>
                <w:rFonts w:ascii="Arial" w:hAnsi="Arial" w:cs="Arial"/>
                <w:b/>
              </w:rPr>
            </w:pPr>
            <w:r w:rsidRPr="007F02C8">
              <w:rPr>
                <w:rFonts w:ascii="Arial" w:hAnsi="Arial" w:cs="Arial"/>
                <w:b/>
              </w:rPr>
              <w:t>Requesting organisation</w:t>
            </w:r>
          </w:p>
          <w:p w14:paraId="111F271D" w14:textId="77777777" w:rsidR="00CC0A9C" w:rsidRPr="007F02C8" w:rsidRDefault="00CC0A9C" w:rsidP="00CC0A9C">
            <w:pPr>
              <w:rPr>
                <w:rFonts w:ascii="Arial" w:hAnsi="Arial" w:cs="Arial"/>
              </w:rPr>
            </w:pPr>
            <w:r w:rsidRPr="007F02C8">
              <w:rPr>
                <w:rFonts w:ascii="Arial" w:hAnsi="Arial" w:cs="Arial"/>
              </w:rPr>
              <w:t>Is the address which the organisation is registered at in the UK, the same as the work address provided for the applicant?</w:t>
            </w:r>
          </w:p>
          <w:p w14:paraId="732C4578" w14:textId="77777777" w:rsidR="00CC0A9C" w:rsidRPr="007F02C8" w:rsidRDefault="00CC0A9C" w:rsidP="00CC0A9C">
            <w:pPr>
              <w:jc w:val="both"/>
              <w:rPr>
                <w:rFonts w:ascii="Arial" w:hAnsi="Arial" w:cs="Arial"/>
                <w:b/>
                <w:color w:val="000000" w:themeColor="text1"/>
              </w:rPr>
            </w:pPr>
          </w:p>
        </w:tc>
        <w:tc>
          <w:tcPr>
            <w:tcW w:w="2500" w:type="pct"/>
            <w:shd w:val="clear" w:color="auto" w:fill="FFFFFF" w:themeFill="background1"/>
          </w:tcPr>
          <w:p w14:paraId="047206CE" w14:textId="77777777" w:rsidR="00CC0A9C" w:rsidRPr="007F02C8" w:rsidRDefault="00FB5AFF" w:rsidP="00CC0A9C">
            <w:pPr>
              <w:rPr>
                <w:rFonts w:ascii="Arial" w:hAnsi="Arial" w:cs="Arial"/>
              </w:rPr>
            </w:pPr>
            <w:sdt>
              <w:sdtPr>
                <w:rPr>
                  <w:rFonts w:ascii="Arial" w:hAnsi="Arial" w:cs="Arial"/>
                </w:rPr>
                <w:id w:val="37505264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Yes</w:t>
            </w:r>
          </w:p>
          <w:p w14:paraId="257BCA34" w14:textId="77777777" w:rsidR="00CC0A9C" w:rsidRPr="007F02C8" w:rsidRDefault="00FB5AFF" w:rsidP="00CC0A9C">
            <w:pPr>
              <w:rPr>
                <w:rFonts w:ascii="Arial" w:hAnsi="Arial" w:cs="Arial"/>
              </w:rPr>
            </w:pPr>
            <w:sdt>
              <w:sdtPr>
                <w:rPr>
                  <w:rFonts w:ascii="Arial" w:hAnsi="Arial" w:cs="Arial"/>
                </w:rPr>
                <w:id w:val="138311631"/>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No</w:t>
            </w:r>
          </w:p>
          <w:p w14:paraId="1908FDAB" w14:textId="77777777" w:rsidR="00CC0A9C" w:rsidRPr="007F02C8" w:rsidRDefault="00CC0A9C" w:rsidP="00CC0A9C">
            <w:pPr>
              <w:rPr>
                <w:rFonts w:ascii="Arial" w:hAnsi="Arial" w:cs="Arial"/>
                <w:color w:val="000000" w:themeColor="text1"/>
              </w:rPr>
            </w:pPr>
          </w:p>
        </w:tc>
      </w:tr>
      <w:tr w:rsidR="00CC0A9C" w:rsidRPr="007F02C8" w14:paraId="21AB8CB8" w14:textId="77777777" w:rsidTr="00CC0A9C">
        <w:trPr>
          <w:trHeight w:val="379"/>
        </w:trPr>
        <w:tc>
          <w:tcPr>
            <w:tcW w:w="5000" w:type="pct"/>
            <w:gridSpan w:val="3"/>
            <w:shd w:val="clear" w:color="auto" w:fill="C6D9F1" w:themeFill="text2" w:themeFillTint="33"/>
          </w:tcPr>
          <w:p w14:paraId="351FD7EE" w14:textId="77777777" w:rsidR="00CC0A9C" w:rsidRPr="007F02C8" w:rsidRDefault="00CC0A9C" w:rsidP="00CC0A9C">
            <w:pPr>
              <w:rPr>
                <w:rFonts w:ascii="Arial" w:hAnsi="Arial" w:cs="Arial"/>
              </w:rPr>
            </w:pPr>
            <w:r w:rsidRPr="007F02C8">
              <w:rPr>
                <w:rFonts w:ascii="Arial" w:hAnsi="Arial" w:cs="Arial"/>
              </w:rPr>
              <w:t xml:space="preserve">If </w:t>
            </w:r>
            <w:r w:rsidRPr="007F02C8">
              <w:rPr>
                <w:rFonts w:ascii="Arial" w:hAnsi="Arial" w:cs="Arial"/>
                <w:b/>
              </w:rPr>
              <w:t>NO</w:t>
            </w:r>
            <w:r w:rsidRPr="007F02C8">
              <w:rPr>
                <w:rFonts w:ascii="Arial" w:hAnsi="Arial" w:cs="Arial"/>
              </w:rPr>
              <w:t>, provide the main office address in the UK:</w:t>
            </w:r>
          </w:p>
        </w:tc>
      </w:tr>
      <w:tr w:rsidR="00CC0A9C" w:rsidRPr="007F02C8" w14:paraId="4984CDD1" w14:textId="77777777" w:rsidTr="00CC0A9C">
        <w:tc>
          <w:tcPr>
            <w:tcW w:w="1823" w:type="pct"/>
            <w:shd w:val="clear" w:color="auto" w:fill="C6D9F1" w:themeFill="text2" w:themeFillTint="33"/>
          </w:tcPr>
          <w:p w14:paraId="4D423EB8" w14:textId="77777777" w:rsidR="00CC0A9C" w:rsidRPr="007F02C8" w:rsidRDefault="00CC0A9C" w:rsidP="00CC0A9C">
            <w:pPr>
              <w:rPr>
                <w:rFonts w:ascii="Arial" w:hAnsi="Arial" w:cs="Arial"/>
              </w:rPr>
            </w:pPr>
            <w:r w:rsidRPr="007F02C8">
              <w:rPr>
                <w:rFonts w:ascii="Arial" w:hAnsi="Arial" w:cs="Arial"/>
                <w:b/>
                <w:color w:val="000000" w:themeColor="text1"/>
              </w:rPr>
              <w:t>Organisation name</w:t>
            </w:r>
          </w:p>
        </w:tc>
        <w:sdt>
          <w:sdtPr>
            <w:rPr>
              <w:rFonts w:ascii="Arial" w:hAnsi="Arial" w:cs="Arial"/>
              <w:color w:val="000000" w:themeColor="text1"/>
            </w:rPr>
            <w:id w:val="-1965184403"/>
            <w:showingPlcHdr/>
          </w:sdtPr>
          <w:sdtEndPr/>
          <w:sdtContent>
            <w:tc>
              <w:tcPr>
                <w:tcW w:w="3177" w:type="pct"/>
                <w:gridSpan w:val="2"/>
                <w:shd w:val="clear" w:color="auto" w:fill="auto"/>
              </w:tcPr>
              <w:p w14:paraId="016CE473" w14:textId="77777777" w:rsidR="00CC0A9C" w:rsidRPr="007F02C8" w:rsidRDefault="00CC0A9C" w:rsidP="00CC0A9C">
                <w:pPr>
                  <w:rPr>
                    <w:rFonts w:ascii="Arial" w:hAnsi="Arial" w:cs="Arial"/>
                  </w:rPr>
                </w:pPr>
                <w:r w:rsidRPr="007F02C8">
                  <w:rPr>
                    <w:rStyle w:val="PlaceholderText"/>
                    <w:rFonts w:ascii="Arial" w:hAnsi="Arial" w:cs="Arial"/>
                  </w:rPr>
                  <w:t>Click here to enter text.</w:t>
                </w:r>
              </w:p>
            </w:tc>
          </w:sdtContent>
        </w:sdt>
      </w:tr>
      <w:tr w:rsidR="00CC0A9C" w:rsidRPr="007F02C8" w14:paraId="4BA2CCAC" w14:textId="77777777" w:rsidTr="00CC0A9C">
        <w:tc>
          <w:tcPr>
            <w:tcW w:w="1823" w:type="pct"/>
            <w:shd w:val="clear" w:color="auto" w:fill="C6D9F1" w:themeFill="text2" w:themeFillTint="33"/>
          </w:tcPr>
          <w:p w14:paraId="06D8B40E" w14:textId="77777777" w:rsidR="00CC0A9C" w:rsidRPr="007F02C8" w:rsidRDefault="00CC0A9C" w:rsidP="00CC0A9C">
            <w:pPr>
              <w:rPr>
                <w:rFonts w:ascii="Arial" w:hAnsi="Arial" w:cs="Arial"/>
                <w:b/>
                <w:color w:val="000000" w:themeColor="text1"/>
              </w:rPr>
            </w:pPr>
            <w:r w:rsidRPr="007F02C8">
              <w:rPr>
                <w:rFonts w:ascii="Arial" w:hAnsi="Arial" w:cs="Arial"/>
                <w:b/>
                <w:color w:val="000000" w:themeColor="text1"/>
              </w:rPr>
              <w:t>Address Line 1</w:t>
            </w:r>
          </w:p>
        </w:tc>
        <w:sdt>
          <w:sdtPr>
            <w:rPr>
              <w:rFonts w:ascii="Arial" w:hAnsi="Arial" w:cs="Arial"/>
              <w:color w:val="000000" w:themeColor="text1"/>
            </w:rPr>
            <w:id w:val="-2029314513"/>
            <w:showingPlcHdr/>
          </w:sdtPr>
          <w:sdtEndPr/>
          <w:sdtContent>
            <w:tc>
              <w:tcPr>
                <w:tcW w:w="3177" w:type="pct"/>
                <w:gridSpan w:val="2"/>
                <w:shd w:val="clear" w:color="auto" w:fill="auto"/>
              </w:tcPr>
              <w:p w14:paraId="428035F5" w14:textId="77777777" w:rsidR="00CC0A9C" w:rsidRPr="007F02C8" w:rsidRDefault="00CC0A9C" w:rsidP="00CC0A9C">
                <w:pPr>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35C276D4" w14:textId="77777777" w:rsidTr="00CC0A9C">
        <w:tc>
          <w:tcPr>
            <w:tcW w:w="1823" w:type="pct"/>
            <w:shd w:val="clear" w:color="auto" w:fill="C6D9F1" w:themeFill="text2" w:themeFillTint="33"/>
          </w:tcPr>
          <w:p w14:paraId="3F92C610" w14:textId="77777777" w:rsidR="00CC0A9C" w:rsidRPr="007F02C8" w:rsidRDefault="00CC0A9C" w:rsidP="00CC0A9C">
            <w:pPr>
              <w:rPr>
                <w:rFonts w:ascii="Arial" w:hAnsi="Arial" w:cs="Arial"/>
                <w:b/>
                <w:color w:val="000000" w:themeColor="text1"/>
              </w:rPr>
            </w:pPr>
            <w:r w:rsidRPr="007F02C8">
              <w:rPr>
                <w:rFonts w:ascii="Arial" w:hAnsi="Arial" w:cs="Arial"/>
                <w:b/>
                <w:color w:val="000000" w:themeColor="text1"/>
              </w:rPr>
              <w:t>Address Line 2</w:t>
            </w:r>
          </w:p>
        </w:tc>
        <w:sdt>
          <w:sdtPr>
            <w:rPr>
              <w:rFonts w:ascii="Arial" w:hAnsi="Arial" w:cs="Arial"/>
              <w:color w:val="000000" w:themeColor="text1"/>
            </w:rPr>
            <w:id w:val="1227497886"/>
            <w:showingPlcHdr/>
            <w:text/>
          </w:sdtPr>
          <w:sdtEndPr/>
          <w:sdtContent>
            <w:tc>
              <w:tcPr>
                <w:tcW w:w="3177" w:type="pct"/>
                <w:gridSpan w:val="2"/>
                <w:shd w:val="clear" w:color="auto" w:fill="auto"/>
              </w:tcPr>
              <w:p w14:paraId="7CC53D02" w14:textId="77777777" w:rsidR="00CC0A9C" w:rsidRPr="007F02C8" w:rsidRDefault="00CC0A9C" w:rsidP="00CC0A9C">
                <w:pPr>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401FA593" w14:textId="77777777" w:rsidTr="00CC0A9C">
        <w:tc>
          <w:tcPr>
            <w:tcW w:w="1823" w:type="pct"/>
            <w:shd w:val="clear" w:color="auto" w:fill="C6D9F1" w:themeFill="text2" w:themeFillTint="33"/>
          </w:tcPr>
          <w:p w14:paraId="00557BA9" w14:textId="77777777" w:rsidR="00CC0A9C" w:rsidRPr="007F02C8" w:rsidRDefault="00CC0A9C" w:rsidP="00CC0A9C">
            <w:pPr>
              <w:rPr>
                <w:rFonts w:ascii="Arial" w:hAnsi="Arial" w:cs="Arial"/>
                <w:b/>
                <w:color w:val="000000" w:themeColor="text1"/>
              </w:rPr>
            </w:pPr>
            <w:r w:rsidRPr="007F02C8">
              <w:rPr>
                <w:rFonts w:ascii="Arial" w:hAnsi="Arial" w:cs="Arial"/>
                <w:b/>
                <w:color w:val="000000" w:themeColor="text1"/>
              </w:rPr>
              <w:t>Address Line 3</w:t>
            </w:r>
          </w:p>
        </w:tc>
        <w:sdt>
          <w:sdtPr>
            <w:rPr>
              <w:rFonts w:ascii="Arial" w:hAnsi="Arial" w:cs="Arial"/>
              <w:color w:val="000000" w:themeColor="text1"/>
            </w:rPr>
            <w:id w:val="-294147174"/>
            <w:showingPlcHdr/>
            <w:text/>
          </w:sdtPr>
          <w:sdtEndPr/>
          <w:sdtContent>
            <w:tc>
              <w:tcPr>
                <w:tcW w:w="3177" w:type="pct"/>
                <w:gridSpan w:val="2"/>
                <w:shd w:val="clear" w:color="auto" w:fill="auto"/>
              </w:tcPr>
              <w:p w14:paraId="6A75B14C" w14:textId="77777777" w:rsidR="00CC0A9C" w:rsidRPr="007F02C8" w:rsidRDefault="00CC0A9C" w:rsidP="00CC0A9C">
                <w:pPr>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1A769C42" w14:textId="77777777" w:rsidTr="00CC0A9C">
        <w:tc>
          <w:tcPr>
            <w:tcW w:w="1823" w:type="pct"/>
            <w:shd w:val="clear" w:color="auto" w:fill="C6D9F1" w:themeFill="text2" w:themeFillTint="33"/>
          </w:tcPr>
          <w:p w14:paraId="191FCF06" w14:textId="77777777" w:rsidR="00CC0A9C" w:rsidRPr="007F02C8" w:rsidRDefault="00CC0A9C" w:rsidP="00CC0A9C">
            <w:pPr>
              <w:rPr>
                <w:rFonts w:ascii="Arial" w:hAnsi="Arial" w:cs="Arial"/>
                <w:b/>
                <w:color w:val="000000" w:themeColor="text1"/>
              </w:rPr>
            </w:pPr>
            <w:r w:rsidRPr="007F02C8">
              <w:rPr>
                <w:rFonts w:ascii="Arial" w:hAnsi="Arial" w:cs="Arial"/>
                <w:b/>
                <w:color w:val="000000" w:themeColor="text1"/>
              </w:rPr>
              <w:t>Address Line 4</w:t>
            </w:r>
          </w:p>
        </w:tc>
        <w:sdt>
          <w:sdtPr>
            <w:rPr>
              <w:rFonts w:ascii="Arial" w:hAnsi="Arial" w:cs="Arial"/>
              <w:color w:val="000000" w:themeColor="text1"/>
            </w:rPr>
            <w:id w:val="-1476751972"/>
            <w:showingPlcHdr/>
            <w:text/>
          </w:sdtPr>
          <w:sdtEndPr/>
          <w:sdtContent>
            <w:tc>
              <w:tcPr>
                <w:tcW w:w="3177" w:type="pct"/>
                <w:gridSpan w:val="2"/>
                <w:shd w:val="clear" w:color="auto" w:fill="auto"/>
              </w:tcPr>
              <w:p w14:paraId="7455CBC1" w14:textId="77777777" w:rsidR="00CC0A9C" w:rsidRPr="007F02C8" w:rsidRDefault="00CC0A9C" w:rsidP="00CC0A9C">
                <w:pPr>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55BAB735" w14:textId="77777777" w:rsidTr="00CC0A9C">
        <w:tc>
          <w:tcPr>
            <w:tcW w:w="1823" w:type="pct"/>
            <w:shd w:val="clear" w:color="auto" w:fill="C6D9F1" w:themeFill="text2" w:themeFillTint="33"/>
          </w:tcPr>
          <w:p w14:paraId="53554E3E" w14:textId="77777777" w:rsidR="00CC0A9C" w:rsidRPr="007F02C8" w:rsidRDefault="00CC0A9C" w:rsidP="00CC0A9C">
            <w:pPr>
              <w:rPr>
                <w:rFonts w:ascii="Arial" w:hAnsi="Arial" w:cs="Arial"/>
                <w:b/>
                <w:color w:val="000000" w:themeColor="text1"/>
              </w:rPr>
            </w:pPr>
            <w:r w:rsidRPr="007F02C8">
              <w:rPr>
                <w:rFonts w:ascii="Arial" w:hAnsi="Arial" w:cs="Arial"/>
                <w:b/>
                <w:color w:val="000000" w:themeColor="text1"/>
              </w:rPr>
              <w:t>Postcode</w:t>
            </w:r>
          </w:p>
        </w:tc>
        <w:sdt>
          <w:sdtPr>
            <w:rPr>
              <w:rFonts w:ascii="Arial" w:hAnsi="Arial" w:cs="Arial"/>
              <w:color w:val="000000" w:themeColor="text1"/>
            </w:rPr>
            <w:id w:val="-149059582"/>
            <w:showingPlcHdr/>
            <w:text/>
          </w:sdtPr>
          <w:sdtEndPr/>
          <w:sdtContent>
            <w:tc>
              <w:tcPr>
                <w:tcW w:w="3177" w:type="pct"/>
                <w:gridSpan w:val="2"/>
                <w:shd w:val="clear" w:color="auto" w:fill="auto"/>
              </w:tcPr>
              <w:p w14:paraId="0AA77831" w14:textId="77777777" w:rsidR="00CC0A9C" w:rsidRPr="007F02C8" w:rsidRDefault="00CC0A9C" w:rsidP="00CC0A9C">
                <w:pPr>
                  <w:rPr>
                    <w:rFonts w:ascii="Arial" w:hAnsi="Arial" w:cs="Arial"/>
                    <w:color w:val="000000" w:themeColor="text1"/>
                  </w:rPr>
                </w:pPr>
                <w:r w:rsidRPr="007F02C8">
                  <w:rPr>
                    <w:rStyle w:val="PlaceholderText"/>
                    <w:rFonts w:ascii="Arial" w:hAnsi="Arial" w:cs="Arial"/>
                  </w:rPr>
                  <w:t>Click here to enter text.</w:t>
                </w:r>
              </w:p>
            </w:tc>
          </w:sdtContent>
        </w:sdt>
      </w:tr>
      <w:tr w:rsidR="00CC0A9C" w:rsidRPr="007F02C8" w14:paraId="0210EE4F" w14:textId="77777777" w:rsidTr="00CC0A9C">
        <w:trPr>
          <w:trHeight w:val="374"/>
        </w:trPr>
        <w:tc>
          <w:tcPr>
            <w:tcW w:w="1823" w:type="pct"/>
            <w:vMerge w:val="restart"/>
            <w:shd w:val="clear" w:color="auto" w:fill="C6D9F1" w:themeFill="text2" w:themeFillTint="33"/>
          </w:tcPr>
          <w:p w14:paraId="77134A10" w14:textId="77777777" w:rsidR="00CC0A9C" w:rsidRPr="007F02C8" w:rsidRDefault="00CC0A9C" w:rsidP="00CC0A9C">
            <w:pPr>
              <w:rPr>
                <w:rFonts w:ascii="Arial" w:hAnsi="Arial" w:cs="Arial"/>
                <w:b/>
              </w:rPr>
            </w:pPr>
            <w:r w:rsidRPr="007F02C8">
              <w:rPr>
                <w:rFonts w:ascii="Arial" w:hAnsi="Arial" w:cs="Arial"/>
                <w:b/>
              </w:rPr>
              <w:t>Organisation type</w:t>
            </w:r>
          </w:p>
        </w:tc>
        <w:tc>
          <w:tcPr>
            <w:tcW w:w="3177" w:type="pct"/>
            <w:gridSpan w:val="2"/>
            <w:shd w:val="clear" w:color="auto" w:fill="auto"/>
          </w:tcPr>
          <w:p w14:paraId="3A0D3189" w14:textId="77777777" w:rsidR="00CC0A9C" w:rsidRPr="007F02C8" w:rsidRDefault="00FB5AFF" w:rsidP="00CC0A9C">
            <w:pPr>
              <w:rPr>
                <w:rFonts w:ascii="Arial" w:hAnsi="Arial" w:cs="Arial"/>
              </w:rPr>
            </w:pPr>
            <w:sdt>
              <w:sdtPr>
                <w:rPr>
                  <w:rFonts w:ascii="Arial" w:hAnsi="Arial" w:cs="Arial"/>
                </w:rPr>
                <w:id w:val="55913487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NHS or CQC-registered health and/or social care provider</w:t>
            </w:r>
          </w:p>
          <w:p w14:paraId="27323A00" w14:textId="77777777" w:rsidR="00CC0A9C" w:rsidRPr="007F02C8" w:rsidRDefault="00FB5AFF" w:rsidP="00CC0A9C">
            <w:pPr>
              <w:rPr>
                <w:rFonts w:ascii="Arial" w:hAnsi="Arial" w:cs="Arial"/>
              </w:rPr>
            </w:pPr>
            <w:sdt>
              <w:sdtPr>
                <w:rPr>
                  <w:rFonts w:ascii="Arial" w:hAnsi="Arial" w:cs="Arial"/>
                </w:rPr>
                <w:id w:val="179687078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Local authority</w:t>
            </w:r>
          </w:p>
          <w:p w14:paraId="4CE7D4B0" w14:textId="77777777" w:rsidR="00CC0A9C" w:rsidRPr="007F02C8" w:rsidRDefault="00FB5AFF" w:rsidP="00CC0A9C">
            <w:pPr>
              <w:rPr>
                <w:rFonts w:ascii="Arial" w:hAnsi="Arial" w:cs="Arial"/>
              </w:rPr>
            </w:pPr>
            <w:sdt>
              <w:sdtPr>
                <w:rPr>
                  <w:rFonts w:ascii="Arial" w:hAnsi="Arial" w:cs="Arial"/>
                </w:rPr>
                <w:id w:val="40549870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Other health and/or social care system public body</w:t>
            </w:r>
          </w:p>
          <w:p w14:paraId="74D730BC" w14:textId="77777777" w:rsidR="00CC0A9C" w:rsidRPr="007F02C8" w:rsidRDefault="00FB5AFF" w:rsidP="00CC0A9C">
            <w:pPr>
              <w:rPr>
                <w:rFonts w:ascii="Arial" w:hAnsi="Arial" w:cs="Arial"/>
              </w:rPr>
            </w:pPr>
            <w:sdt>
              <w:sdtPr>
                <w:rPr>
                  <w:rFonts w:ascii="Arial" w:hAnsi="Arial" w:cs="Arial"/>
                </w:rPr>
                <w:id w:val="184151112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Government agency/department outside of health and social care</w:t>
            </w:r>
          </w:p>
          <w:p w14:paraId="7E75A377" w14:textId="77777777" w:rsidR="00CC0A9C" w:rsidRPr="007F02C8" w:rsidRDefault="00FB5AFF" w:rsidP="00CC0A9C">
            <w:pPr>
              <w:rPr>
                <w:rFonts w:ascii="Arial" w:hAnsi="Arial" w:cs="Arial"/>
              </w:rPr>
            </w:pPr>
            <w:sdt>
              <w:sdtPr>
                <w:rPr>
                  <w:rFonts w:ascii="Arial" w:hAnsi="Arial" w:cs="Arial"/>
                </w:rPr>
                <w:id w:val="-55252867"/>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Academic institution</w:t>
            </w:r>
          </w:p>
          <w:p w14:paraId="020D0026" w14:textId="77777777" w:rsidR="00CC0A9C" w:rsidRPr="007F02C8" w:rsidRDefault="00FB5AFF" w:rsidP="00CC0A9C">
            <w:pPr>
              <w:rPr>
                <w:rFonts w:ascii="Arial" w:hAnsi="Arial" w:cs="Arial"/>
              </w:rPr>
            </w:pPr>
            <w:sdt>
              <w:sdtPr>
                <w:rPr>
                  <w:rFonts w:ascii="Arial" w:hAnsi="Arial" w:cs="Arial"/>
                </w:rPr>
                <w:id w:val="214491482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Research service provider</w:t>
            </w:r>
          </w:p>
          <w:p w14:paraId="47CB6548" w14:textId="77777777" w:rsidR="00CC0A9C" w:rsidRPr="007F02C8" w:rsidRDefault="00FB5AFF" w:rsidP="00CC0A9C">
            <w:pPr>
              <w:rPr>
                <w:rFonts w:ascii="Arial" w:hAnsi="Arial" w:cs="Arial"/>
              </w:rPr>
            </w:pPr>
            <w:sdt>
              <w:sdtPr>
                <w:rPr>
                  <w:rFonts w:ascii="Arial" w:hAnsi="Arial" w:cs="Arial"/>
                </w:rPr>
                <w:id w:val="722714777"/>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Research funder</w:t>
            </w:r>
          </w:p>
          <w:p w14:paraId="60F94CD4" w14:textId="77777777" w:rsidR="00CC0A9C" w:rsidRPr="007F02C8" w:rsidRDefault="00FB5AFF" w:rsidP="00CC0A9C">
            <w:pPr>
              <w:rPr>
                <w:rFonts w:ascii="Arial" w:hAnsi="Arial" w:cs="Arial"/>
              </w:rPr>
            </w:pPr>
            <w:sdt>
              <w:sdtPr>
                <w:rPr>
                  <w:rFonts w:ascii="Arial" w:hAnsi="Arial" w:cs="Arial"/>
                </w:rPr>
                <w:id w:val="261809117"/>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Individual Citizen(s)</w:t>
            </w:r>
          </w:p>
          <w:p w14:paraId="57055168" w14:textId="77777777" w:rsidR="00CC0A9C" w:rsidRPr="007F02C8" w:rsidRDefault="00FB5AFF" w:rsidP="00CC0A9C">
            <w:pPr>
              <w:rPr>
                <w:rFonts w:ascii="Arial" w:hAnsi="Arial" w:cs="Arial"/>
                <w:b/>
              </w:rPr>
            </w:pPr>
            <w:sdt>
              <w:sdtPr>
                <w:rPr>
                  <w:rFonts w:ascii="Arial" w:hAnsi="Arial" w:cs="Arial"/>
                </w:rPr>
                <w:id w:val="316849316"/>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Other, please specify below:</w:t>
            </w:r>
          </w:p>
        </w:tc>
      </w:tr>
      <w:tr w:rsidR="00CC0A9C" w:rsidRPr="007F02C8" w14:paraId="6244C98F" w14:textId="77777777" w:rsidTr="00CC0A9C">
        <w:trPr>
          <w:trHeight w:val="374"/>
        </w:trPr>
        <w:tc>
          <w:tcPr>
            <w:tcW w:w="1823" w:type="pct"/>
            <w:vMerge/>
            <w:shd w:val="clear" w:color="auto" w:fill="C6D9F1" w:themeFill="text2" w:themeFillTint="33"/>
          </w:tcPr>
          <w:p w14:paraId="5E92F2E9" w14:textId="77777777" w:rsidR="00CC0A9C" w:rsidRPr="007F02C8" w:rsidRDefault="00CC0A9C" w:rsidP="00CC0A9C">
            <w:pPr>
              <w:rPr>
                <w:rFonts w:ascii="Arial" w:hAnsi="Arial" w:cs="Arial"/>
                <w:b/>
              </w:rPr>
            </w:pPr>
          </w:p>
        </w:tc>
        <w:sdt>
          <w:sdtPr>
            <w:rPr>
              <w:rFonts w:ascii="Arial" w:hAnsi="Arial" w:cs="Arial"/>
            </w:rPr>
            <w:id w:val="1145712124"/>
            <w:showingPlcHdr/>
          </w:sdtPr>
          <w:sdtEndPr/>
          <w:sdtContent>
            <w:tc>
              <w:tcPr>
                <w:tcW w:w="3177" w:type="pct"/>
                <w:gridSpan w:val="2"/>
                <w:shd w:val="clear" w:color="auto" w:fill="auto"/>
              </w:tcPr>
              <w:p w14:paraId="467DC6EA" w14:textId="77777777" w:rsidR="00CC0A9C" w:rsidRPr="007F02C8" w:rsidRDefault="00CC0A9C" w:rsidP="00CC0A9C">
                <w:pPr>
                  <w:rPr>
                    <w:rFonts w:ascii="Arial" w:hAnsi="Arial" w:cs="Arial"/>
                  </w:rPr>
                </w:pPr>
                <w:r w:rsidRPr="007F02C8">
                  <w:rPr>
                    <w:rStyle w:val="PlaceholderText"/>
                    <w:rFonts w:ascii="Arial" w:hAnsi="Arial" w:cs="Arial"/>
                  </w:rPr>
                  <w:t>Click here to enter text.</w:t>
                </w:r>
              </w:p>
            </w:tc>
          </w:sdtContent>
        </w:sdt>
      </w:tr>
      <w:tr w:rsidR="00CC0A9C" w:rsidRPr="007F02C8" w14:paraId="50FA1679" w14:textId="77777777" w:rsidTr="00CC0A9C">
        <w:tc>
          <w:tcPr>
            <w:tcW w:w="5000" w:type="pct"/>
            <w:gridSpan w:val="3"/>
            <w:shd w:val="clear" w:color="auto" w:fill="C6D9F1" w:themeFill="text2" w:themeFillTint="33"/>
          </w:tcPr>
          <w:p w14:paraId="78C5A28E" w14:textId="77777777" w:rsidR="00CC0A9C" w:rsidRPr="007F02C8" w:rsidRDefault="00CC0A9C" w:rsidP="00CC0A9C">
            <w:pPr>
              <w:rPr>
                <w:rFonts w:ascii="Arial" w:hAnsi="Arial" w:cs="Arial"/>
                <w:b/>
              </w:rPr>
            </w:pPr>
            <w:r w:rsidRPr="007F02C8">
              <w:rPr>
                <w:rFonts w:ascii="Arial" w:hAnsi="Arial" w:cs="Arial"/>
                <w:b/>
              </w:rPr>
              <w:t>Organisation website URL</w:t>
            </w:r>
          </w:p>
        </w:tc>
      </w:tr>
      <w:tr w:rsidR="00CC0A9C" w:rsidRPr="007F02C8" w14:paraId="3158C0FD" w14:textId="77777777" w:rsidTr="00CC0A9C">
        <w:tc>
          <w:tcPr>
            <w:tcW w:w="5000" w:type="pct"/>
            <w:gridSpan w:val="3"/>
            <w:shd w:val="clear" w:color="auto" w:fill="auto"/>
          </w:tcPr>
          <w:sdt>
            <w:sdtPr>
              <w:rPr>
                <w:rFonts w:ascii="Arial" w:hAnsi="Arial" w:cs="Arial"/>
                <w:b/>
              </w:rPr>
              <w:id w:val="1949732473"/>
              <w:showingPlcHdr/>
            </w:sdtPr>
            <w:sdtEndPr/>
            <w:sdtContent>
              <w:p w14:paraId="253D0796" w14:textId="77777777" w:rsidR="00CC0A9C" w:rsidRPr="007F02C8" w:rsidRDefault="00CC0A9C" w:rsidP="00CC0A9C">
                <w:pPr>
                  <w:rPr>
                    <w:rFonts w:ascii="Arial" w:hAnsi="Arial" w:cs="Arial"/>
                    <w:b/>
                  </w:rPr>
                </w:pPr>
                <w:r w:rsidRPr="007F02C8">
                  <w:rPr>
                    <w:rStyle w:val="PlaceholderText"/>
                    <w:rFonts w:ascii="Arial" w:hAnsi="Arial" w:cs="Arial"/>
                  </w:rPr>
                  <w:t>Click here to enter text.</w:t>
                </w:r>
              </w:p>
            </w:sdtContent>
          </w:sdt>
        </w:tc>
      </w:tr>
      <w:tr w:rsidR="00CC0A9C" w:rsidRPr="007F02C8" w14:paraId="12B81E25" w14:textId="77777777" w:rsidTr="00CC0A9C">
        <w:tc>
          <w:tcPr>
            <w:tcW w:w="5000" w:type="pct"/>
            <w:gridSpan w:val="3"/>
            <w:shd w:val="clear" w:color="auto" w:fill="C6D9F1" w:themeFill="text2" w:themeFillTint="33"/>
          </w:tcPr>
          <w:p w14:paraId="34F065EE" w14:textId="33F1DBBA" w:rsidR="00CC0A9C" w:rsidRPr="007F02C8" w:rsidRDefault="00CC0A9C" w:rsidP="00CC0A9C">
            <w:pPr>
              <w:rPr>
                <w:rFonts w:ascii="Arial" w:hAnsi="Arial" w:cs="Arial"/>
                <w:b/>
              </w:rPr>
            </w:pPr>
            <w:r w:rsidRPr="007F02C8">
              <w:rPr>
                <w:rFonts w:ascii="Arial" w:hAnsi="Arial" w:cs="Arial"/>
                <w:b/>
              </w:rPr>
              <w:lastRenderedPageBreak/>
              <w:t>Funding organisation name</w:t>
            </w:r>
            <w:r>
              <w:rPr>
                <w:rFonts w:ascii="Arial" w:hAnsi="Arial" w:cs="Arial"/>
                <w:b/>
              </w:rPr>
              <w:t xml:space="preserve"> if applicable</w:t>
            </w:r>
          </w:p>
          <w:p w14:paraId="058321E6" w14:textId="77777777" w:rsidR="00CC0A9C" w:rsidRPr="007F02C8" w:rsidRDefault="00CC0A9C" w:rsidP="00CC0A9C">
            <w:pPr>
              <w:rPr>
                <w:rFonts w:ascii="Arial" w:hAnsi="Arial" w:cs="Arial"/>
                <w:b/>
              </w:rPr>
            </w:pPr>
            <w:r w:rsidRPr="007F02C8">
              <w:rPr>
                <w:rFonts w:ascii="Arial" w:hAnsi="Arial" w:cs="Arial"/>
              </w:rPr>
              <w:t>Provide the full name of the organisation that will be providing financial sponsorship</w:t>
            </w:r>
          </w:p>
        </w:tc>
      </w:tr>
      <w:tr w:rsidR="00CC0A9C" w:rsidRPr="007F02C8" w14:paraId="27A34997" w14:textId="77777777" w:rsidTr="00CC0A9C">
        <w:tc>
          <w:tcPr>
            <w:tcW w:w="5000" w:type="pct"/>
            <w:gridSpan w:val="3"/>
            <w:shd w:val="clear" w:color="auto" w:fill="auto"/>
          </w:tcPr>
          <w:sdt>
            <w:sdtPr>
              <w:rPr>
                <w:rFonts w:ascii="Arial" w:hAnsi="Arial" w:cs="Arial"/>
                <w:b/>
              </w:rPr>
              <w:id w:val="297726448"/>
              <w:showingPlcHdr/>
            </w:sdtPr>
            <w:sdtEndPr/>
            <w:sdtContent>
              <w:p w14:paraId="3C691DA6" w14:textId="77777777" w:rsidR="00CC0A9C" w:rsidRPr="007F02C8" w:rsidRDefault="00CC0A9C" w:rsidP="00CC0A9C">
                <w:pPr>
                  <w:rPr>
                    <w:rFonts w:ascii="Arial" w:hAnsi="Arial" w:cs="Arial"/>
                    <w:b/>
                  </w:rPr>
                </w:pPr>
                <w:r w:rsidRPr="007F02C8">
                  <w:rPr>
                    <w:rStyle w:val="PlaceholderText"/>
                    <w:rFonts w:ascii="Arial" w:hAnsi="Arial" w:cs="Arial"/>
                  </w:rPr>
                  <w:t>Click here to enter text.</w:t>
                </w:r>
              </w:p>
            </w:sdtContent>
          </w:sdt>
        </w:tc>
      </w:tr>
      <w:tr w:rsidR="00CC0A9C" w:rsidRPr="007F02C8" w14:paraId="121D29D3" w14:textId="77777777" w:rsidTr="00CC0A9C">
        <w:trPr>
          <w:trHeight w:val="2063"/>
        </w:trPr>
        <w:tc>
          <w:tcPr>
            <w:tcW w:w="1823" w:type="pct"/>
            <w:vMerge w:val="restart"/>
            <w:shd w:val="clear" w:color="auto" w:fill="C6D9F1" w:themeFill="text2" w:themeFillTint="33"/>
          </w:tcPr>
          <w:p w14:paraId="3E4AE8FE" w14:textId="77777777" w:rsidR="00CC0A9C" w:rsidRPr="007F02C8" w:rsidRDefault="00CC0A9C" w:rsidP="00CC0A9C">
            <w:pPr>
              <w:rPr>
                <w:rFonts w:ascii="Arial" w:hAnsi="Arial" w:cs="Arial"/>
                <w:b/>
              </w:rPr>
            </w:pPr>
            <w:r w:rsidRPr="007F02C8">
              <w:rPr>
                <w:rFonts w:ascii="Arial" w:hAnsi="Arial" w:cs="Arial"/>
                <w:b/>
              </w:rPr>
              <w:t>Funding organisation type</w:t>
            </w:r>
          </w:p>
        </w:tc>
        <w:tc>
          <w:tcPr>
            <w:tcW w:w="3177" w:type="pct"/>
            <w:gridSpan w:val="2"/>
            <w:shd w:val="clear" w:color="auto" w:fill="auto"/>
          </w:tcPr>
          <w:p w14:paraId="5AD92885" w14:textId="77777777" w:rsidR="00CC0A9C" w:rsidRPr="007F02C8" w:rsidRDefault="00FB5AFF" w:rsidP="00CC0A9C">
            <w:pPr>
              <w:rPr>
                <w:rFonts w:ascii="Arial" w:hAnsi="Arial" w:cs="Arial"/>
              </w:rPr>
            </w:pPr>
            <w:sdt>
              <w:sdtPr>
                <w:rPr>
                  <w:rFonts w:ascii="Arial" w:hAnsi="Arial" w:cs="Arial"/>
                </w:rPr>
                <w:id w:val="-186833964"/>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NHS or CQC-registered health and/or social care provider</w:t>
            </w:r>
          </w:p>
          <w:p w14:paraId="57F464C2" w14:textId="77777777" w:rsidR="00CC0A9C" w:rsidRPr="007F02C8" w:rsidRDefault="00FB5AFF" w:rsidP="00CC0A9C">
            <w:pPr>
              <w:rPr>
                <w:rFonts w:ascii="Arial" w:hAnsi="Arial" w:cs="Arial"/>
              </w:rPr>
            </w:pPr>
            <w:sdt>
              <w:sdtPr>
                <w:rPr>
                  <w:rFonts w:ascii="Arial" w:hAnsi="Arial" w:cs="Arial"/>
                </w:rPr>
                <w:id w:val="-842391032"/>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Local authority</w:t>
            </w:r>
          </w:p>
          <w:p w14:paraId="55CA5CA3" w14:textId="77777777" w:rsidR="00CC0A9C" w:rsidRPr="007F02C8" w:rsidRDefault="00FB5AFF" w:rsidP="00CC0A9C">
            <w:pPr>
              <w:rPr>
                <w:rFonts w:ascii="Arial" w:hAnsi="Arial" w:cs="Arial"/>
              </w:rPr>
            </w:pPr>
            <w:sdt>
              <w:sdtPr>
                <w:rPr>
                  <w:rFonts w:ascii="Arial" w:hAnsi="Arial" w:cs="Arial"/>
                </w:rPr>
                <w:id w:val="-878013317"/>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Other health and/or social care system public body</w:t>
            </w:r>
          </w:p>
          <w:p w14:paraId="4F50C436" w14:textId="77777777" w:rsidR="00CC0A9C" w:rsidRPr="007F02C8" w:rsidRDefault="00FB5AFF" w:rsidP="00CC0A9C">
            <w:pPr>
              <w:rPr>
                <w:rFonts w:ascii="Arial" w:hAnsi="Arial" w:cs="Arial"/>
              </w:rPr>
            </w:pPr>
            <w:sdt>
              <w:sdtPr>
                <w:rPr>
                  <w:rFonts w:ascii="Arial" w:hAnsi="Arial" w:cs="Arial"/>
                </w:rPr>
                <w:id w:val="-174702891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Government agency/department outside of health and social care</w:t>
            </w:r>
          </w:p>
          <w:p w14:paraId="68843424" w14:textId="77777777" w:rsidR="00CC0A9C" w:rsidRPr="007F02C8" w:rsidRDefault="00FB5AFF" w:rsidP="00CC0A9C">
            <w:pPr>
              <w:rPr>
                <w:rFonts w:ascii="Arial" w:hAnsi="Arial" w:cs="Arial"/>
              </w:rPr>
            </w:pPr>
            <w:sdt>
              <w:sdtPr>
                <w:rPr>
                  <w:rFonts w:ascii="Arial" w:hAnsi="Arial" w:cs="Arial"/>
                </w:rPr>
                <w:id w:val="451524882"/>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Academic institution</w:t>
            </w:r>
          </w:p>
          <w:p w14:paraId="32D131D4" w14:textId="77777777" w:rsidR="00CC0A9C" w:rsidRPr="007F02C8" w:rsidRDefault="00FB5AFF" w:rsidP="00CC0A9C">
            <w:pPr>
              <w:rPr>
                <w:rFonts w:ascii="Arial" w:hAnsi="Arial" w:cs="Arial"/>
              </w:rPr>
            </w:pPr>
            <w:sdt>
              <w:sdtPr>
                <w:rPr>
                  <w:rFonts w:ascii="Arial" w:hAnsi="Arial" w:cs="Arial"/>
                </w:rPr>
                <w:id w:val="144920359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Research service provider</w:t>
            </w:r>
          </w:p>
          <w:p w14:paraId="1E71694F" w14:textId="77777777" w:rsidR="00CC0A9C" w:rsidRPr="007F02C8" w:rsidRDefault="00FB5AFF" w:rsidP="00CC0A9C">
            <w:pPr>
              <w:rPr>
                <w:rFonts w:ascii="Arial" w:hAnsi="Arial" w:cs="Arial"/>
              </w:rPr>
            </w:pPr>
            <w:sdt>
              <w:sdtPr>
                <w:rPr>
                  <w:rFonts w:ascii="Arial" w:hAnsi="Arial" w:cs="Arial"/>
                </w:rPr>
                <w:id w:val="103846585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Research funder</w:t>
            </w:r>
          </w:p>
          <w:p w14:paraId="7FE1C6A0" w14:textId="77777777" w:rsidR="00CC0A9C" w:rsidRPr="007F02C8" w:rsidRDefault="00FB5AFF" w:rsidP="00CC0A9C">
            <w:pPr>
              <w:rPr>
                <w:rFonts w:ascii="Arial" w:hAnsi="Arial" w:cs="Arial"/>
              </w:rPr>
            </w:pPr>
            <w:sdt>
              <w:sdtPr>
                <w:rPr>
                  <w:rFonts w:ascii="Arial" w:hAnsi="Arial" w:cs="Arial"/>
                </w:rPr>
                <w:id w:val="203336896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Charity or organisation from tertiary/voluntary sector</w:t>
            </w:r>
          </w:p>
          <w:p w14:paraId="138DDA8B" w14:textId="77777777" w:rsidR="00CC0A9C" w:rsidRPr="007F02C8" w:rsidRDefault="00FB5AFF" w:rsidP="00CC0A9C">
            <w:pPr>
              <w:rPr>
                <w:rFonts w:ascii="Arial" w:hAnsi="Arial" w:cs="Arial"/>
              </w:rPr>
            </w:pPr>
            <w:sdt>
              <w:sdtPr>
                <w:rPr>
                  <w:rFonts w:ascii="Arial" w:hAnsi="Arial" w:cs="Arial"/>
                </w:rPr>
                <w:id w:val="-1034580785"/>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Individual Citizen(s)</w:t>
            </w:r>
          </w:p>
          <w:p w14:paraId="4405C80F" w14:textId="77777777" w:rsidR="00CC0A9C" w:rsidRPr="007F02C8" w:rsidRDefault="00FB5AFF" w:rsidP="00CC0A9C">
            <w:pPr>
              <w:rPr>
                <w:rFonts w:ascii="Arial" w:hAnsi="Arial" w:cs="Arial"/>
              </w:rPr>
            </w:pPr>
            <w:sdt>
              <w:sdtPr>
                <w:rPr>
                  <w:rFonts w:ascii="Arial" w:hAnsi="Arial" w:cs="Arial"/>
                </w:rPr>
                <w:id w:val="926551423"/>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Commercial / industry, e.g. pharmaceutical</w:t>
            </w:r>
          </w:p>
          <w:p w14:paraId="2CD8BED1" w14:textId="77777777" w:rsidR="00CC0A9C" w:rsidRPr="007F02C8" w:rsidRDefault="00FB5AFF" w:rsidP="00CC0A9C">
            <w:pPr>
              <w:rPr>
                <w:rFonts w:ascii="Arial" w:hAnsi="Arial" w:cs="Arial"/>
                <w:b/>
              </w:rPr>
            </w:pPr>
            <w:sdt>
              <w:sdtPr>
                <w:rPr>
                  <w:rFonts w:ascii="Arial" w:hAnsi="Arial" w:cs="Arial"/>
                </w:rPr>
                <w:id w:val="314373379"/>
                <w14:checkbox>
                  <w14:checked w14:val="0"/>
                  <w14:checkedState w14:val="2612" w14:font="MS Gothic"/>
                  <w14:uncheckedState w14:val="2610" w14:font="MS Gothic"/>
                </w14:checkbox>
              </w:sdtPr>
              <w:sdtEndPr/>
              <w:sdtContent>
                <w:r w:rsidR="00CC0A9C" w:rsidRPr="007F02C8">
                  <w:rPr>
                    <w:rFonts w:ascii="MS Gothic" w:eastAsia="MS Gothic" w:hAnsi="MS Gothic" w:cs="MS Gothic" w:hint="eastAsia"/>
                  </w:rPr>
                  <w:t>☐</w:t>
                </w:r>
              </w:sdtContent>
            </w:sdt>
            <w:r w:rsidR="00CC0A9C" w:rsidRPr="007F02C8">
              <w:rPr>
                <w:rFonts w:ascii="Arial" w:hAnsi="Arial" w:cs="Arial"/>
              </w:rPr>
              <w:t xml:space="preserve">  Other, please specify below:</w:t>
            </w:r>
          </w:p>
        </w:tc>
      </w:tr>
      <w:tr w:rsidR="00CC0A9C" w:rsidRPr="007F02C8" w14:paraId="56931EEF" w14:textId="77777777" w:rsidTr="00CC0A9C">
        <w:trPr>
          <w:trHeight w:val="381"/>
        </w:trPr>
        <w:tc>
          <w:tcPr>
            <w:tcW w:w="1823" w:type="pct"/>
            <w:vMerge/>
            <w:shd w:val="clear" w:color="auto" w:fill="C6D9F1" w:themeFill="text2" w:themeFillTint="33"/>
          </w:tcPr>
          <w:p w14:paraId="03DA4B96" w14:textId="77777777" w:rsidR="00CC0A9C" w:rsidRPr="007F02C8" w:rsidRDefault="00CC0A9C" w:rsidP="00CC0A9C">
            <w:pPr>
              <w:rPr>
                <w:rFonts w:ascii="Arial" w:hAnsi="Arial" w:cs="Arial"/>
                <w:b/>
              </w:rPr>
            </w:pPr>
          </w:p>
        </w:tc>
        <w:sdt>
          <w:sdtPr>
            <w:rPr>
              <w:rFonts w:ascii="Arial" w:hAnsi="Arial" w:cs="Arial"/>
            </w:rPr>
            <w:id w:val="-759364135"/>
            <w:showingPlcHdr/>
          </w:sdtPr>
          <w:sdtEndPr/>
          <w:sdtContent>
            <w:tc>
              <w:tcPr>
                <w:tcW w:w="3177" w:type="pct"/>
                <w:gridSpan w:val="2"/>
                <w:shd w:val="clear" w:color="auto" w:fill="auto"/>
              </w:tcPr>
              <w:p w14:paraId="68927B5A" w14:textId="77777777" w:rsidR="00CC0A9C" w:rsidRPr="007F02C8" w:rsidRDefault="00CC0A9C" w:rsidP="00CC0A9C">
                <w:pPr>
                  <w:rPr>
                    <w:rFonts w:ascii="Arial" w:hAnsi="Arial" w:cs="Arial"/>
                  </w:rPr>
                </w:pPr>
                <w:r w:rsidRPr="007F02C8">
                  <w:rPr>
                    <w:rStyle w:val="PlaceholderText"/>
                    <w:rFonts w:ascii="Arial" w:hAnsi="Arial" w:cs="Arial"/>
                  </w:rPr>
                  <w:t>Click here to enter text.</w:t>
                </w:r>
              </w:p>
            </w:tc>
          </w:sdtContent>
        </w:sdt>
      </w:tr>
      <w:tr w:rsidR="00CC0A9C" w:rsidRPr="007F02C8" w14:paraId="2FCF4360" w14:textId="77777777" w:rsidTr="00CC0A9C">
        <w:trPr>
          <w:trHeight w:val="363"/>
        </w:trPr>
        <w:tc>
          <w:tcPr>
            <w:tcW w:w="5000" w:type="pct"/>
            <w:gridSpan w:val="3"/>
            <w:shd w:val="clear" w:color="auto" w:fill="C6D9F1" w:themeFill="text2" w:themeFillTint="33"/>
          </w:tcPr>
          <w:p w14:paraId="65169E99" w14:textId="77777777" w:rsidR="00CC0A9C" w:rsidRPr="007F02C8" w:rsidRDefault="00CC0A9C" w:rsidP="00CC0A9C">
            <w:pPr>
              <w:rPr>
                <w:rFonts w:ascii="Arial" w:hAnsi="Arial" w:cs="Arial"/>
                <w:b/>
              </w:rPr>
            </w:pPr>
            <w:r w:rsidRPr="007F02C8">
              <w:rPr>
                <w:rFonts w:ascii="Arial" w:hAnsi="Arial" w:cs="Arial"/>
                <w:b/>
              </w:rPr>
              <w:t>Website URL</w:t>
            </w:r>
          </w:p>
        </w:tc>
      </w:tr>
      <w:tr w:rsidR="00CC0A9C" w:rsidRPr="007F02C8" w14:paraId="0A3324A3" w14:textId="77777777" w:rsidTr="00CC0A9C">
        <w:trPr>
          <w:trHeight w:val="383"/>
        </w:trPr>
        <w:sdt>
          <w:sdtPr>
            <w:rPr>
              <w:rFonts w:ascii="Arial" w:hAnsi="Arial" w:cs="Arial"/>
              <w:b/>
            </w:rPr>
            <w:id w:val="-1885165261"/>
            <w:showingPlcHdr/>
          </w:sdtPr>
          <w:sdtEndPr/>
          <w:sdtContent>
            <w:tc>
              <w:tcPr>
                <w:tcW w:w="5000" w:type="pct"/>
                <w:gridSpan w:val="3"/>
                <w:shd w:val="clear" w:color="auto" w:fill="auto"/>
              </w:tcPr>
              <w:p w14:paraId="3D589404" w14:textId="77777777" w:rsidR="00CC0A9C" w:rsidRPr="007F02C8" w:rsidRDefault="00CC0A9C" w:rsidP="00CC0A9C">
                <w:pPr>
                  <w:rPr>
                    <w:rFonts w:ascii="Arial" w:hAnsi="Arial" w:cs="Arial"/>
                    <w:b/>
                  </w:rPr>
                </w:pPr>
                <w:r w:rsidRPr="007F02C8">
                  <w:rPr>
                    <w:rStyle w:val="PlaceholderText"/>
                    <w:rFonts w:ascii="Arial" w:hAnsi="Arial" w:cs="Arial"/>
                  </w:rPr>
                  <w:t>Click here to enter text.</w:t>
                </w:r>
              </w:p>
            </w:tc>
          </w:sdtContent>
        </w:sdt>
      </w:tr>
      <w:tr w:rsidR="00CC0A9C" w:rsidRPr="007F02C8" w14:paraId="6DF6E593" w14:textId="77777777" w:rsidTr="00CC0A9C">
        <w:trPr>
          <w:trHeight w:val="717"/>
        </w:trPr>
        <w:tc>
          <w:tcPr>
            <w:tcW w:w="5000" w:type="pct"/>
            <w:gridSpan w:val="3"/>
            <w:shd w:val="clear" w:color="auto" w:fill="C6D9F1" w:themeFill="text2" w:themeFillTint="33"/>
          </w:tcPr>
          <w:p w14:paraId="67114A1E" w14:textId="77777777" w:rsidR="00CC0A9C" w:rsidRPr="007F02C8" w:rsidRDefault="00CC0A9C" w:rsidP="00CC0A9C">
            <w:pPr>
              <w:rPr>
                <w:rFonts w:ascii="Arial" w:hAnsi="Arial" w:cs="Arial"/>
                <w:b/>
              </w:rPr>
            </w:pPr>
            <w:r w:rsidRPr="007F02C8">
              <w:rPr>
                <w:rFonts w:ascii="Arial" w:hAnsi="Arial" w:cs="Arial"/>
                <w:b/>
              </w:rPr>
              <w:t>Funding programme details</w:t>
            </w:r>
          </w:p>
          <w:p w14:paraId="1D5556FD" w14:textId="77777777" w:rsidR="00CC0A9C" w:rsidRPr="007F02C8" w:rsidRDefault="00CC0A9C" w:rsidP="00CC0A9C">
            <w:pPr>
              <w:rPr>
                <w:rFonts w:ascii="Arial" w:hAnsi="Arial" w:cs="Arial"/>
                <w:b/>
              </w:rPr>
            </w:pPr>
            <w:r w:rsidRPr="007F02C8">
              <w:rPr>
                <w:rFonts w:ascii="Arial" w:hAnsi="Arial" w:cs="Arial"/>
              </w:rPr>
              <w:t>Outline the funding programme under which the financial sponsorship will be provided</w:t>
            </w:r>
          </w:p>
        </w:tc>
      </w:tr>
      <w:tr w:rsidR="00CC0A9C" w:rsidRPr="007F02C8" w14:paraId="1FE425E3" w14:textId="77777777" w:rsidTr="00CC0A9C">
        <w:trPr>
          <w:trHeight w:val="384"/>
        </w:trPr>
        <w:sdt>
          <w:sdtPr>
            <w:rPr>
              <w:rFonts w:ascii="Arial" w:hAnsi="Arial" w:cs="Arial"/>
            </w:rPr>
            <w:id w:val="1957287445"/>
            <w:showingPlcHdr/>
          </w:sdtPr>
          <w:sdtEndPr/>
          <w:sdtContent>
            <w:tc>
              <w:tcPr>
                <w:tcW w:w="5000" w:type="pct"/>
                <w:gridSpan w:val="3"/>
                <w:shd w:val="clear" w:color="auto" w:fill="auto"/>
              </w:tcPr>
              <w:p w14:paraId="33D2250D" w14:textId="77777777" w:rsidR="00CC0A9C" w:rsidRPr="007F02C8" w:rsidRDefault="00CC0A9C" w:rsidP="00CC0A9C">
                <w:pPr>
                  <w:rPr>
                    <w:rFonts w:ascii="Arial" w:hAnsi="Arial" w:cs="Arial"/>
                  </w:rPr>
                </w:pPr>
                <w:r w:rsidRPr="007F02C8">
                  <w:rPr>
                    <w:rStyle w:val="PlaceholderText"/>
                    <w:rFonts w:ascii="Arial" w:hAnsi="Arial" w:cs="Arial"/>
                  </w:rPr>
                  <w:t>Click here to enter text.</w:t>
                </w:r>
              </w:p>
            </w:tc>
          </w:sdtContent>
        </w:sdt>
      </w:tr>
      <w:tr w:rsidR="00CC0A9C" w:rsidRPr="007F02C8" w14:paraId="01017D7E" w14:textId="77777777" w:rsidTr="00CC0A9C">
        <w:trPr>
          <w:trHeight w:val="433"/>
        </w:trPr>
        <w:tc>
          <w:tcPr>
            <w:tcW w:w="5000" w:type="pct"/>
            <w:gridSpan w:val="3"/>
            <w:shd w:val="clear" w:color="auto" w:fill="C6D9F1" w:themeFill="text2" w:themeFillTint="33"/>
          </w:tcPr>
          <w:p w14:paraId="0E8E37DB" w14:textId="77777777" w:rsidR="00CC0A9C" w:rsidRPr="007F02C8" w:rsidRDefault="00CC0A9C" w:rsidP="00CC0A9C">
            <w:pPr>
              <w:spacing w:before="0" w:after="200" w:line="276" w:lineRule="auto"/>
              <w:rPr>
                <w:rFonts w:ascii="Arial" w:hAnsi="Arial" w:cs="Arial"/>
                <w:b/>
              </w:rPr>
            </w:pPr>
            <w:r w:rsidRPr="007F02C8">
              <w:rPr>
                <w:rFonts w:ascii="Arial" w:hAnsi="Arial" w:cs="Arial"/>
                <w:b/>
              </w:rPr>
              <w:t>Year of submission / award</w:t>
            </w:r>
          </w:p>
        </w:tc>
      </w:tr>
      <w:tr w:rsidR="00CC0A9C" w:rsidRPr="007F02C8" w14:paraId="49E5A8A9" w14:textId="77777777" w:rsidTr="00CC0A9C">
        <w:trPr>
          <w:trHeight w:val="327"/>
        </w:trPr>
        <w:sdt>
          <w:sdtPr>
            <w:rPr>
              <w:rFonts w:ascii="Arial" w:hAnsi="Arial" w:cs="Arial"/>
            </w:rPr>
            <w:id w:val="1260105092"/>
            <w:showingPlcHdr/>
          </w:sdtPr>
          <w:sdtEndPr/>
          <w:sdtContent>
            <w:tc>
              <w:tcPr>
                <w:tcW w:w="5000" w:type="pct"/>
                <w:gridSpan w:val="3"/>
                <w:shd w:val="clear" w:color="auto" w:fill="auto"/>
              </w:tcPr>
              <w:p w14:paraId="3137EF57" w14:textId="77777777" w:rsidR="00CC0A9C" w:rsidRPr="007F02C8" w:rsidRDefault="00CC0A9C" w:rsidP="00CC0A9C">
                <w:pPr>
                  <w:spacing w:before="0" w:after="200" w:line="276" w:lineRule="auto"/>
                  <w:rPr>
                    <w:rFonts w:ascii="Arial" w:hAnsi="Arial" w:cs="Arial"/>
                  </w:rPr>
                </w:pPr>
                <w:r w:rsidRPr="007F02C8">
                  <w:rPr>
                    <w:rStyle w:val="PlaceholderText"/>
                    <w:rFonts w:ascii="Arial" w:hAnsi="Arial" w:cs="Arial"/>
                  </w:rPr>
                  <w:t>Click here to enter text.</w:t>
                </w:r>
              </w:p>
            </w:tc>
          </w:sdtContent>
        </w:sdt>
      </w:tr>
      <w:tr w:rsidR="00CC0A9C" w:rsidRPr="007F02C8" w14:paraId="0B0E169D" w14:textId="77777777" w:rsidTr="00CC0A9C">
        <w:trPr>
          <w:trHeight w:val="377"/>
        </w:trPr>
        <w:tc>
          <w:tcPr>
            <w:tcW w:w="5000" w:type="pct"/>
            <w:gridSpan w:val="3"/>
            <w:shd w:val="clear" w:color="auto" w:fill="C6D9F1" w:themeFill="text2" w:themeFillTint="33"/>
          </w:tcPr>
          <w:p w14:paraId="0A842863" w14:textId="77777777" w:rsidR="00CC0A9C" w:rsidRPr="007F02C8" w:rsidRDefault="00CC0A9C" w:rsidP="00CC0A9C">
            <w:pPr>
              <w:spacing w:before="0" w:after="200" w:line="276" w:lineRule="auto"/>
              <w:rPr>
                <w:rFonts w:ascii="Arial" w:hAnsi="Arial" w:cs="Arial"/>
                <w:b/>
              </w:rPr>
            </w:pPr>
            <w:r w:rsidRPr="007F02C8">
              <w:rPr>
                <w:rFonts w:ascii="Arial" w:hAnsi="Arial" w:cs="Arial"/>
                <w:b/>
              </w:rPr>
              <w:t>Funding applicant or partner</w:t>
            </w:r>
          </w:p>
        </w:tc>
      </w:tr>
      <w:tr w:rsidR="00CC0A9C" w:rsidRPr="007F02C8" w14:paraId="580A360D" w14:textId="77777777" w:rsidTr="00CC0A9C">
        <w:trPr>
          <w:trHeight w:val="427"/>
        </w:trPr>
        <w:sdt>
          <w:sdtPr>
            <w:rPr>
              <w:rFonts w:ascii="Arial" w:hAnsi="Arial" w:cs="Arial"/>
            </w:rPr>
            <w:id w:val="45813203"/>
            <w:showingPlcHdr/>
          </w:sdtPr>
          <w:sdtEndPr/>
          <w:sdtContent>
            <w:tc>
              <w:tcPr>
                <w:tcW w:w="5000" w:type="pct"/>
                <w:gridSpan w:val="3"/>
                <w:shd w:val="clear" w:color="auto" w:fill="FFFFFF" w:themeFill="background1"/>
              </w:tcPr>
              <w:p w14:paraId="368644CD" w14:textId="77777777" w:rsidR="00CC0A9C" w:rsidRPr="007F02C8" w:rsidRDefault="00CC0A9C" w:rsidP="00CC0A9C">
                <w:pPr>
                  <w:spacing w:before="0" w:after="200" w:line="276" w:lineRule="auto"/>
                  <w:rPr>
                    <w:rFonts w:ascii="Arial" w:hAnsi="Arial" w:cs="Arial"/>
                  </w:rPr>
                </w:pPr>
                <w:r w:rsidRPr="007F02C8">
                  <w:rPr>
                    <w:rStyle w:val="PlaceholderText"/>
                    <w:rFonts w:ascii="Arial" w:hAnsi="Arial" w:cs="Arial"/>
                  </w:rPr>
                  <w:t>Click here to enter text.</w:t>
                </w:r>
              </w:p>
            </w:tc>
          </w:sdtContent>
        </w:sdt>
      </w:tr>
      <w:tr w:rsidR="00CC0A9C" w:rsidRPr="007F02C8" w14:paraId="17CF0F6A" w14:textId="77777777" w:rsidTr="00CC0A9C">
        <w:tc>
          <w:tcPr>
            <w:tcW w:w="5000" w:type="pct"/>
            <w:gridSpan w:val="3"/>
            <w:shd w:val="clear" w:color="auto" w:fill="C6D9F1" w:themeFill="text2" w:themeFillTint="33"/>
          </w:tcPr>
          <w:p w14:paraId="1AC878CD" w14:textId="77777777" w:rsidR="00CC0A9C" w:rsidRPr="007F02C8" w:rsidRDefault="00CC0A9C" w:rsidP="00CC0A9C">
            <w:pPr>
              <w:spacing w:before="0" w:after="200" w:line="276" w:lineRule="auto"/>
              <w:rPr>
                <w:rFonts w:ascii="Arial" w:hAnsi="Arial" w:cs="Arial"/>
                <w:b/>
              </w:rPr>
            </w:pPr>
            <w:r w:rsidRPr="007F02C8">
              <w:rPr>
                <w:rFonts w:ascii="Arial" w:hAnsi="Arial" w:cs="Arial"/>
                <w:b/>
              </w:rPr>
              <w:t>Financial sponsorship</w:t>
            </w:r>
          </w:p>
        </w:tc>
      </w:tr>
      <w:tr w:rsidR="00CC0A9C" w:rsidRPr="007F02C8" w14:paraId="76AB56EF" w14:textId="77777777" w:rsidTr="00CC0A9C">
        <w:trPr>
          <w:trHeight w:val="245"/>
        </w:trPr>
        <w:sdt>
          <w:sdtPr>
            <w:rPr>
              <w:rFonts w:ascii="Arial" w:hAnsi="Arial" w:cs="Arial"/>
              <w:highlight w:val="green"/>
            </w:rPr>
            <w:id w:val="-1561629600"/>
            <w:showingPlcHdr/>
          </w:sdtPr>
          <w:sdtEndPr/>
          <w:sdtContent>
            <w:tc>
              <w:tcPr>
                <w:tcW w:w="5000" w:type="pct"/>
                <w:gridSpan w:val="3"/>
                <w:shd w:val="clear" w:color="auto" w:fill="auto"/>
              </w:tcPr>
              <w:p w14:paraId="7D8F1F29" w14:textId="77777777" w:rsidR="00CC0A9C" w:rsidRPr="007F02C8" w:rsidRDefault="00CC0A9C" w:rsidP="00CC0A9C">
                <w:pPr>
                  <w:spacing w:before="0" w:after="200" w:line="276" w:lineRule="auto"/>
                  <w:rPr>
                    <w:rFonts w:ascii="Arial" w:hAnsi="Arial" w:cs="Arial"/>
                    <w:highlight w:val="green"/>
                  </w:rPr>
                </w:pPr>
                <w:r w:rsidRPr="007F02C8">
                  <w:rPr>
                    <w:rStyle w:val="PlaceholderText"/>
                    <w:rFonts w:ascii="Arial" w:hAnsi="Arial" w:cs="Arial"/>
                  </w:rPr>
                  <w:t>Click here to enter text.</w:t>
                </w:r>
              </w:p>
            </w:tc>
          </w:sdtContent>
        </w:sdt>
      </w:tr>
    </w:tbl>
    <w:p w14:paraId="5782CEB9" w14:textId="48826F59" w:rsidR="005D6A35" w:rsidRDefault="005D6A35">
      <w:pPr>
        <w:spacing w:before="0" w:after="200" w:line="276" w:lineRule="auto"/>
        <w:rPr>
          <w:rFonts w:ascii="Arial" w:hAnsi="Arial" w:cs="Arial"/>
        </w:rPr>
      </w:pPr>
    </w:p>
    <w:p w14:paraId="6ADB87B3" w14:textId="77777777" w:rsidR="004C69C2" w:rsidRDefault="004C69C2">
      <w:pPr>
        <w:spacing w:before="0" w:after="200" w:line="276" w:lineRule="auto"/>
        <w:rPr>
          <w:rFonts w:ascii="Arial" w:hAnsi="Arial" w:cs="Arial"/>
        </w:rPr>
      </w:pPr>
    </w:p>
    <w:p w14:paraId="02F1D132" w14:textId="77777777" w:rsidR="004C69C2" w:rsidRDefault="004C69C2">
      <w:pPr>
        <w:spacing w:before="0" w:after="200" w:line="276" w:lineRule="auto"/>
        <w:rPr>
          <w:rFonts w:ascii="Arial" w:hAnsi="Arial" w:cs="Arial"/>
        </w:rPr>
      </w:pPr>
    </w:p>
    <w:p w14:paraId="44178316" w14:textId="77777777" w:rsidR="00667091" w:rsidRDefault="00667091">
      <w:pPr>
        <w:spacing w:before="0" w:after="200" w:line="276" w:lineRule="auto"/>
        <w:rPr>
          <w:rFonts w:ascii="Arial" w:hAnsi="Arial" w:cs="Arial"/>
        </w:rPr>
      </w:pPr>
    </w:p>
    <w:p w14:paraId="0916F5DB" w14:textId="77777777" w:rsidR="00247276" w:rsidRDefault="00247276">
      <w:pPr>
        <w:spacing w:before="0" w:after="200" w:line="276" w:lineRule="auto"/>
        <w:rPr>
          <w:rFonts w:ascii="Arial" w:hAnsi="Arial" w:cs="Arial"/>
        </w:rPr>
      </w:pPr>
    </w:p>
    <w:p w14:paraId="11F325B0" w14:textId="77777777" w:rsidR="004C69C2" w:rsidRDefault="004C69C2">
      <w:pPr>
        <w:spacing w:before="0" w:after="200" w:line="276" w:lineRule="auto"/>
        <w:rPr>
          <w:rFonts w:ascii="Arial" w:hAnsi="Arial" w:cs="Arial"/>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17"/>
        <w:gridCol w:w="5225"/>
      </w:tblGrid>
      <w:tr w:rsidR="00034517" w:rsidRPr="007F02C8" w14:paraId="3157AEB8" w14:textId="77777777" w:rsidTr="00E75A94">
        <w:tc>
          <w:tcPr>
            <w:tcW w:w="5000" w:type="pct"/>
            <w:gridSpan w:val="2"/>
            <w:shd w:val="clear" w:color="auto" w:fill="005EB8"/>
          </w:tcPr>
          <w:p w14:paraId="2D97BDC3" w14:textId="195EEEEE" w:rsidR="00034517" w:rsidRPr="007F02C8" w:rsidRDefault="004C69C2" w:rsidP="00034517">
            <w:pPr>
              <w:jc w:val="both"/>
              <w:rPr>
                <w:rFonts w:ascii="Arial" w:hAnsi="Arial" w:cs="Arial"/>
                <w:b/>
                <w:color w:val="FFFFFF" w:themeColor="background1"/>
              </w:rPr>
            </w:pPr>
            <w:r>
              <w:rPr>
                <w:rFonts w:ascii="Arial" w:hAnsi="Arial" w:cs="Arial"/>
                <w:b/>
                <w:color w:val="FFFFFF" w:themeColor="background1"/>
                <w:sz w:val="32"/>
              </w:rPr>
              <w:lastRenderedPageBreak/>
              <w:t>Study/</w:t>
            </w:r>
            <w:r w:rsidR="00034517" w:rsidRPr="007F02C8">
              <w:rPr>
                <w:rFonts w:ascii="Arial" w:hAnsi="Arial" w:cs="Arial"/>
                <w:b/>
                <w:color w:val="FFFFFF" w:themeColor="background1"/>
                <w:sz w:val="32"/>
              </w:rPr>
              <w:t>Data information</w:t>
            </w:r>
          </w:p>
        </w:tc>
      </w:tr>
      <w:tr w:rsidR="00247276" w:rsidRPr="007F02C8" w14:paraId="2A206B9D" w14:textId="77777777" w:rsidTr="00247276">
        <w:trPr>
          <w:trHeight w:val="795"/>
        </w:trPr>
        <w:tc>
          <w:tcPr>
            <w:tcW w:w="5000" w:type="pct"/>
            <w:gridSpan w:val="2"/>
            <w:shd w:val="clear" w:color="auto" w:fill="C6D9F1" w:themeFill="text2" w:themeFillTint="33"/>
          </w:tcPr>
          <w:p w14:paraId="54C8129D" w14:textId="77777777" w:rsidR="00247276" w:rsidRPr="007F02C8" w:rsidRDefault="00247276" w:rsidP="00247276">
            <w:pPr>
              <w:pStyle w:val="Heading2"/>
              <w:numPr>
                <w:ilvl w:val="0"/>
                <w:numId w:val="0"/>
              </w:numPr>
              <w:jc w:val="both"/>
              <w:outlineLvl w:val="1"/>
              <w:rPr>
                <w:rFonts w:ascii="Arial" w:hAnsi="Arial" w:cs="Arial"/>
                <w:szCs w:val="22"/>
              </w:rPr>
            </w:pPr>
            <w:r w:rsidRPr="007F02C8">
              <w:rPr>
                <w:rFonts w:ascii="Arial" w:hAnsi="Arial" w:cs="Arial"/>
                <w:szCs w:val="22"/>
              </w:rPr>
              <w:t>Title of the study</w:t>
            </w:r>
          </w:p>
          <w:p w14:paraId="73C6BBD2" w14:textId="1A7EEF73" w:rsidR="00247276" w:rsidRDefault="00247276" w:rsidP="00247276">
            <w:pPr>
              <w:rPr>
                <w:rFonts w:ascii="Arial" w:hAnsi="Arial" w:cs="Arial"/>
                <w:b/>
                <w:color w:val="000000" w:themeColor="text1"/>
              </w:rPr>
            </w:pPr>
            <w:r w:rsidRPr="007F02C8">
              <w:rPr>
                <w:rFonts w:ascii="Arial" w:hAnsi="Arial" w:cs="Arial"/>
              </w:rPr>
              <w:t>Provide the title of the study / research for which the data is requested below:</w:t>
            </w:r>
          </w:p>
        </w:tc>
      </w:tr>
      <w:tr w:rsidR="00247276" w:rsidRPr="007F02C8" w14:paraId="61F5EE58" w14:textId="77777777" w:rsidTr="00247276">
        <w:trPr>
          <w:trHeight w:val="391"/>
        </w:trPr>
        <w:tc>
          <w:tcPr>
            <w:tcW w:w="5000" w:type="pct"/>
            <w:gridSpan w:val="2"/>
            <w:shd w:val="clear" w:color="auto" w:fill="FFFFFF" w:themeFill="background1"/>
          </w:tcPr>
          <w:p w14:paraId="3AC99214" w14:textId="77777777" w:rsidR="00247276" w:rsidRPr="007F02C8" w:rsidRDefault="00247276" w:rsidP="00247276">
            <w:pPr>
              <w:pStyle w:val="Heading2"/>
              <w:numPr>
                <w:ilvl w:val="0"/>
                <w:numId w:val="0"/>
              </w:numPr>
              <w:jc w:val="both"/>
              <w:outlineLvl w:val="1"/>
              <w:rPr>
                <w:rFonts w:ascii="Arial" w:hAnsi="Arial" w:cs="Arial"/>
                <w:szCs w:val="22"/>
              </w:rPr>
            </w:pPr>
          </w:p>
        </w:tc>
      </w:tr>
      <w:tr w:rsidR="00624D20" w:rsidRPr="007F02C8" w14:paraId="5F3DABA6" w14:textId="77777777" w:rsidTr="00BA2BD1">
        <w:trPr>
          <w:trHeight w:val="795"/>
        </w:trPr>
        <w:tc>
          <w:tcPr>
            <w:tcW w:w="2173" w:type="pct"/>
            <w:shd w:val="clear" w:color="auto" w:fill="C6D9F1" w:themeFill="text2" w:themeFillTint="33"/>
          </w:tcPr>
          <w:p w14:paraId="3ADEE5A4" w14:textId="433F6D37" w:rsidR="005D6A35" w:rsidRPr="00DC70CB" w:rsidRDefault="00DC70CB" w:rsidP="00034517">
            <w:pPr>
              <w:jc w:val="both"/>
              <w:rPr>
                <w:rFonts w:ascii="Arial" w:hAnsi="Arial" w:cs="Arial"/>
                <w:b/>
              </w:rPr>
            </w:pPr>
            <w:r w:rsidRPr="00DC70CB">
              <w:rPr>
                <w:rFonts w:ascii="Arial" w:hAnsi="Arial" w:cs="Arial"/>
                <w:b/>
              </w:rPr>
              <w:t>Detail of the study</w:t>
            </w:r>
          </w:p>
          <w:p w14:paraId="2AC22BDA" w14:textId="2EC23784" w:rsidR="00DC70CB" w:rsidRDefault="00DC70CB" w:rsidP="00034517">
            <w:pPr>
              <w:jc w:val="both"/>
              <w:rPr>
                <w:rFonts w:ascii="Arial" w:hAnsi="Arial" w:cs="Arial"/>
              </w:rPr>
            </w:pPr>
            <w:r>
              <w:rPr>
                <w:rFonts w:ascii="Arial" w:hAnsi="Arial" w:cs="Arial"/>
              </w:rPr>
              <w:t xml:space="preserve">Please provide a summary of the </w:t>
            </w:r>
            <w:r w:rsidR="00247276">
              <w:rPr>
                <w:rFonts w:ascii="Arial" w:hAnsi="Arial" w:cs="Arial"/>
              </w:rPr>
              <w:t xml:space="preserve">purpose of the </w:t>
            </w:r>
            <w:r>
              <w:rPr>
                <w:rFonts w:ascii="Arial" w:hAnsi="Arial" w:cs="Arial"/>
              </w:rPr>
              <w:t xml:space="preserve">study </w:t>
            </w:r>
            <w:r w:rsidR="00247276">
              <w:rPr>
                <w:rFonts w:ascii="Arial" w:hAnsi="Arial" w:cs="Arial"/>
              </w:rPr>
              <w:t xml:space="preserve">and how the study will be </w:t>
            </w:r>
            <w:r w:rsidR="00182A1E">
              <w:rPr>
                <w:rFonts w:ascii="Arial" w:hAnsi="Arial" w:cs="Arial"/>
              </w:rPr>
              <w:t xml:space="preserve">undertaken </w:t>
            </w:r>
            <w:r w:rsidR="00247276">
              <w:rPr>
                <w:rFonts w:ascii="Arial" w:hAnsi="Arial" w:cs="Arial"/>
              </w:rPr>
              <w:t xml:space="preserve">and </w:t>
            </w:r>
            <w:r w:rsidR="00182A1E">
              <w:rPr>
                <w:rFonts w:ascii="Arial" w:hAnsi="Arial" w:cs="Arial"/>
              </w:rPr>
              <w:t>what the desired outcomes include.</w:t>
            </w:r>
          </w:p>
          <w:p w14:paraId="09642D64" w14:textId="1A02C98F" w:rsidR="00DC70CB" w:rsidRPr="007F02C8" w:rsidRDefault="00DC70CB" w:rsidP="00182A1E">
            <w:pPr>
              <w:pStyle w:val="ListParagraph"/>
              <w:jc w:val="both"/>
              <w:rPr>
                <w:rFonts w:ascii="Arial" w:hAnsi="Arial" w:cs="Arial"/>
              </w:rPr>
            </w:pPr>
          </w:p>
        </w:tc>
        <w:tc>
          <w:tcPr>
            <w:tcW w:w="2827" w:type="pct"/>
            <w:shd w:val="clear" w:color="auto" w:fill="auto"/>
          </w:tcPr>
          <w:p w14:paraId="2AFB30F2" w14:textId="77777777" w:rsidR="005D6A35" w:rsidRDefault="005D6A35" w:rsidP="005D6A35">
            <w:pPr>
              <w:rPr>
                <w:rFonts w:ascii="Arial" w:hAnsi="Arial" w:cs="Arial"/>
                <w:b/>
                <w:color w:val="000000" w:themeColor="text1"/>
              </w:rPr>
            </w:pPr>
          </w:p>
          <w:p w14:paraId="01917747" w14:textId="77777777" w:rsidR="00667091" w:rsidRDefault="00667091" w:rsidP="005D6A35">
            <w:pPr>
              <w:rPr>
                <w:rFonts w:ascii="Arial" w:hAnsi="Arial" w:cs="Arial"/>
                <w:b/>
                <w:color w:val="000000" w:themeColor="text1"/>
              </w:rPr>
            </w:pPr>
          </w:p>
          <w:p w14:paraId="44999D95" w14:textId="77777777" w:rsidR="00667091" w:rsidRDefault="00667091" w:rsidP="005D6A35">
            <w:pPr>
              <w:rPr>
                <w:rFonts w:ascii="Arial" w:hAnsi="Arial" w:cs="Arial"/>
                <w:b/>
                <w:color w:val="000000" w:themeColor="text1"/>
              </w:rPr>
            </w:pPr>
          </w:p>
          <w:p w14:paraId="543F3F36" w14:textId="77777777" w:rsidR="00667091" w:rsidRDefault="00667091" w:rsidP="005D6A35">
            <w:pPr>
              <w:rPr>
                <w:rFonts w:ascii="Arial" w:hAnsi="Arial" w:cs="Arial"/>
                <w:b/>
                <w:color w:val="000000" w:themeColor="text1"/>
              </w:rPr>
            </w:pPr>
          </w:p>
          <w:p w14:paraId="1968D702" w14:textId="77777777" w:rsidR="00667091" w:rsidRDefault="00667091" w:rsidP="005D6A35">
            <w:pPr>
              <w:rPr>
                <w:rFonts w:ascii="Arial" w:hAnsi="Arial" w:cs="Arial"/>
                <w:b/>
                <w:color w:val="000000" w:themeColor="text1"/>
              </w:rPr>
            </w:pPr>
          </w:p>
          <w:p w14:paraId="660D19C7" w14:textId="77777777" w:rsidR="00667091" w:rsidRDefault="00667091" w:rsidP="005D6A35">
            <w:pPr>
              <w:rPr>
                <w:rFonts w:ascii="Arial" w:hAnsi="Arial" w:cs="Arial"/>
                <w:b/>
                <w:color w:val="000000" w:themeColor="text1"/>
              </w:rPr>
            </w:pPr>
          </w:p>
          <w:p w14:paraId="1FA2CE06" w14:textId="77777777" w:rsidR="00667091" w:rsidRDefault="00667091" w:rsidP="005D6A35">
            <w:pPr>
              <w:rPr>
                <w:rFonts w:ascii="Arial" w:hAnsi="Arial" w:cs="Arial"/>
                <w:b/>
                <w:color w:val="000000" w:themeColor="text1"/>
              </w:rPr>
            </w:pPr>
          </w:p>
          <w:p w14:paraId="43C670C8" w14:textId="77777777" w:rsidR="00667091" w:rsidRDefault="00667091" w:rsidP="005D6A35">
            <w:pPr>
              <w:rPr>
                <w:rFonts w:ascii="Arial" w:hAnsi="Arial" w:cs="Arial"/>
                <w:b/>
                <w:color w:val="000000" w:themeColor="text1"/>
              </w:rPr>
            </w:pPr>
          </w:p>
          <w:p w14:paraId="2EE16FC4" w14:textId="77777777" w:rsidR="00667091" w:rsidRDefault="00667091" w:rsidP="005D6A35">
            <w:pPr>
              <w:rPr>
                <w:rFonts w:ascii="Arial" w:hAnsi="Arial" w:cs="Arial"/>
                <w:b/>
                <w:color w:val="000000" w:themeColor="text1"/>
              </w:rPr>
            </w:pPr>
          </w:p>
          <w:p w14:paraId="19897425" w14:textId="77777777" w:rsidR="00667091" w:rsidRDefault="00667091" w:rsidP="005D6A35">
            <w:pPr>
              <w:rPr>
                <w:rFonts w:ascii="Arial" w:hAnsi="Arial" w:cs="Arial"/>
                <w:b/>
                <w:color w:val="000000" w:themeColor="text1"/>
              </w:rPr>
            </w:pPr>
          </w:p>
          <w:p w14:paraId="49395CEC" w14:textId="77777777" w:rsidR="00667091" w:rsidRDefault="00667091" w:rsidP="005D6A35">
            <w:pPr>
              <w:rPr>
                <w:rFonts w:ascii="Arial" w:hAnsi="Arial" w:cs="Arial"/>
                <w:b/>
                <w:color w:val="000000" w:themeColor="text1"/>
              </w:rPr>
            </w:pPr>
          </w:p>
          <w:p w14:paraId="38AEAD64" w14:textId="77777777" w:rsidR="00667091" w:rsidRDefault="00667091" w:rsidP="005D6A35">
            <w:pPr>
              <w:rPr>
                <w:rFonts w:ascii="Arial" w:hAnsi="Arial" w:cs="Arial"/>
                <w:b/>
                <w:color w:val="000000" w:themeColor="text1"/>
              </w:rPr>
            </w:pPr>
          </w:p>
          <w:p w14:paraId="203E9F22" w14:textId="77777777" w:rsidR="00667091" w:rsidRDefault="00667091" w:rsidP="005D6A35">
            <w:pPr>
              <w:rPr>
                <w:rFonts w:ascii="Arial" w:hAnsi="Arial" w:cs="Arial"/>
                <w:b/>
                <w:color w:val="000000" w:themeColor="text1"/>
              </w:rPr>
            </w:pPr>
          </w:p>
          <w:p w14:paraId="1D6BB1F9" w14:textId="77777777" w:rsidR="00667091" w:rsidRDefault="00667091" w:rsidP="005D6A35">
            <w:pPr>
              <w:rPr>
                <w:rFonts w:ascii="Arial" w:hAnsi="Arial" w:cs="Arial"/>
                <w:b/>
                <w:color w:val="000000" w:themeColor="text1"/>
              </w:rPr>
            </w:pPr>
          </w:p>
          <w:p w14:paraId="47975009" w14:textId="77777777" w:rsidR="00667091" w:rsidRDefault="00667091" w:rsidP="005D6A35">
            <w:pPr>
              <w:rPr>
                <w:rFonts w:ascii="Arial" w:hAnsi="Arial" w:cs="Arial"/>
                <w:b/>
                <w:color w:val="000000" w:themeColor="text1"/>
              </w:rPr>
            </w:pPr>
          </w:p>
          <w:p w14:paraId="12E6340D" w14:textId="77777777" w:rsidR="00667091" w:rsidRDefault="00667091" w:rsidP="005D6A35">
            <w:pPr>
              <w:rPr>
                <w:rFonts w:ascii="Arial" w:hAnsi="Arial" w:cs="Arial"/>
                <w:b/>
                <w:color w:val="000000" w:themeColor="text1"/>
              </w:rPr>
            </w:pPr>
          </w:p>
          <w:p w14:paraId="246794D7" w14:textId="77777777" w:rsidR="00667091" w:rsidRDefault="00667091" w:rsidP="005D6A35">
            <w:pPr>
              <w:rPr>
                <w:rFonts w:ascii="Arial" w:hAnsi="Arial" w:cs="Arial"/>
                <w:b/>
                <w:color w:val="000000" w:themeColor="text1"/>
              </w:rPr>
            </w:pPr>
          </w:p>
          <w:p w14:paraId="34C5C5D6" w14:textId="77777777" w:rsidR="00667091" w:rsidRDefault="00667091" w:rsidP="005D6A35">
            <w:pPr>
              <w:rPr>
                <w:rFonts w:ascii="Arial" w:hAnsi="Arial" w:cs="Arial"/>
                <w:b/>
                <w:color w:val="000000" w:themeColor="text1"/>
              </w:rPr>
            </w:pPr>
          </w:p>
          <w:p w14:paraId="22437265" w14:textId="77777777" w:rsidR="00667091" w:rsidRDefault="00667091" w:rsidP="005D6A35">
            <w:pPr>
              <w:rPr>
                <w:rFonts w:ascii="Arial" w:hAnsi="Arial" w:cs="Arial"/>
                <w:b/>
                <w:color w:val="000000" w:themeColor="text1"/>
              </w:rPr>
            </w:pPr>
          </w:p>
          <w:p w14:paraId="10884364" w14:textId="77777777" w:rsidR="00667091" w:rsidRDefault="00667091" w:rsidP="005D6A35">
            <w:pPr>
              <w:rPr>
                <w:rFonts w:ascii="Arial" w:hAnsi="Arial" w:cs="Arial"/>
                <w:b/>
                <w:color w:val="000000" w:themeColor="text1"/>
              </w:rPr>
            </w:pPr>
          </w:p>
          <w:p w14:paraId="6034A8D4" w14:textId="121504C6" w:rsidR="00667091" w:rsidRPr="007F02C8" w:rsidRDefault="00667091" w:rsidP="005D6A35">
            <w:pPr>
              <w:rPr>
                <w:rFonts w:ascii="Arial" w:hAnsi="Arial" w:cs="Arial"/>
                <w:b/>
                <w:color w:val="000000" w:themeColor="text1"/>
              </w:rPr>
            </w:pPr>
          </w:p>
        </w:tc>
      </w:tr>
    </w:tbl>
    <w:tbl>
      <w:tblPr>
        <w:tblStyle w:val="TableGrid1"/>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42"/>
      </w:tblGrid>
      <w:tr w:rsidR="00247276" w:rsidRPr="007F02C8" w14:paraId="560773D3" w14:textId="77777777" w:rsidTr="001D73DE">
        <w:tc>
          <w:tcPr>
            <w:tcW w:w="5000" w:type="pct"/>
            <w:shd w:val="clear" w:color="auto" w:fill="C6D9F1" w:themeFill="text2" w:themeFillTint="33"/>
          </w:tcPr>
          <w:p w14:paraId="313227EA" w14:textId="77777777" w:rsidR="00247276" w:rsidRPr="007F02C8" w:rsidRDefault="00247276" w:rsidP="001D73DE">
            <w:pPr>
              <w:pStyle w:val="Heading2"/>
              <w:numPr>
                <w:ilvl w:val="0"/>
                <w:numId w:val="0"/>
              </w:numPr>
              <w:jc w:val="both"/>
              <w:outlineLvl w:val="1"/>
              <w:rPr>
                <w:rFonts w:ascii="Arial" w:hAnsi="Arial" w:cs="Arial"/>
                <w:szCs w:val="22"/>
              </w:rPr>
            </w:pPr>
            <w:r w:rsidRPr="007F02C8">
              <w:rPr>
                <w:rFonts w:ascii="Arial" w:hAnsi="Arial" w:cs="Arial"/>
                <w:szCs w:val="22"/>
              </w:rPr>
              <w:t>Benefits overview</w:t>
            </w:r>
          </w:p>
          <w:p w14:paraId="6C32056F" w14:textId="77777777" w:rsidR="00247276" w:rsidRPr="007F02C8" w:rsidRDefault="00247276" w:rsidP="001D73DE">
            <w:pPr>
              <w:jc w:val="both"/>
              <w:rPr>
                <w:rFonts w:ascii="Arial" w:hAnsi="Arial" w:cs="Arial"/>
              </w:rPr>
            </w:pPr>
            <w:r w:rsidRPr="007F02C8">
              <w:rPr>
                <w:rFonts w:ascii="Arial" w:hAnsi="Arial" w:cs="Arial"/>
              </w:rPr>
              <w:t>Please write in the space below.  Be as specific and detailed as possible.</w:t>
            </w:r>
          </w:p>
        </w:tc>
      </w:tr>
      <w:tr w:rsidR="00247276" w:rsidRPr="007F02C8" w14:paraId="6FCE744D" w14:textId="77777777" w:rsidTr="001D73DE">
        <w:sdt>
          <w:sdtPr>
            <w:rPr>
              <w:rFonts w:ascii="Arial" w:hAnsi="Arial" w:cs="Arial"/>
            </w:rPr>
            <w:id w:val="440889286"/>
            <w:showingPlcHdr/>
          </w:sdtPr>
          <w:sdtEndPr/>
          <w:sdtContent>
            <w:tc>
              <w:tcPr>
                <w:tcW w:w="5000" w:type="pct"/>
              </w:tcPr>
              <w:p w14:paraId="76F35345" w14:textId="77777777" w:rsidR="00247276" w:rsidRPr="007F02C8" w:rsidRDefault="00247276" w:rsidP="001D73DE">
                <w:pPr>
                  <w:jc w:val="both"/>
                  <w:rPr>
                    <w:rFonts w:ascii="Arial" w:hAnsi="Arial" w:cs="Arial"/>
                  </w:rPr>
                </w:pPr>
                <w:r w:rsidRPr="007F02C8">
                  <w:rPr>
                    <w:rStyle w:val="PlaceholderText"/>
                    <w:rFonts w:ascii="Arial" w:hAnsi="Arial" w:cs="Arial"/>
                  </w:rPr>
                  <w:t>Click here to enter text.</w:t>
                </w:r>
              </w:p>
            </w:tc>
          </w:sdtContent>
        </w:sdt>
      </w:tr>
      <w:tr w:rsidR="00247276" w:rsidRPr="007F02C8" w14:paraId="4CA4A3A2" w14:textId="77777777" w:rsidTr="001D73DE">
        <w:tc>
          <w:tcPr>
            <w:tcW w:w="5000" w:type="pct"/>
            <w:shd w:val="clear" w:color="auto" w:fill="C6D9F1" w:themeFill="text2" w:themeFillTint="33"/>
          </w:tcPr>
          <w:p w14:paraId="5E50A016" w14:textId="77777777" w:rsidR="00247276" w:rsidRPr="007F02C8" w:rsidRDefault="00247276" w:rsidP="001D73DE">
            <w:pPr>
              <w:pStyle w:val="Heading2"/>
              <w:numPr>
                <w:ilvl w:val="0"/>
                <w:numId w:val="0"/>
              </w:numPr>
              <w:jc w:val="both"/>
              <w:outlineLvl w:val="1"/>
              <w:rPr>
                <w:rFonts w:ascii="Arial" w:hAnsi="Arial" w:cs="Arial"/>
                <w:szCs w:val="22"/>
              </w:rPr>
            </w:pPr>
            <w:r w:rsidRPr="007F02C8">
              <w:rPr>
                <w:rFonts w:ascii="Arial" w:hAnsi="Arial" w:cs="Arial"/>
                <w:szCs w:val="22"/>
              </w:rPr>
              <w:t>Commercial and funding</w:t>
            </w:r>
          </w:p>
          <w:p w14:paraId="561A5E68" w14:textId="77777777" w:rsidR="00247276" w:rsidRPr="007F02C8" w:rsidRDefault="00247276" w:rsidP="001D73DE">
            <w:pPr>
              <w:jc w:val="both"/>
              <w:rPr>
                <w:rFonts w:ascii="Arial" w:hAnsi="Arial" w:cs="Arial"/>
              </w:rPr>
            </w:pPr>
            <w:r w:rsidRPr="007F02C8">
              <w:rPr>
                <w:rFonts w:ascii="Arial" w:hAnsi="Arial" w:cs="Arial"/>
              </w:rPr>
              <w:t>Is the application in any way commercial?  If so, then clearly demonstrate how this benefits the health and social care system.  If external funding is provided, this application must show whether the funding organisations receive any outputs and if any of those outputs will be used commercially. Please enter below.</w:t>
            </w:r>
          </w:p>
        </w:tc>
      </w:tr>
      <w:tr w:rsidR="00247276" w:rsidRPr="007F02C8" w14:paraId="4F94C344" w14:textId="77777777" w:rsidTr="001D73DE">
        <w:tc>
          <w:tcPr>
            <w:tcW w:w="5000" w:type="pct"/>
          </w:tcPr>
          <w:sdt>
            <w:sdtPr>
              <w:rPr>
                <w:rFonts w:ascii="Arial" w:hAnsi="Arial" w:cs="Arial"/>
              </w:rPr>
              <w:id w:val="1865486720"/>
              <w:showingPlcHdr/>
            </w:sdtPr>
            <w:sdtEndPr/>
            <w:sdtContent>
              <w:p w14:paraId="63264E3F" w14:textId="77777777" w:rsidR="00247276" w:rsidRPr="007F02C8" w:rsidRDefault="00247276" w:rsidP="001D73DE">
                <w:pPr>
                  <w:jc w:val="both"/>
                  <w:rPr>
                    <w:rFonts w:ascii="Arial" w:hAnsi="Arial" w:cs="Arial"/>
                  </w:rPr>
                </w:pPr>
                <w:r w:rsidRPr="007F02C8">
                  <w:rPr>
                    <w:rStyle w:val="PlaceholderText"/>
                    <w:rFonts w:ascii="Arial" w:hAnsi="Arial" w:cs="Arial"/>
                  </w:rPr>
                  <w:t>Click here to enter text.</w:t>
                </w:r>
              </w:p>
            </w:sdtContent>
          </w:sdt>
        </w:tc>
      </w:tr>
      <w:tr w:rsidR="00247276" w:rsidRPr="007F02C8" w14:paraId="23601CB6" w14:textId="77777777" w:rsidTr="001D73DE">
        <w:tc>
          <w:tcPr>
            <w:tcW w:w="5000" w:type="pct"/>
            <w:shd w:val="clear" w:color="auto" w:fill="C6D9F1" w:themeFill="text2" w:themeFillTint="33"/>
          </w:tcPr>
          <w:p w14:paraId="1913F5A0" w14:textId="77777777" w:rsidR="00247276" w:rsidRPr="007F02C8" w:rsidRDefault="00247276" w:rsidP="001D73DE">
            <w:pPr>
              <w:pStyle w:val="Heading2"/>
              <w:numPr>
                <w:ilvl w:val="0"/>
                <w:numId w:val="0"/>
              </w:numPr>
              <w:jc w:val="both"/>
              <w:outlineLvl w:val="1"/>
              <w:rPr>
                <w:rFonts w:ascii="Arial" w:hAnsi="Arial" w:cs="Arial"/>
                <w:szCs w:val="22"/>
              </w:rPr>
            </w:pPr>
            <w:r w:rsidRPr="007F02C8">
              <w:rPr>
                <w:rFonts w:ascii="Arial" w:hAnsi="Arial" w:cs="Arial"/>
                <w:szCs w:val="22"/>
              </w:rPr>
              <w:t>Conflict of interest statement</w:t>
            </w:r>
          </w:p>
          <w:p w14:paraId="2DC2C083" w14:textId="77777777" w:rsidR="00247276" w:rsidRPr="007F02C8" w:rsidRDefault="00247276" w:rsidP="001D73DE">
            <w:pPr>
              <w:jc w:val="both"/>
              <w:rPr>
                <w:rFonts w:ascii="Arial" w:hAnsi="Arial" w:cs="Arial"/>
              </w:rPr>
            </w:pPr>
            <w:r w:rsidRPr="007F02C8">
              <w:rPr>
                <w:rFonts w:ascii="Arial" w:hAnsi="Arial" w:cs="Arial"/>
              </w:rPr>
              <w:t>Please upload a copy of the conflict of interest (</w:t>
            </w:r>
            <w:proofErr w:type="spellStart"/>
            <w:r w:rsidRPr="007F02C8">
              <w:rPr>
                <w:rFonts w:ascii="Arial" w:hAnsi="Arial" w:cs="Arial"/>
              </w:rPr>
              <w:t>CoI</w:t>
            </w:r>
            <w:proofErr w:type="spellEnd"/>
            <w:r w:rsidRPr="007F02C8">
              <w:rPr>
                <w:rFonts w:ascii="Arial" w:hAnsi="Arial" w:cs="Arial"/>
              </w:rPr>
              <w:t>) statement that you intend to include in any publication which might result from this work.</w:t>
            </w:r>
          </w:p>
        </w:tc>
      </w:tr>
      <w:tr w:rsidR="00247276" w:rsidRPr="007F02C8" w14:paraId="088FD513" w14:textId="77777777" w:rsidTr="001D73DE">
        <w:sdt>
          <w:sdtPr>
            <w:rPr>
              <w:rFonts w:ascii="Arial" w:hAnsi="Arial" w:cs="Arial"/>
              <w:b w:val="0"/>
              <w:szCs w:val="22"/>
            </w:rPr>
            <w:id w:val="-266470836"/>
            <w:showingPlcHdr/>
          </w:sdtPr>
          <w:sdtEndPr/>
          <w:sdtContent>
            <w:tc>
              <w:tcPr>
                <w:tcW w:w="5000" w:type="pct"/>
              </w:tcPr>
              <w:p w14:paraId="393A31A8" w14:textId="77777777" w:rsidR="00247276" w:rsidRPr="007F02C8" w:rsidRDefault="00247276" w:rsidP="001D73DE">
                <w:pPr>
                  <w:pStyle w:val="Heading2"/>
                  <w:numPr>
                    <w:ilvl w:val="0"/>
                    <w:numId w:val="0"/>
                  </w:numPr>
                  <w:jc w:val="both"/>
                  <w:outlineLvl w:val="1"/>
                  <w:rPr>
                    <w:rFonts w:ascii="Arial" w:hAnsi="Arial" w:cs="Arial"/>
                    <w:b w:val="0"/>
                    <w:szCs w:val="22"/>
                  </w:rPr>
                </w:pPr>
                <w:r w:rsidRPr="007F02C8">
                  <w:rPr>
                    <w:rStyle w:val="PlaceholderText"/>
                    <w:rFonts w:ascii="Arial" w:hAnsi="Arial" w:cs="Arial"/>
                    <w:b w:val="0"/>
                  </w:rPr>
                  <w:t>Click here to enter text.</w:t>
                </w:r>
              </w:p>
            </w:tc>
          </w:sdtContent>
        </w:sdt>
      </w:tr>
      <w:tr w:rsidR="00247276" w:rsidRPr="007F02C8" w14:paraId="28149A34" w14:textId="77777777" w:rsidTr="001D73DE">
        <w:tc>
          <w:tcPr>
            <w:tcW w:w="5000" w:type="pct"/>
            <w:shd w:val="clear" w:color="auto" w:fill="C6D9F1" w:themeFill="text2" w:themeFillTint="33"/>
          </w:tcPr>
          <w:p w14:paraId="10EDE19E" w14:textId="77777777" w:rsidR="00247276" w:rsidRPr="007F02C8" w:rsidRDefault="00247276" w:rsidP="001D73DE">
            <w:pPr>
              <w:pStyle w:val="Heading2"/>
              <w:numPr>
                <w:ilvl w:val="0"/>
                <w:numId w:val="0"/>
              </w:numPr>
              <w:jc w:val="both"/>
              <w:outlineLvl w:val="1"/>
              <w:rPr>
                <w:rFonts w:ascii="Arial" w:hAnsi="Arial" w:cs="Arial"/>
                <w:szCs w:val="22"/>
              </w:rPr>
            </w:pPr>
            <w:r w:rsidRPr="007F02C8">
              <w:rPr>
                <w:rFonts w:ascii="Arial" w:hAnsi="Arial" w:cs="Arial"/>
                <w:szCs w:val="22"/>
              </w:rPr>
              <w:t>Protocol for the study</w:t>
            </w:r>
          </w:p>
          <w:p w14:paraId="10F52838" w14:textId="77777777" w:rsidR="00247276" w:rsidRPr="007F02C8" w:rsidRDefault="00247276" w:rsidP="001D73DE">
            <w:pPr>
              <w:jc w:val="both"/>
              <w:rPr>
                <w:rFonts w:ascii="Arial" w:hAnsi="Arial" w:cs="Arial"/>
              </w:rPr>
            </w:pPr>
            <w:r w:rsidRPr="007F02C8">
              <w:rPr>
                <w:rFonts w:ascii="Arial" w:hAnsi="Arial" w:cs="Arial"/>
              </w:rPr>
              <w:t>Please upload the protocol information for the study.</w:t>
            </w:r>
          </w:p>
        </w:tc>
      </w:tr>
      <w:tr w:rsidR="00247276" w:rsidRPr="007F02C8" w14:paraId="11110CF6" w14:textId="77777777" w:rsidTr="001D73DE">
        <w:tc>
          <w:tcPr>
            <w:tcW w:w="5000" w:type="pct"/>
          </w:tcPr>
          <w:sdt>
            <w:sdtPr>
              <w:rPr>
                <w:rFonts w:ascii="Arial" w:hAnsi="Arial" w:cs="Arial"/>
              </w:rPr>
              <w:id w:val="-671179142"/>
              <w:showingPlcHdr/>
            </w:sdtPr>
            <w:sdtEndPr/>
            <w:sdtContent>
              <w:p w14:paraId="396C76A9" w14:textId="77777777" w:rsidR="00247276" w:rsidRPr="007F02C8" w:rsidRDefault="00247276" w:rsidP="001D73DE">
                <w:pPr>
                  <w:jc w:val="both"/>
                  <w:rPr>
                    <w:rFonts w:ascii="Arial" w:hAnsi="Arial" w:cs="Arial"/>
                  </w:rPr>
                </w:pPr>
                <w:r w:rsidRPr="007F02C8">
                  <w:rPr>
                    <w:rStyle w:val="PlaceholderText"/>
                    <w:rFonts w:ascii="Arial" w:hAnsi="Arial" w:cs="Arial"/>
                  </w:rPr>
                  <w:t>Click here to enter text.</w:t>
                </w:r>
              </w:p>
            </w:sdtContent>
          </w:sdt>
        </w:tc>
      </w:tr>
    </w:tbl>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17"/>
        <w:gridCol w:w="5225"/>
      </w:tblGrid>
      <w:tr w:rsidR="00DC70CB" w:rsidRPr="007F02C8" w14:paraId="05596CF2" w14:textId="77777777" w:rsidTr="00BA2BD1">
        <w:tc>
          <w:tcPr>
            <w:tcW w:w="2173" w:type="pct"/>
            <w:shd w:val="clear" w:color="auto" w:fill="C6D9F1" w:themeFill="text2" w:themeFillTint="33"/>
          </w:tcPr>
          <w:p w14:paraId="461BE29E" w14:textId="77777777" w:rsidR="00DC70CB" w:rsidRPr="007F02C8" w:rsidRDefault="00DC70CB" w:rsidP="00DC70CB">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lastRenderedPageBreak/>
              <w:t>Data required</w:t>
            </w:r>
          </w:p>
          <w:p w14:paraId="36D196AC" w14:textId="77777777" w:rsidR="00DC70CB" w:rsidRPr="007F02C8" w:rsidRDefault="00DC70CB" w:rsidP="00DC70CB">
            <w:pPr>
              <w:jc w:val="both"/>
              <w:rPr>
                <w:rFonts w:ascii="Arial" w:hAnsi="Arial" w:cs="Arial"/>
              </w:rPr>
            </w:pPr>
            <w:r w:rsidRPr="007F02C8">
              <w:rPr>
                <w:rFonts w:ascii="Arial" w:hAnsi="Arial" w:cs="Arial"/>
              </w:rPr>
              <w:t>Describe the cohort of data required and if applicable, the data sets from which the data will be derived.</w:t>
            </w:r>
          </w:p>
          <w:p w14:paraId="269696D6" w14:textId="62292EB5" w:rsidR="00DC70CB" w:rsidRPr="002873BA" w:rsidRDefault="00DC70CB" w:rsidP="004365C1">
            <w:pPr>
              <w:rPr>
                <w:rFonts w:ascii="Arial" w:hAnsi="Arial" w:cs="Arial"/>
                <w:highlight w:val="yellow"/>
              </w:rPr>
            </w:pPr>
          </w:p>
        </w:tc>
        <w:tc>
          <w:tcPr>
            <w:tcW w:w="2827" w:type="pct"/>
            <w:shd w:val="clear" w:color="auto" w:fill="auto"/>
          </w:tcPr>
          <w:p w14:paraId="218E2512" w14:textId="35A1DBE3" w:rsidR="00DC70CB" w:rsidRPr="007F02C8" w:rsidRDefault="00FB5AFF" w:rsidP="00DC70CB">
            <w:pPr>
              <w:rPr>
                <w:rFonts w:ascii="Arial" w:hAnsi="Arial" w:cs="Arial"/>
              </w:rPr>
            </w:pPr>
            <w:sdt>
              <w:sdtPr>
                <w:rPr>
                  <w:rFonts w:ascii="Arial" w:hAnsi="Arial" w:cs="Arial"/>
                </w:rPr>
                <w:id w:val="-551539837"/>
                <w14:checkbox>
                  <w14:checked w14:val="0"/>
                  <w14:checkedState w14:val="2612" w14:font="MS Gothic"/>
                  <w14:uncheckedState w14:val="2610" w14:font="MS Gothic"/>
                </w14:checkbox>
              </w:sdtPr>
              <w:sdtEndPr/>
              <w:sdtContent>
                <w:r w:rsidR="00DC70CB">
                  <w:rPr>
                    <w:rFonts w:ascii="MS Gothic" w:eastAsia="MS Gothic" w:hAnsi="MS Gothic" w:cs="Arial" w:hint="eastAsia"/>
                  </w:rPr>
                  <w:t>☐</w:t>
                </w:r>
              </w:sdtContent>
            </w:sdt>
            <w:r w:rsidR="00DC70CB" w:rsidRPr="007F02C8">
              <w:rPr>
                <w:rFonts w:ascii="Arial" w:hAnsi="Arial" w:cs="Arial"/>
              </w:rPr>
              <w:t xml:space="preserve">  Dental Data Set</w:t>
            </w:r>
          </w:p>
          <w:p w14:paraId="6530DC2F" w14:textId="77777777" w:rsidR="00DC70CB" w:rsidRDefault="00FB5AFF" w:rsidP="00DC70CB">
            <w:pPr>
              <w:rPr>
                <w:rFonts w:ascii="Arial" w:hAnsi="Arial" w:cs="Arial"/>
              </w:rPr>
            </w:pPr>
            <w:sdt>
              <w:sdtPr>
                <w:rPr>
                  <w:rFonts w:ascii="Arial" w:hAnsi="Arial" w:cs="Arial"/>
                </w:rPr>
                <w:id w:val="-1678953200"/>
                <w14:checkbox>
                  <w14:checked w14:val="0"/>
                  <w14:checkedState w14:val="2612" w14:font="MS Gothic"/>
                  <w14:uncheckedState w14:val="2610" w14:font="MS Gothic"/>
                </w14:checkbox>
              </w:sdtPr>
              <w:sdtEndPr/>
              <w:sdtContent>
                <w:r w:rsidR="00DC70CB" w:rsidRPr="007F02C8">
                  <w:rPr>
                    <w:rFonts w:ascii="MS Gothic" w:eastAsia="MS Gothic" w:hAnsi="MS Gothic" w:cs="MS Gothic" w:hint="eastAsia"/>
                  </w:rPr>
                  <w:t>☐</w:t>
                </w:r>
              </w:sdtContent>
            </w:sdt>
            <w:r w:rsidR="00DC70CB" w:rsidRPr="007F02C8">
              <w:rPr>
                <w:rFonts w:ascii="Arial" w:hAnsi="Arial" w:cs="Arial"/>
              </w:rPr>
              <w:t xml:space="preserve">  Prescription Data Set</w:t>
            </w:r>
          </w:p>
          <w:p w14:paraId="06C4771F" w14:textId="7E15E80B" w:rsidR="00247276" w:rsidRPr="007F02C8" w:rsidRDefault="00FB5AFF" w:rsidP="00DC70CB">
            <w:pPr>
              <w:rPr>
                <w:rFonts w:ascii="Arial" w:hAnsi="Arial" w:cs="Arial"/>
              </w:rPr>
            </w:pPr>
            <w:sdt>
              <w:sdtPr>
                <w:rPr>
                  <w:rFonts w:ascii="Arial" w:hAnsi="Arial" w:cs="Arial"/>
                </w:rPr>
                <w:id w:val="-951013908"/>
                <w14:checkbox>
                  <w14:checked w14:val="0"/>
                  <w14:checkedState w14:val="2612" w14:font="MS Gothic"/>
                  <w14:uncheckedState w14:val="2610" w14:font="MS Gothic"/>
                </w14:checkbox>
              </w:sdtPr>
              <w:sdtEndPr/>
              <w:sdtContent>
                <w:r w:rsidR="00247276" w:rsidRPr="007F02C8">
                  <w:rPr>
                    <w:rFonts w:ascii="MS Gothic" w:eastAsia="MS Gothic" w:hAnsi="MS Gothic" w:cs="MS Gothic" w:hint="eastAsia"/>
                  </w:rPr>
                  <w:t>☐</w:t>
                </w:r>
              </w:sdtContent>
            </w:sdt>
            <w:r w:rsidR="00247276" w:rsidRPr="007F02C8">
              <w:rPr>
                <w:rFonts w:ascii="Arial" w:hAnsi="Arial" w:cs="Arial"/>
              </w:rPr>
              <w:t xml:space="preserve">  </w:t>
            </w:r>
            <w:r w:rsidR="00247276">
              <w:rPr>
                <w:rFonts w:ascii="Arial" w:hAnsi="Arial" w:cs="Arial"/>
              </w:rPr>
              <w:t>Other</w:t>
            </w:r>
          </w:p>
          <w:p w14:paraId="7A2555CC" w14:textId="77777777" w:rsidR="00DC70CB" w:rsidRPr="002873BA" w:rsidRDefault="00DC70CB" w:rsidP="00034517">
            <w:pPr>
              <w:rPr>
                <w:rFonts w:ascii="Arial" w:hAnsi="Arial" w:cs="Arial"/>
                <w:b/>
                <w:highlight w:val="yellow"/>
              </w:rPr>
            </w:pPr>
          </w:p>
        </w:tc>
      </w:tr>
    </w:tbl>
    <w:tbl>
      <w:tblPr>
        <w:tblStyle w:val="TableGrid2"/>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17"/>
        <w:gridCol w:w="5225"/>
      </w:tblGrid>
      <w:tr w:rsidR="00247276" w:rsidRPr="007F02C8" w14:paraId="5D8EC27E" w14:textId="77777777" w:rsidTr="001D73DE">
        <w:tc>
          <w:tcPr>
            <w:tcW w:w="2173" w:type="pct"/>
            <w:shd w:val="clear" w:color="auto" w:fill="C6D9F1" w:themeFill="text2" w:themeFillTint="33"/>
          </w:tcPr>
          <w:p w14:paraId="4350859D" w14:textId="77777777" w:rsidR="00247276" w:rsidRPr="007F02C8" w:rsidRDefault="00247276" w:rsidP="001D73DE">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Patient or GP/Dentist contact</w:t>
            </w:r>
          </w:p>
          <w:p w14:paraId="0322A793" w14:textId="77777777" w:rsidR="00247276" w:rsidRPr="007F02C8" w:rsidRDefault="00247276" w:rsidP="001D73DE">
            <w:pPr>
              <w:rPr>
                <w:rFonts w:ascii="Arial" w:hAnsi="Arial" w:cs="Arial"/>
              </w:rPr>
            </w:pPr>
            <w:r w:rsidRPr="007F02C8">
              <w:rPr>
                <w:rFonts w:ascii="Arial" w:hAnsi="Arial" w:cs="Arial"/>
              </w:rPr>
              <w:t xml:space="preserve">Does this study require any contact with patients, general practitioners or dentists? </w:t>
            </w:r>
          </w:p>
          <w:p w14:paraId="638371CA" w14:textId="77777777" w:rsidR="00247276" w:rsidRPr="007F02C8" w:rsidRDefault="00247276" w:rsidP="001D73DE">
            <w:pPr>
              <w:rPr>
                <w:rFonts w:ascii="Arial" w:hAnsi="Arial" w:cs="Arial"/>
              </w:rPr>
            </w:pPr>
          </w:p>
        </w:tc>
        <w:tc>
          <w:tcPr>
            <w:tcW w:w="2827" w:type="pct"/>
            <w:shd w:val="clear" w:color="auto" w:fill="auto"/>
          </w:tcPr>
          <w:p w14:paraId="44B145DA" w14:textId="77777777" w:rsidR="00247276" w:rsidRPr="007F02C8" w:rsidRDefault="00FB5AFF" w:rsidP="001D73DE">
            <w:pPr>
              <w:rPr>
                <w:rFonts w:ascii="Arial" w:hAnsi="Arial" w:cs="Arial"/>
              </w:rPr>
            </w:pPr>
            <w:sdt>
              <w:sdtPr>
                <w:rPr>
                  <w:rFonts w:ascii="Arial" w:hAnsi="Arial" w:cs="Arial"/>
                </w:rPr>
                <w:id w:val="739378099"/>
                <w14:checkbox>
                  <w14:checked w14:val="0"/>
                  <w14:checkedState w14:val="2612" w14:font="MS Gothic"/>
                  <w14:uncheckedState w14:val="2610" w14:font="MS Gothic"/>
                </w14:checkbox>
              </w:sdtPr>
              <w:sdtEndPr/>
              <w:sdtContent>
                <w:r w:rsidR="00247276" w:rsidRPr="007F02C8">
                  <w:rPr>
                    <w:rFonts w:ascii="MS Gothic" w:eastAsia="MS Gothic" w:hAnsi="MS Gothic" w:cs="MS Gothic" w:hint="eastAsia"/>
                  </w:rPr>
                  <w:t>☐</w:t>
                </w:r>
              </w:sdtContent>
            </w:sdt>
            <w:r w:rsidR="00247276" w:rsidRPr="007F02C8">
              <w:rPr>
                <w:rFonts w:ascii="Arial" w:hAnsi="Arial" w:cs="Arial"/>
              </w:rPr>
              <w:t xml:space="preserve">  Yes</w:t>
            </w:r>
          </w:p>
          <w:p w14:paraId="5FD18327" w14:textId="77777777" w:rsidR="00247276" w:rsidRPr="007F02C8" w:rsidRDefault="00FB5AFF" w:rsidP="001D73DE">
            <w:pPr>
              <w:rPr>
                <w:rFonts w:ascii="Arial" w:hAnsi="Arial" w:cs="Arial"/>
              </w:rPr>
            </w:pPr>
            <w:sdt>
              <w:sdtPr>
                <w:rPr>
                  <w:rFonts w:ascii="Arial" w:hAnsi="Arial" w:cs="Arial"/>
                </w:rPr>
                <w:id w:val="-1797973320"/>
                <w14:checkbox>
                  <w14:checked w14:val="0"/>
                  <w14:checkedState w14:val="2612" w14:font="MS Gothic"/>
                  <w14:uncheckedState w14:val="2610" w14:font="MS Gothic"/>
                </w14:checkbox>
              </w:sdtPr>
              <w:sdtEndPr/>
              <w:sdtContent>
                <w:r w:rsidR="00247276" w:rsidRPr="007F02C8">
                  <w:rPr>
                    <w:rFonts w:ascii="MS Gothic" w:eastAsia="MS Gothic" w:hAnsi="MS Gothic" w:cs="MS Gothic" w:hint="eastAsia"/>
                  </w:rPr>
                  <w:t>☐</w:t>
                </w:r>
              </w:sdtContent>
            </w:sdt>
            <w:r w:rsidR="00247276" w:rsidRPr="007F02C8">
              <w:rPr>
                <w:rFonts w:ascii="Arial" w:hAnsi="Arial" w:cs="Arial"/>
              </w:rPr>
              <w:t xml:space="preserve">  No</w:t>
            </w:r>
          </w:p>
          <w:p w14:paraId="03A14989" w14:textId="77777777" w:rsidR="00247276" w:rsidRPr="007F02C8" w:rsidRDefault="00247276" w:rsidP="001D73DE">
            <w:pPr>
              <w:rPr>
                <w:rFonts w:ascii="Arial" w:hAnsi="Arial" w:cs="Arial"/>
                <w:b/>
              </w:rPr>
            </w:pPr>
          </w:p>
        </w:tc>
      </w:tr>
      <w:tr w:rsidR="00247276" w:rsidRPr="007F02C8" w14:paraId="7B069AE9" w14:textId="77777777" w:rsidTr="001D73DE">
        <w:tc>
          <w:tcPr>
            <w:tcW w:w="5000" w:type="pct"/>
            <w:gridSpan w:val="2"/>
            <w:shd w:val="clear" w:color="auto" w:fill="C6D9F1" w:themeFill="text2" w:themeFillTint="33"/>
          </w:tcPr>
          <w:p w14:paraId="48C83EAE" w14:textId="77777777" w:rsidR="00247276" w:rsidRPr="007F02C8" w:rsidRDefault="00247276" w:rsidP="001D73DE">
            <w:pPr>
              <w:pStyle w:val="Heading2"/>
              <w:numPr>
                <w:ilvl w:val="0"/>
                <w:numId w:val="0"/>
              </w:numPr>
              <w:jc w:val="both"/>
              <w:outlineLvl w:val="1"/>
              <w:rPr>
                <w:rFonts w:ascii="Arial" w:hAnsi="Arial" w:cs="Arial"/>
                <w:color w:val="000000" w:themeColor="text1"/>
                <w:szCs w:val="22"/>
              </w:rPr>
            </w:pPr>
            <w:r w:rsidRPr="007F02C8">
              <w:rPr>
                <w:rFonts w:ascii="Arial" w:hAnsi="Arial" w:cs="Arial"/>
                <w:b w:val="0"/>
                <w:color w:val="000000" w:themeColor="text1"/>
                <w:szCs w:val="22"/>
              </w:rPr>
              <w:t xml:space="preserve">If </w:t>
            </w:r>
            <w:r w:rsidRPr="007F02C8">
              <w:rPr>
                <w:rFonts w:ascii="Arial" w:hAnsi="Arial" w:cs="Arial"/>
                <w:color w:val="000000" w:themeColor="text1"/>
                <w:szCs w:val="22"/>
              </w:rPr>
              <w:t xml:space="preserve">YES, </w:t>
            </w:r>
            <w:r w:rsidRPr="007F02C8">
              <w:rPr>
                <w:rFonts w:ascii="Arial" w:hAnsi="Arial" w:cs="Arial"/>
                <w:b w:val="0"/>
                <w:color w:val="000000" w:themeColor="text1"/>
                <w:szCs w:val="22"/>
              </w:rPr>
              <w:t>outline the required contact and interactions (e.g. a survey) and if applicable, what other data will be collected below.</w:t>
            </w:r>
          </w:p>
          <w:p w14:paraId="45196A0F" w14:textId="77777777" w:rsidR="00247276" w:rsidRPr="007F02C8" w:rsidRDefault="00247276" w:rsidP="001D73DE">
            <w:pPr>
              <w:rPr>
                <w:rFonts w:ascii="Arial" w:hAnsi="Arial" w:cs="Arial"/>
              </w:rPr>
            </w:pPr>
          </w:p>
        </w:tc>
      </w:tr>
      <w:tr w:rsidR="00247276" w:rsidRPr="007F02C8" w14:paraId="75800A98" w14:textId="77777777" w:rsidTr="001D73DE">
        <w:tc>
          <w:tcPr>
            <w:tcW w:w="5000" w:type="pct"/>
            <w:gridSpan w:val="2"/>
            <w:shd w:val="clear" w:color="auto" w:fill="auto"/>
          </w:tcPr>
          <w:sdt>
            <w:sdtPr>
              <w:rPr>
                <w:rFonts w:ascii="Arial" w:hAnsi="Arial" w:cs="Arial"/>
                <w:color w:val="000000" w:themeColor="text1"/>
                <w:szCs w:val="22"/>
              </w:rPr>
              <w:id w:val="818923514"/>
              <w:showingPlcHdr/>
            </w:sdtPr>
            <w:sdtEndPr/>
            <w:sdtContent>
              <w:p w14:paraId="4771D833" w14:textId="77777777" w:rsidR="00247276" w:rsidRPr="007F02C8" w:rsidRDefault="00247276" w:rsidP="001D73DE">
                <w:pPr>
                  <w:pStyle w:val="Heading2"/>
                  <w:numPr>
                    <w:ilvl w:val="0"/>
                    <w:numId w:val="0"/>
                  </w:numPr>
                  <w:jc w:val="both"/>
                  <w:outlineLvl w:val="1"/>
                  <w:rPr>
                    <w:rFonts w:ascii="Arial" w:hAnsi="Arial" w:cs="Arial"/>
                    <w:color w:val="000000" w:themeColor="text1"/>
                    <w:szCs w:val="22"/>
                  </w:rPr>
                </w:pPr>
                <w:r w:rsidRPr="007F02C8">
                  <w:rPr>
                    <w:rStyle w:val="PlaceholderText"/>
                    <w:rFonts w:ascii="Arial" w:hAnsi="Arial" w:cs="Arial"/>
                    <w:b w:val="0"/>
                  </w:rPr>
                  <w:t>Click here to enter text.</w:t>
                </w:r>
              </w:p>
            </w:sdtContent>
          </w:sdt>
        </w:tc>
      </w:tr>
      <w:tr w:rsidR="00247276" w:rsidRPr="007F02C8" w14:paraId="0C1D1230" w14:textId="77777777" w:rsidTr="001D73DE">
        <w:tc>
          <w:tcPr>
            <w:tcW w:w="5000" w:type="pct"/>
            <w:gridSpan w:val="2"/>
            <w:shd w:val="clear" w:color="auto" w:fill="C6D9F1" w:themeFill="text2" w:themeFillTint="33"/>
          </w:tcPr>
          <w:p w14:paraId="4C2362E7" w14:textId="77777777" w:rsidR="00247276" w:rsidRPr="007F02C8" w:rsidRDefault="00247276" w:rsidP="001D73DE">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Upload a copy of any communicati</w:t>
            </w:r>
            <w:r w:rsidRPr="007F02C8">
              <w:rPr>
                <w:rFonts w:ascii="Arial" w:hAnsi="Arial" w:cs="Arial"/>
                <w:color w:val="000000" w:themeColor="text1"/>
                <w:szCs w:val="22"/>
                <w:shd w:val="clear" w:color="auto" w:fill="C6D9F1" w:themeFill="text2" w:themeFillTint="33"/>
              </w:rPr>
              <w:t>o</w:t>
            </w:r>
            <w:r w:rsidRPr="007F02C8">
              <w:rPr>
                <w:rFonts w:ascii="Arial" w:hAnsi="Arial" w:cs="Arial"/>
                <w:color w:val="000000" w:themeColor="text1"/>
                <w:szCs w:val="22"/>
              </w:rPr>
              <w:t>n material you will be using for contact purposes.</w:t>
            </w:r>
          </w:p>
          <w:p w14:paraId="04961129" w14:textId="77777777" w:rsidR="00247276" w:rsidRPr="007F02C8" w:rsidRDefault="00247276" w:rsidP="001D73DE">
            <w:pPr>
              <w:rPr>
                <w:rFonts w:ascii="Arial" w:hAnsi="Arial" w:cs="Arial"/>
              </w:rPr>
            </w:pPr>
          </w:p>
        </w:tc>
      </w:tr>
      <w:tr w:rsidR="00247276" w:rsidRPr="007F02C8" w14:paraId="4B7EA2C4" w14:textId="77777777" w:rsidTr="001D73DE">
        <w:tc>
          <w:tcPr>
            <w:tcW w:w="5000" w:type="pct"/>
            <w:gridSpan w:val="2"/>
            <w:shd w:val="clear" w:color="auto" w:fill="auto"/>
          </w:tcPr>
          <w:sdt>
            <w:sdtPr>
              <w:rPr>
                <w:rFonts w:ascii="Arial" w:hAnsi="Arial" w:cs="Arial"/>
                <w:color w:val="000000" w:themeColor="text1"/>
                <w:szCs w:val="22"/>
              </w:rPr>
              <w:id w:val="-1584523676"/>
              <w:showingPlcHdr/>
            </w:sdtPr>
            <w:sdtEndPr/>
            <w:sdtContent>
              <w:p w14:paraId="524F6911" w14:textId="77777777" w:rsidR="00247276" w:rsidRPr="007F02C8" w:rsidRDefault="00247276" w:rsidP="001D73DE">
                <w:pPr>
                  <w:pStyle w:val="Heading2"/>
                  <w:numPr>
                    <w:ilvl w:val="0"/>
                    <w:numId w:val="0"/>
                  </w:numPr>
                  <w:jc w:val="both"/>
                  <w:outlineLvl w:val="1"/>
                  <w:rPr>
                    <w:rFonts w:ascii="Arial" w:hAnsi="Arial" w:cs="Arial"/>
                    <w:color w:val="000000" w:themeColor="text1"/>
                    <w:szCs w:val="22"/>
                  </w:rPr>
                </w:pPr>
                <w:r w:rsidRPr="007F02C8">
                  <w:rPr>
                    <w:rStyle w:val="PlaceholderText"/>
                    <w:rFonts w:ascii="Arial" w:hAnsi="Arial" w:cs="Arial"/>
                    <w:b w:val="0"/>
                  </w:rPr>
                  <w:t>Click here to enter text.</w:t>
                </w:r>
              </w:p>
            </w:sdtContent>
          </w:sdt>
        </w:tc>
      </w:tr>
    </w:tbl>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49"/>
        <w:gridCol w:w="1848"/>
        <w:gridCol w:w="320"/>
        <w:gridCol w:w="1529"/>
        <w:gridCol w:w="1848"/>
        <w:gridCol w:w="1848"/>
      </w:tblGrid>
      <w:tr w:rsidR="00DC70CB" w:rsidRPr="007F02C8" w14:paraId="4253E189" w14:textId="77777777" w:rsidTr="00E75A94">
        <w:tc>
          <w:tcPr>
            <w:tcW w:w="5000" w:type="pct"/>
            <w:gridSpan w:val="6"/>
            <w:shd w:val="clear" w:color="auto" w:fill="C6D9F1" w:themeFill="text2" w:themeFillTint="33"/>
          </w:tcPr>
          <w:p w14:paraId="64985077" w14:textId="5975E759" w:rsidR="00DC70CB" w:rsidRPr="007F02C8" w:rsidRDefault="00DC70CB" w:rsidP="00771F8A">
            <w:pPr>
              <w:rPr>
                <w:rFonts w:ascii="Arial" w:hAnsi="Arial" w:cs="Arial"/>
                <w:b/>
              </w:rPr>
            </w:pPr>
            <w:r w:rsidRPr="007F02C8">
              <w:rPr>
                <w:rFonts w:ascii="Arial" w:hAnsi="Arial" w:cs="Arial"/>
                <w:b/>
                <w:color w:val="000000" w:themeColor="text1"/>
              </w:rPr>
              <w:t>Date this data is required by:</w:t>
            </w:r>
          </w:p>
        </w:tc>
      </w:tr>
      <w:tr w:rsidR="00DC70CB" w:rsidRPr="007F02C8" w14:paraId="522586A3" w14:textId="77777777" w:rsidTr="00E75A94">
        <w:sdt>
          <w:sdtPr>
            <w:rPr>
              <w:rFonts w:ascii="Arial" w:hAnsi="Arial" w:cs="Arial"/>
            </w:rPr>
            <w:id w:val="135838239"/>
            <w:showingPlcHdr/>
            <w:date>
              <w:dateFormat w:val="dd/MM/yyyy"/>
              <w:lid w:val="en-GB"/>
              <w:storeMappedDataAs w:val="dateTime"/>
              <w:calendar w:val="gregorian"/>
            </w:date>
          </w:sdtPr>
          <w:sdtEndPr/>
          <w:sdtContent>
            <w:tc>
              <w:tcPr>
                <w:tcW w:w="5000" w:type="pct"/>
                <w:gridSpan w:val="6"/>
                <w:shd w:val="clear" w:color="auto" w:fill="auto"/>
              </w:tcPr>
              <w:p w14:paraId="0C2A69B2" w14:textId="4A240121" w:rsidR="00DC70CB" w:rsidRPr="007F02C8" w:rsidRDefault="00DC70CB" w:rsidP="00893296">
                <w:pPr>
                  <w:rPr>
                    <w:rFonts w:ascii="Arial" w:hAnsi="Arial" w:cs="Arial"/>
                  </w:rPr>
                </w:pPr>
                <w:r w:rsidRPr="007F02C8">
                  <w:rPr>
                    <w:rStyle w:val="PlaceholderText"/>
                    <w:rFonts w:ascii="Arial" w:hAnsi="Arial" w:cs="Arial"/>
                  </w:rPr>
                  <w:t>Click here to enter a date.</w:t>
                </w:r>
              </w:p>
            </w:tc>
          </w:sdtContent>
        </w:sdt>
      </w:tr>
      <w:tr w:rsidR="00DC70CB" w:rsidRPr="007F02C8" w14:paraId="22DAEA4B" w14:textId="77777777" w:rsidTr="00BA2BD1">
        <w:trPr>
          <w:trHeight w:val="2003"/>
        </w:trPr>
        <w:tc>
          <w:tcPr>
            <w:tcW w:w="2173" w:type="pct"/>
            <w:gridSpan w:val="3"/>
            <w:shd w:val="clear" w:color="auto" w:fill="C6D9F1" w:themeFill="text2" w:themeFillTint="33"/>
          </w:tcPr>
          <w:p w14:paraId="6C1C5906" w14:textId="77777777" w:rsidR="00DC70CB" w:rsidRPr="00182A1E" w:rsidRDefault="00C45BA9" w:rsidP="00771F8A">
            <w:pPr>
              <w:rPr>
                <w:rFonts w:ascii="Arial" w:hAnsi="Arial" w:cs="Arial"/>
                <w:b/>
              </w:rPr>
            </w:pPr>
            <w:r w:rsidRPr="00182A1E">
              <w:rPr>
                <w:rFonts w:ascii="Arial" w:hAnsi="Arial" w:cs="Arial"/>
                <w:b/>
              </w:rPr>
              <w:t>List of fields required:</w:t>
            </w:r>
          </w:p>
          <w:p w14:paraId="6BF10F96" w14:textId="169039F6" w:rsidR="00C45BA9" w:rsidRPr="007F02C8" w:rsidRDefault="00C45BA9" w:rsidP="00771F8A">
            <w:pPr>
              <w:rPr>
                <w:rFonts w:ascii="Arial" w:hAnsi="Arial" w:cs="Arial"/>
              </w:rPr>
            </w:pPr>
            <w:r>
              <w:rPr>
                <w:rFonts w:ascii="Arial" w:hAnsi="Arial" w:cs="Arial"/>
              </w:rPr>
              <w:t xml:space="preserve">(Data dictionaries are available by request for prescription and dental data) </w:t>
            </w:r>
          </w:p>
        </w:tc>
        <w:tc>
          <w:tcPr>
            <w:tcW w:w="2827" w:type="pct"/>
            <w:gridSpan w:val="3"/>
            <w:shd w:val="clear" w:color="auto" w:fill="auto"/>
          </w:tcPr>
          <w:p w14:paraId="360C52BB" w14:textId="77777777" w:rsidR="00DC70CB" w:rsidRDefault="00DC70CB" w:rsidP="00893296">
            <w:pPr>
              <w:rPr>
                <w:rFonts w:ascii="Arial" w:hAnsi="Arial" w:cs="Arial"/>
              </w:rPr>
            </w:pPr>
          </w:p>
          <w:p w14:paraId="11CEAAE6" w14:textId="77777777" w:rsidR="00C45BA9" w:rsidRDefault="00C45BA9" w:rsidP="00893296">
            <w:pPr>
              <w:rPr>
                <w:rFonts w:ascii="Arial" w:hAnsi="Arial" w:cs="Arial"/>
              </w:rPr>
            </w:pPr>
          </w:p>
          <w:p w14:paraId="407F00A9" w14:textId="77777777" w:rsidR="00C45BA9" w:rsidRDefault="00C45BA9" w:rsidP="00893296">
            <w:pPr>
              <w:rPr>
                <w:rFonts w:ascii="Arial" w:hAnsi="Arial" w:cs="Arial"/>
              </w:rPr>
            </w:pPr>
          </w:p>
          <w:p w14:paraId="63493BB1" w14:textId="77777777" w:rsidR="00C45BA9" w:rsidRDefault="00C45BA9" w:rsidP="00893296">
            <w:pPr>
              <w:rPr>
                <w:rFonts w:ascii="Arial" w:hAnsi="Arial" w:cs="Arial"/>
              </w:rPr>
            </w:pPr>
          </w:p>
          <w:p w14:paraId="0B83EF83" w14:textId="77777777" w:rsidR="00C45BA9" w:rsidRDefault="00C45BA9" w:rsidP="00893296">
            <w:pPr>
              <w:rPr>
                <w:rFonts w:ascii="Arial" w:hAnsi="Arial" w:cs="Arial"/>
              </w:rPr>
            </w:pPr>
          </w:p>
          <w:p w14:paraId="5F8831E1" w14:textId="77777777" w:rsidR="00C45BA9" w:rsidRDefault="00C45BA9" w:rsidP="00893296">
            <w:pPr>
              <w:rPr>
                <w:rFonts w:ascii="Arial" w:hAnsi="Arial" w:cs="Arial"/>
              </w:rPr>
            </w:pPr>
          </w:p>
          <w:p w14:paraId="06EE74E9" w14:textId="77777777" w:rsidR="00C45BA9" w:rsidRDefault="00C45BA9" w:rsidP="00893296">
            <w:pPr>
              <w:rPr>
                <w:rFonts w:ascii="Arial" w:hAnsi="Arial" w:cs="Arial"/>
              </w:rPr>
            </w:pPr>
          </w:p>
          <w:p w14:paraId="0507BEE7" w14:textId="77777777" w:rsidR="00C45BA9" w:rsidRDefault="00C45BA9" w:rsidP="00893296">
            <w:pPr>
              <w:rPr>
                <w:rFonts w:ascii="Arial" w:hAnsi="Arial" w:cs="Arial"/>
              </w:rPr>
            </w:pPr>
          </w:p>
          <w:p w14:paraId="1533567F" w14:textId="77777777" w:rsidR="00C45BA9" w:rsidRDefault="00C45BA9" w:rsidP="00893296">
            <w:pPr>
              <w:rPr>
                <w:rFonts w:ascii="Arial" w:hAnsi="Arial" w:cs="Arial"/>
              </w:rPr>
            </w:pPr>
          </w:p>
          <w:p w14:paraId="6D8A10EA" w14:textId="77777777" w:rsidR="00C45BA9" w:rsidRDefault="00C45BA9" w:rsidP="00893296">
            <w:pPr>
              <w:rPr>
                <w:rFonts w:ascii="Arial" w:hAnsi="Arial" w:cs="Arial"/>
              </w:rPr>
            </w:pPr>
          </w:p>
          <w:p w14:paraId="64B7C57C" w14:textId="77777777" w:rsidR="00C45BA9" w:rsidRDefault="00C45BA9" w:rsidP="00893296">
            <w:pPr>
              <w:rPr>
                <w:rFonts w:ascii="Arial" w:hAnsi="Arial" w:cs="Arial"/>
              </w:rPr>
            </w:pPr>
          </w:p>
          <w:p w14:paraId="79201636" w14:textId="77777777" w:rsidR="00C45BA9" w:rsidRDefault="00C45BA9" w:rsidP="00893296">
            <w:pPr>
              <w:rPr>
                <w:rFonts w:ascii="Arial" w:hAnsi="Arial" w:cs="Arial"/>
              </w:rPr>
            </w:pPr>
          </w:p>
          <w:p w14:paraId="5F011299" w14:textId="77777777" w:rsidR="00C45BA9" w:rsidRDefault="00C45BA9" w:rsidP="00893296">
            <w:pPr>
              <w:rPr>
                <w:rFonts w:ascii="Arial" w:hAnsi="Arial" w:cs="Arial"/>
              </w:rPr>
            </w:pPr>
          </w:p>
          <w:p w14:paraId="19EFE2C2" w14:textId="004CA9DD" w:rsidR="00C45BA9" w:rsidRPr="007F02C8" w:rsidRDefault="00C45BA9" w:rsidP="00893296">
            <w:pPr>
              <w:rPr>
                <w:rFonts w:ascii="Arial" w:hAnsi="Arial" w:cs="Arial"/>
              </w:rPr>
            </w:pPr>
          </w:p>
        </w:tc>
      </w:tr>
      <w:tr w:rsidR="00DF64F0" w:rsidRPr="007F02C8" w14:paraId="18D56367" w14:textId="77777777" w:rsidTr="00E75A94">
        <w:tc>
          <w:tcPr>
            <w:tcW w:w="5000" w:type="pct"/>
            <w:gridSpan w:val="6"/>
            <w:shd w:val="clear" w:color="auto" w:fill="C6D9F1" w:themeFill="text2" w:themeFillTint="33"/>
          </w:tcPr>
          <w:p w14:paraId="32DE4079" w14:textId="77777777" w:rsidR="00DF64F0" w:rsidRPr="007F02C8" w:rsidRDefault="00DF64F0" w:rsidP="00771F8A">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Patient identifiable data (PID)</w:t>
            </w:r>
          </w:p>
          <w:p w14:paraId="3EC7F064" w14:textId="1621D654" w:rsidR="00DF64F0" w:rsidRDefault="00310E81" w:rsidP="00310E81">
            <w:pPr>
              <w:rPr>
                <w:rFonts w:ascii="Arial" w:hAnsi="Arial" w:cs="Arial"/>
              </w:rPr>
            </w:pPr>
            <w:r>
              <w:rPr>
                <w:rFonts w:ascii="Arial" w:hAnsi="Arial" w:cs="Arial"/>
              </w:rPr>
              <w:t>We expect that requests for patient identifiable data should come with approval from the relevant Research Ethics Committee and this approval must be included with your application.</w:t>
            </w:r>
            <w:r w:rsidR="00391AF1">
              <w:rPr>
                <w:rFonts w:ascii="Arial" w:hAnsi="Arial" w:cs="Arial"/>
              </w:rPr>
              <w:t xml:space="preserve"> Anonymised data at </w:t>
            </w:r>
            <w:r w:rsidR="00391AF1" w:rsidRPr="00391AF1">
              <w:rPr>
                <w:rFonts w:ascii="Arial" w:hAnsi="Arial" w:cs="Arial"/>
              </w:rPr>
              <w:t xml:space="preserve">individual level </w:t>
            </w:r>
            <w:r w:rsidR="00391AF1">
              <w:rPr>
                <w:rFonts w:ascii="Arial" w:hAnsi="Arial" w:cs="Arial"/>
              </w:rPr>
              <w:t xml:space="preserve">is classed as patient identifiable </w:t>
            </w:r>
            <w:r w:rsidR="00391AF1" w:rsidRPr="00391AF1">
              <w:rPr>
                <w:rFonts w:ascii="Arial" w:hAnsi="Arial" w:cs="Arial"/>
              </w:rPr>
              <w:t>even if the individual cannot be re-identified</w:t>
            </w:r>
            <w:r w:rsidR="00391AF1">
              <w:rPr>
                <w:rFonts w:ascii="Arial" w:hAnsi="Arial" w:cs="Arial"/>
              </w:rPr>
              <w:t xml:space="preserve"> and will require one of the below legal basis</w:t>
            </w:r>
            <w:r w:rsidR="00182A1E">
              <w:rPr>
                <w:rFonts w:ascii="Arial" w:hAnsi="Arial" w:cs="Arial"/>
              </w:rPr>
              <w:t xml:space="preserve"> categories</w:t>
            </w:r>
            <w:r w:rsidR="00391AF1">
              <w:rPr>
                <w:rFonts w:ascii="Arial" w:hAnsi="Arial" w:cs="Arial"/>
              </w:rPr>
              <w:t>.</w:t>
            </w:r>
          </w:p>
          <w:p w14:paraId="718BBCC2" w14:textId="035CC030" w:rsidR="00C45BA9" w:rsidRPr="007F02C8" w:rsidRDefault="00C45BA9" w:rsidP="00310E81">
            <w:pPr>
              <w:rPr>
                <w:rFonts w:ascii="Arial" w:hAnsi="Arial" w:cs="Arial"/>
              </w:rPr>
            </w:pPr>
          </w:p>
        </w:tc>
      </w:tr>
      <w:tr w:rsidR="00624D20" w:rsidRPr="007F02C8" w14:paraId="2946F017" w14:textId="77777777" w:rsidTr="00BA2BD1">
        <w:trPr>
          <w:trHeight w:val="1178"/>
        </w:trPr>
        <w:tc>
          <w:tcPr>
            <w:tcW w:w="2173" w:type="pct"/>
            <w:gridSpan w:val="3"/>
            <w:vMerge w:val="restart"/>
            <w:shd w:val="clear" w:color="auto" w:fill="C6D9F1" w:themeFill="text2" w:themeFillTint="33"/>
          </w:tcPr>
          <w:p w14:paraId="2F7E6620" w14:textId="534192A1" w:rsidR="00B93CB2" w:rsidRPr="007F02C8" w:rsidRDefault="00B93CB2" w:rsidP="00771F8A">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Legal basis</w:t>
            </w:r>
          </w:p>
          <w:p w14:paraId="62560658" w14:textId="477A4B4B" w:rsidR="00B93CB2" w:rsidRPr="007F02C8" w:rsidRDefault="00B93CB2" w:rsidP="00771F8A">
            <w:pPr>
              <w:pStyle w:val="Heading2"/>
              <w:numPr>
                <w:ilvl w:val="0"/>
                <w:numId w:val="0"/>
              </w:numPr>
              <w:jc w:val="both"/>
              <w:outlineLvl w:val="1"/>
              <w:rPr>
                <w:rFonts w:ascii="Arial" w:hAnsi="Arial" w:cs="Arial"/>
                <w:b w:val="0"/>
                <w:color w:val="000000" w:themeColor="text1"/>
                <w:szCs w:val="22"/>
              </w:rPr>
            </w:pPr>
            <w:r w:rsidRPr="007F02C8">
              <w:rPr>
                <w:rFonts w:ascii="Arial" w:hAnsi="Arial" w:cs="Arial"/>
                <w:b w:val="0"/>
                <w:color w:val="000000" w:themeColor="text1"/>
                <w:szCs w:val="22"/>
              </w:rPr>
              <w:t>Present your legal basis for requesting patient identifiable data. Check all that apply.</w:t>
            </w:r>
          </w:p>
          <w:p w14:paraId="078D3CB9" w14:textId="77777777" w:rsidR="00B93CB2" w:rsidRPr="007F02C8" w:rsidRDefault="00B93CB2" w:rsidP="00771F8A">
            <w:pPr>
              <w:pStyle w:val="Heading2"/>
              <w:numPr>
                <w:ilvl w:val="0"/>
                <w:numId w:val="0"/>
              </w:numPr>
              <w:jc w:val="both"/>
              <w:outlineLvl w:val="1"/>
              <w:rPr>
                <w:rFonts w:ascii="Arial" w:hAnsi="Arial" w:cs="Arial"/>
                <w:b w:val="0"/>
                <w:color w:val="000000" w:themeColor="text1"/>
                <w:szCs w:val="22"/>
              </w:rPr>
            </w:pPr>
          </w:p>
          <w:p w14:paraId="563A8D8E" w14:textId="13E0E9A8" w:rsidR="00B93CB2" w:rsidRPr="007F02C8" w:rsidRDefault="00B93CB2" w:rsidP="00A2654C">
            <w:pPr>
              <w:pStyle w:val="Heading2"/>
              <w:numPr>
                <w:ilvl w:val="0"/>
                <w:numId w:val="0"/>
              </w:numPr>
              <w:jc w:val="both"/>
              <w:outlineLvl w:val="1"/>
              <w:rPr>
                <w:rFonts w:ascii="Arial" w:hAnsi="Arial" w:cs="Arial"/>
                <w:szCs w:val="22"/>
              </w:rPr>
            </w:pPr>
          </w:p>
        </w:tc>
        <w:tc>
          <w:tcPr>
            <w:tcW w:w="2827" w:type="pct"/>
            <w:gridSpan w:val="3"/>
            <w:shd w:val="clear" w:color="auto" w:fill="auto"/>
          </w:tcPr>
          <w:p w14:paraId="28748416" w14:textId="1EC0253A" w:rsidR="007C1D0C" w:rsidRPr="007F02C8" w:rsidRDefault="00FB5AFF" w:rsidP="00A2654C">
            <w:pPr>
              <w:rPr>
                <w:rFonts w:ascii="Arial" w:hAnsi="Arial" w:cs="Arial"/>
              </w:rPr>
            </w:pPr>
            <w:sdt>
              <w:sdtPr>
                <w:rPr>
                  <w:rFonts w:ascii="Arial" w:hAnsi="Arial" w:cs="Arial"/>
                </w:rPr>
                <w:id w:val="-2063554829"/>
                <w14:checkbox>
                  <w14:checked w14:val="0"/>
                  <w14:checkedState w14:val="2612" w14:font="MS Gothic"/>
                  <w14:uncheckedState w14:val="2610" w14:font="MS Gothic"/>
                </w14:checkbox>
              </w:sdtPr>
              <w:sdtEndPr/>
              <w:sdtContent>
                <w:r w:rsidR="007C1D0C" w:rsidRPr="007F02C8">
                  <w:rPr>
                    <w:rFonts w:ascii="MS Gothic" w:eastAsia="MS Gothic" w:hAnsi="MS Gothic" w:cs="MS Gothic" w:hint="eastAsia"/>
                  </w:rPr>
                  <w:t>☐</w:t>
                </w:r>
              </w:sdtContent>
            </w:sdt>
            <w:r w:rsidR="007C1D0C" w:rsidRPr="007F02C8">
              <w:rPr>
                <w:rFonts w:ascii="Arial" w:hAnsi="Arial" w:cs="Arial"/>
              </w:rPr>
              <w:t xml:space="preserve">  Legal powers</w:t>
            </w:r>
          </w:p>
          <w:p w14:paraId="40BCA0C3" w14:textId="60CF7F09" w:rsidR="00B93CB2" w:rsidRPr="007F02C8" w:rsidRDefault="00FB5AFF" w:rsidP="00A2654C">
            <w:pPr>
              <w:rPr>
                <w:rFonts w:ascii="Arial" w:hAnsi="Arial" w:cs="Arial"/>
              </w:rPr>
            </w:pPr>
            <w:sdt>
              <w:sdtPr>
                <w:rPr>
                  <w:rFonts w:ascii="Arial" w:hAnsi="Arial" w:cs="Arial"/>
                </w:rPr>
                <w:id w:val="-1541282252"/>
                <w14:checkbox>
                  <w14:checked w14:val="0"/>
                  <w14:checkedState w14:val="2612" w14:font="MS Gothic"/>
                  <w14:uncheckedState w14:val="2610" w14:font="MS Gothic"/>
                </w14:checkbox>
              </w:sdtPr>
              <w:sdtEndPr/>
              <w:sdtContent>
                <w:r w:rsidR="00624D20" w:rsidRPr="007F02C8">
                  <w:rPr>
                    <w:rFonts w:ascii="MS Gothic" w:eastAsia="MS Gothic" w:hAnsi="MS Gothic" w:cs="MS Gothic" w:hint="eastAsia"/>
                  </w:rPr>
                  <w:t>☐</w:t>
                </w:r>
              </w:sdtContent>
            </w:sdt>
            <w:r w:rsidR="00B93CB2" w:rsidRPr="007F02C8">
              <w:rPr>
                <w:rFonts w:ascii="Arial" w:hAnsi="Arial" w:cs="Arial"/>
              </w:rPr>
              <w:t xml:space="preserve">  Section 251</w:t>
            </w:r>
          </w:p>
          <w:p w14:paraId="17337165" w14:textId="7CFD6E88" w:rsidR="00B93CB2" w:rsidRPr="007F02C8" w:rsidRDefault="00FB5AFF" w:rsidP="00A2654C">
            <w:pPr>
              <w:rPr>
                <w:rFonts w:ascii="Arial" w:hAnsi="Arial" w:cs="Arial"/>
              </w:rPr>
            </w:pPr>
            <w:sdt>
              <w:sdtPr>
                <w:rPr>
                  <w:rFonts w:ascii="Arial" w:hAnsi="Arial" w:cs="Arial"/>
                </w:rPr>
                <w:id w:val="158965977"/>
                <w14:checkbox>
                  <w14:checked w14:val="0"/>
                  <w14:checkedState w14:val="2612" w14:font="MS Gothic"/>
                  <w14:uncheckedState w14:val="2610" w14:font="MS Gothic"/>
                </w14:checkbox>
              </w:sdtPr>
              <w:sdtEndPr/>
              <w:sdtContent>
                <w:r w:rsidR="00624D20" w:rsidRPr="007F02C8">
                  <w:rPr>
                    <w:rFonts w:ascii="MS Gothic" w:eastAsia="MS Gothic" w:hAnsi="MS Gothic" w:cs="MS Gothic" w:hint="eastAsia"/>
                  </w:rPr>
                  <w:t>☐</w:t>
                </w:r>
              </w:sdtContent>
            </w:sdt>
            <w:r w:rsidR="00B93CB2" w:rsidRPr="007F02C8">
              <w:rPr>
                <w:rFonts w:ascii="Arial" w:hAnsi="Arial" w:cs="Arial"/>
              </w:rPr>
              <w:t xml:space="preserve">  Patient consent</w:t>
            </w:r>
          </w:p>
          <w:p w14:paraId="5E66EA9F" w14:textId="2C4008CD" w:rsidR="00B93CB2" w:rsidRPr="007F02C8" w:rsidRDefault="00FB5AFF" w:rsidP="00A2654C">
            <w:pPr>
              <w:rPr>
                <w:rFonts w:ascii="Arial" w:hAnsi="Arial" w:cs="Arial"/>
              </w:rPr>
            </w:pPr>
            <w:sdt>
              <w:sdtPr>
                <w:rPr>
                  <w:rFonts w:ascii="Arial" w:hAnsi="Arial" w:cs="Arial"/>
                </w:rPr>
                <w:id w:val="-654068352"/>
                <w14:checkbox>
                  <w14:checked w14:val="0"/>
                  <w14:checkedState w14:val="2612" w14:font="MS Gothic"/>
                  <w14:uncheckedState w14:val="2610" w14:font="MS Gothic"/>
                </w14:checkbox>
              </w:sdtPr>
              <w:sdtEndPr/>
              <w:sdtContent>
                <w:r w:rsidR="00624D20" w:rsidRPr="007F02C8">
                  <w:rPr>
                    <w:rFonts w:ascii="MS Gothic" w:eastAsia="MS Gothic" w:hAnsi="MS Gothic" w:cs="MS Gothic" w:hint="eastAsia"/>
                  </w:rPr>
                  <w:t>☐</w:t>
                </w:r>
              </w:sdtContent>
            </w:sdt>
            <w:r w:rsidR="00B93CB2" w:rsidRPr="007F02C8">
              <w:rPr>
                <w:rFonts w:ascii="Arial" w:hAnsi="Arial" w:cs="Arial"/>
              </w:rPr>
              <w:t xml:space="preserve">  Care Act 2014 requirement section 122</w:t>
            </w:r>
          </w:p>
          <w:p w14:paraId="1F555FBF" w14:textId="1DE2C21D" w:rsidR="00B93CB2" w:rsidRPr="007F02C8" w:rsidRDefault="00FB5AFF" w:rsidP="00B93CB2">
            <w:pPr>
              <w:rPr>
                <w:rFonts w:ascii="Arial" w:hAnsi="Arial" w:cs="Arial"/>
              </w:rPr>
            </w:pPr>
            <w:sdt>
              <w:sdtPr>
                <w:rPr>
                  <w:rFonts w:ascii="Arial" w:hAnsi="Arial" w:cs="Arial"/>
                </w:rPr>
                <w:id w:val="1358395234"/>
                <w14:checkbox>
                  <w14:checked w14:val="0"/>
                  <w14:checkedState w14:val="2612" w14:font="MS Gothic"/>
                  <w14:uncheckedState w14:val="2610" w14:font="MS Gothic"/>
                </w14:checkbox>
              </w:sdtPr>
              <w:sdtEndPr/>
              <w:sdtContent>
                <w:r w:rsidR="00624D20" w:rsidRPr="007F02C8">
                  <w:rPr>
                    <w:rFonts w:ascii="MS Gothic" w:eastAsia="MS Gothic" w:hAnsi="MS Gothic" w:cs="MS Gothic" w:hint="eastAsia"/>
                  </w:rPr>
                  <w:t>☐</w:t>
                </w:r>
              </w:sdtContent>
            </w:sdt>
            <w:r w:rsidR="00B93CB2" w:rsidRPr="007F02C8">
              <w:rPr>
                <w:rFonts w:ascii="Arial" w:hAnsi="Arial" w:cs="Arial"/>
              </w:rPr>
              <w:t xml:space="preserve">  Other, please specify below: </w:t>
            </w:r>
          </w:p>
        </w:tc>
      </w:tr>
      <w:tr w:rsidR="00624D20" w:rsidRPr="007F02C8" w14:paraId="118432AA" w14:textId="77777777" w:rsidTr="00BA2BD1">
        <w:trPr>
          <w:trHeight w:val="413"/>
        </w:trPr>
        <w:tc>
          <w:tcPr>
            <w:tcW w:w="2173" w:type="pct"/>
            <w:gridSpan w:val="3"/>
            <w:vMerge/>
            <w:shd w:val="clear" w:color="auto" w:fill="C6D9F1" w:themeFill="text2" w:themeFillTint="33"/>
          </w:tcPr>
          <w:p w14:paraId="51FD0B0F" w14:textId="77777777" w:rsidR="00B93CB2" w:rsidRPr="007F02C8" w:rsidRDefault="00B93CB2" w:rsidP="00771F8A">
            <w:pPr>
              <w:pStyle w:val="Heading2"/>
              <w:numPr>
                <w:ilvl w:val="0"/>
                <w:numId w:val="0"/>
              </w:numPr>
              <w:jc w:val="both"/>
              <w:outlineLvl w:val="1"/>
              <w:rPr>
                <w:rFonts w:ascii="Arial" w:hAnsi="Arial" w:cs="Arial"/>
                <w:color w:val="000000" w:themeColor="text1"/>
                <w:szCs w:val="22"/>
              </w:rPr>
            </w:pPr>
          </w:p>
        </w:tc>
        <w:sdt>
          <w:sdtPr>
            <w:rPr>
              <w:rFonts w:ascii="Arial" w:hAnsi="Arial" w:cs="Arial"/>
            </w:rPr>
            <w:id w:val="-1134635994"/>
            <w:showingPlcHdr/>
          </w:sdtPr>
          <w:sdtEndPr/>
          <w:sdtContent>
            <w:tc>
              <w:tcPr>
                <w:tcW w:w="2827" w:type="pct"/>
                <w:gridSpan w:val="3"/>
                <w:shd w:val="clear" w:color="auto" w:fill="auto"/>
              </w:tcPr>
              <w:p w14:paraId="739E0DCC" w14:textId="08ED4D9E" w:rsidR="00B93CB2" w:rsidRPr="007F02C8" w:rsidRDefault="00624D20" w:rsidP="00A2654C">
                <w:pPr>
                  <w:rPr>
                    <w:rFonts w:ascii="Arial" w:hAnsi="Arial" w:cs="Arial"/>
                  </w:rPr>
                </w:pPr>
                <w:r w:rsidRPr="007F02C8">
                  <w:rPr>
                    <w:rStyle w:val="PlaceholderText"/>
                    <w:rFonts w:ascii="Arial" w:hAnsi="Arial" w:cs="Arial"/>
                  </w:rPr>
                  <w:t>Click here to enter text.</w:t>
                </w:r>
              </w:p>
            </w:tc>
          </w:sdtContent>
        </w:sdt>
      </w:tr>
      <w:tr w:rsidR="00A2654C" w:rsidRPr="007F02C8" w14:paraId="53E45F02" w14:textId="77777777" w:rsidTr="00E75A94">
        <w:tc>
          <w:tcPr>
            <w:tcW w:w="5000" w:type="pct"/>
            <w:gridSpan w:val="6"/>
            <w:shd w:val="clear" w:color="auto" w:fill="C6D9F1" w:themeFill="text2" w:themeFillTint="33"/>
          </w:tcPr>
          <w:p w14:paraId="4E74D98B" w14:textId="73CA91F1" w:rsidR="00247276" w:rsidRDefault="00A2654C" w:rsidP="00247276">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Upload the evidence/documents that back up your legal bases.</w:t>
            </w:r>
            <w:r w:rsidR="00FD36CD" w:rsidRPr="007F02C8">
              <w:rPr>
                <w:rFonts w:ascii="Arial" w:hAnsi="Arial" w:cs="Arial"/>
                <w:color w:val="000000" w:themeColor="text1"/>
                <w:szCs w:val="22"/>
              </w:rPr>
              <w:t xml:space="preserve">  These must include a copy of the research project </w:t>
            </w:r>
            <w:r w:rsidR="00F12DE6" w:rsidRPr="007F02C8">
              <w:rPr>
                <w:rFonts w:ascii="Arial" w:hAnsi="Arial" w:cs="Arial"/>
                <w:color w:val="000000" w:themeColor="text1"/>
                <w:szCs w:val="22"/>
              </w:rPr>
              <w:t>DPIA and system security</w:t>
            </w:r>
            <w:r w:rsidR="00247276">
              <w:rPr>
                <w:rFonts w:ascii="Arial" w:hAnsi="Arial" w:cs="Arial"/>
                <w:color w:val="000000" w:themeColor="text1"/>
                <w:szCs w:val="22"/>
              </w:rPr>
              <w:t>.</w:t>
            </w:r>
          </w:p>
          <w:p w14:paraId="1AC2F3B1" w14:textId="77777777" w:rsidR="00247276" w:rsidRDefault="00247276" w:rsidP="00247276"/>
          <w:p w14:paraId="5DA9BDD4" w14:textId="3D4DD2B2" w:rsidR="00A2654C" w:rsidRPr="007F02C8" w:rsidRDefault="000B094B" w:rsidP="00247276">
            <w:pPr>
              <w:pStyle w:val="Heading2"/>
              <w:numPr>
                <w:ilvl w:val="0"/>
                <w:numId w:val="0"/>
              </w:numPr>
              <w:jc w:val="both"/>
              <w:outlineLvl w:val="1"/>
              <w:rPr>
                <w:rFonts w:ascii="Arial" w:hAnsi="Arial" w:cs="Arial"/>
              </w:rPr>
            </w:pPr>
            <w:r>
              <w:rPr>
                <w:rFonts w:ascii="Arial" w:hAnsi="Arial" w:cs="Arial"/>
                <w:color w:val="000000" w:themeColor="text1"/>
                <w:szCs w:val="22"/>
              </w:rPr>
              <w:t xml:space="preserve">Where requesting under patient consent please provide a copy of any </w:t>
            </w:r>
            <w:r w:rsidRPr="000B094B">
              <w:rPr>
                <w:rFonts w:ascii="Arial" w:hAnsi="Arial" w:cs="Arial"/>
                <w:color w:val="000000" w:themeColor="text1"/>
                <w:szCs w:val="22"/>
              </w:rPr>
              <w:t xml:space="preserve">patient information </w:t>
            </w:r>
            <w:r>
              <w:rPr>
                <w:rFonts w:ascii="Arial" w:hAnsi="Arial" w:cs="Arial"/>
                <w:color w:val="000000" w:themeColor="text1"/>
                <w:szCs w:val="22"/>
              </w:rPr>
              <w:t>provided to inform consent.</w:t>
            </w:r>
          </w:p>
        </w:tc>
      </w:tr>
      <w:tr w:rsidR="00545265" w:rsidRPr="007F02C8" w14:paraId="500132BD" w14:textId="77777777" w:rsidTr="00E75A94">
        <w:tc>
          <w:tcPr>
            <w:tcW w:w="5000" w:type="pct"/>
            <w:gridSpan w:val="6"/>
            <w:shd w:val="clear" w:color="auto" w:fill="auto"/>
          </w:tcPr>
          <w:sdt>
            <w:sdtPr>
              <w:rPr>
                <w:rFonts w:ascii="Arial" w:hAnsi="Arial" w:cs="Arial"/>
                <w:color w:val="000000" w:themeColor="text1"/>
                <w:szCs w:val="22"/>
              </w:rPr>
              <w:id w:val="2051809490"/>
              <w:showingPlcHdr/>
            </w:sdtPr>
            <w:sdtEndPr/>
            <w:sdtContent>
              <w:p w14:paraId="774292A8" w14:textId="507269E8" w:rsidR="00545265" w:rsidRPr="007F02C8" w:rsidRDefault="00C7030F" w:rsidP="00C7030F">
                <w:pPr>
                  <w:pStyle w:val="Heading2"/>
                  <w:numPr>
                    <w:ilvl w:val="0"/>
                    <w:numId w:val="0"/>
                  </w:numPr>
                  <w:jc w:val="both"/>
                  <w:outlineLvl w:val="1"/>
                  <w:rPr>
                    <w:rFonts w:ascii="Arial" w:hAnsi="Arial" w:cs="Arial"/>
                    <w:color w:val="000000" w:themeColor="text1"/>
                    <w:szCs w:val="22"/>
                  </w:rPr>
                </w:pPr>
                <w:r w:rsidRPr="007F02C8">
                  <w:rPr>
                    <w:rStyle w:val="PlaceholderText"/>
                    <w:rFonts w:ascii="Arial" w:hAnsi="Arial" w:cs="Arial"/>
                    <w:b w:val="0"/>
                  </w:rPr>
                  <w:t>Click here to enter text.</w:t>
                </w:r>
              </w:p>
            </w:sdtContent>
          </w:sdt>
        </w:tc>
      </w:tr>
      <w:tr w:rsidR="00624D20" w:rsidRPr="007F02C8" w14:paraId="4C9F5AE1" w14:textId="77777777" w:rsidTr="00BA2BD1">
        <w:trPr>
          <w:trHeight w:val="2525"/>
        </w:trPr>
        <w:tc>
          <w:tcPr>
            <w:tcW w:w="2173" w:type="pct"/>
            <w:gridSpan w:val="3"/>
            <w:vMerge w:val="restart"/>
            <w:shd w:val="clear" w:color="auto" w:fill="C6D9F1" w:themeFill="text2" w:themeFillTint="33"/>
          </w:tcPr>
          <w:p w14:paraId="186E57D0" w14:textId="5C2B7385" w:rsidR="00B93CB2" w:rsidRPr="007F02C8" w:rsidRDefault="00B93CB2" w:rsidP="00A2654C">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Frequency</w:t>
            </w:r>
          </w:p>
          <w:p w14:paraId="4C2423C3" w14:textId="09FB8E8F" w:rsidR="00B93CB2" w:rsidRPr="007F02C8" w:rsidRDefault="00B93CB2" w:rsidP="00A2654C">
            <w:pPr>
              <w:rPr>
                <w:rFonts w:ascii="Arial" w:hAnsi="Arial" w:cs="Arial"/>
              </w:rPr>
            </w:pPr>
            <w:r w:rsidRPr="007F02C8">
              <w:rPr>
                <w:rFonts w:ascii="Arial" w:hAnsi="Arial" w:cs="Arial"/>
              </w:rPr>
              <w:t>Indicate how of</w:t>
            </w:r>
            <w:r w:rsidRPr="007F02C8">
              <w:rPr>
                <w:rFonts w:ascii="Arial" w:hAnsi="Arial" w:cs="Arial"/>
                <w:shd w:val="clear" w:color="auto" w:fill="C6D9F1" w:themeFill="text2" w:themeFillTint="33"/>
              </w:rPr>
              <w:t>t</w:t>
            </w:r>
            <w:r w:rsidRPr="007F02C8">
              <w:rPr>
                <w:rFonts w:ascii="Arial" w:hAnsi="Arial" w:cs="Arial"/>
              </w:rPr>
              <w:t>en this data will be required.</w:t>
            </w:r>
          </w:p>
        </w:tc>
        <w:tc>
          <w:tcPr>
            <w:tcW w:w="2827" w:type="pct"/>
            <w:gridSpan w:val="3"/>
            <w:shd w:val="clear" w:color="auto" w:fill="auto"/>
          </w:tcPr>
          <w:p w14:paraId="580685A1" w14:textId="1DEC4961" w:rsidR="00B93CB2" w:rsidRPr="007F02C8" w:rsidRDefault="00FB5AFF" w:rsidP="00A2654C">
            <w:pPr>
              <w:rPr>
                <w:rFonts w:ascii="Arial" w:hAnsi="Arial" w:cs="Arial"/>
              </w:rPr>
            </w:pPr>
            <w:sdt>
              <w:sdtPr>
                <w:rPr>
                  <w:rFonts w:ascii="Arial" w:hAnsi="Arial" w:cs="Arial"/>
                </w:rPr>
                <w:id w:val="-1426571860"/>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One-off</w:t>
            </w:r>
          </w:p>
          <w:p w14:paraId="0D415E23" w14:textId="0FF97B3C" w:rsidR="00B93CB2" w:rsidRPr="007F02C8" w:rsidRDefault="00FB5AFF" w:rsidP="00A2654C">
            <w:pPr>
              <w:rPr>
                <w:rFonts w:ascii="Arial" w:hAnsi="Arial" w:cs="Arial"/>
              </w:rPr>
            </w:pPr>
            <w:sdt>
              <w:sdtPr>
                <w:rPr>
                  <w:rFonts w:ascii="Arial" w:hAnsi="Arial" w:cs="Arial"/>
                </w:rPr>
                <w:id w:val="-623077940"/>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Periodic – monthly</w:t>
            </w:r>
          </w:p>
          <w:p w14:paraId="1FC526BB" w14:textId="58D9C489" w:rsidR="00B93CB2" w:rsidRPr="007F02C8" w:rsidRDefault="00FB5AFF" w:rsidP="00A2654C">
            <w:pPr>
              <w:rPr>
                <w:rFonts w:ascii="Arial" w:hAnsi="Arial" w:cs="Arial"/>
              </w:rPr>
            </w:pPr>
            <w:sdt>
              <w:sdtPr>
                <w:rPr>
                  <w:rFonts w:ascii="Arial" w:hAnsi="Arial" w:cs="Arial"/>
                </w:rPr>
                <w:id w:val="1252548344"/>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Periodic – quarterly</w:t>
            </w:r>
          </w:p>
          <w:p w14:paraId="696B8862" w14:textId="611E00BB" w:rsidR="00B93CB2" w:rsidRPr="007F02C8" w:rsidRDefault="00FB5AFF" w:rsidP="00A2654C">
            <w:pPr>
              <w:rPr>
                <w:rFonts w:ascii="Arial" w:hAnsi="Arial" w:cs="Arial"/>
              </w:rPr>
            </w:pPr>
            <w:sdt>
              <w:sdtPr>
                <w:rPr>
                  <w:rFonts w:ascii="Arial" w:hAnsi="Arial" w:cs="Arial"/>
                </w:rPr>
                <w:id w:val="-1959782916"/>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Periodic – annually</w:t>
            </w:r>
          </w:p>
          <w:p w14:paraId="5D5BF722" w14:textId="22889432" w:rsidR="00B93CB2" w:rsidRPr="007F02C8" w:rsidRDefault="00FB5AFF" w:rsidP="00A2654C">
            <w:pPr>
              <w:rPr>
                <w:rFonts w:ascii="Arial" w:hAnsi="Arial" w:cs="Arial"/>
              </w:rPr>
            </w:pPr>
            <w:sdt>
              <w:sdtPr>
                <w:rPr>
                  <w:rFonts w:ascii="Arial" w:hAnsi="Arial" w:cs="Arial"/>
                </w:rPr>
                <w:id w:val="-303853998"/>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Ad hoc – irregular dissemination</w:t>
            </w:r>
          </w:p>
          <w:p w14:paraId="2C24C3E5" w14:textId="3CE388D1" w:rsidR="00B93CB2" w:rsidRPr="007F02C8" w:rsidRDefault="00FB5AFF" w:rsidP="00A2654C">
            <w:pPr>
              <w:rPr>
                <w:rFonts w:ascii="Arial" w:hAnsi="Arial" w:cs="Arial"/>
              </w:rPr>
            </w:pPr>
            <w:sdt>
              <w:sdtPr>
                <w:rPr>
                  <w:rFonts w:ascii="Arial" w:hAnsi="Arial" w:cs="Arial"/>
                </w:rPr>
                <w:id w:val="431936833"/>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Continuous</w:t>
            </w:r>
          </w:p>
          <w:p w14:paraId="217CD25F" w14:textId="106CF123" w:rsidR="00247276" w:rsidRPr="007F02C8" w:rsidRDefault="00FB5AFF" w:rsidP="00B93CB2">
            <w:pPr>
              <w:rPr>
                <w:rFonts w:ascii="Arial" w:hAnsi="Arial" w:cs="Arial"/>
              </w:rPr>
            </w:pPr>
            <w:sdt>
              <w:sdtPr>
                <w:rPr>
                  <w:rFonts w:ascii="Arial" w:hAnsi="Arial" w:cs="Arial"/>
                </w:rPr>
                <w:id w:val="-87699398"/>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B93CB2" w:rsidRPr="007F02C8">
              <w:rPr>
                <w:rFonts w:ascii="Arial" w:hAnsi="Arial" w:cs="Arial"/>
              </w:rPr>
              <w:t xml:space="preserve">  Other, please specify below:</w:t>
            </w:r>
          </w:p>
        </w:tc>
      </w:tr>
      <w:tr w:rsidR="00624D20" w:rsidRPr="007F02C8" w14:paraId="4363496B" w14:textId="77777777" w:rsidTr="00BA2BD1">
        <w:trPr>
          <w:trHeight w:val="406"/>
        </w:trPr>
        <w:tc>
          <w:tcPr>
            <w:tcW w:w="2173" w:type="pct"/>
            <w:gridSpan w:val="3"/>
            <w:vMerge/>
            <w:shd w:val="clear" w:color="auto" w:fill="C6D9F1" w:themeFill="text2" w:themeFillTint="33"/>
          </w:tcPr>
          <w:p w14:paraId="56011DAF" w14:textId="77777777" w:rsidR="00B93CB2" w:rsidRPr="007F02C8" w:rsidRDefault="00B93CB2" w:rsidP="00A2654C">
            <w:pPr>
              <w:pStyle w:val="Heading2"/>
              <w:numPr>
                <w:ilvl w:val="0"/>
                <w:numId w:val="0"/>
              </w:numPr>
              <w:jc w:val="both"/>
              <w:outlineLvl w:val="1"/>
              <w:rPr>
                <w:rFonts w:ascii="Arial" w:hAnsi="Arial" w:cs="Arial"/>
                <w:color w:val="000000" w:themeColor="text1"/>
                <w:szCs w:val="22"/>
              </w:rPr>
            </w:pPr>
          </w:p>
        </w:tc>
        <w:sdt>
          <w:sdtPr>
            <w:rPr>
              <w:rFonts w:ascii="Arial" w:hAnsi="Arial" w:cs="Arial"/>
            </w:rPr>
            <w:id w:val="799724370"/>
          </w:sdtPr>
          <w:sdtEndPr/>
          <w:sdtContent>
            <w:tc>
              <w:tcPr>
                <w:tcW w:w="2827" w:type="pct"/>
                <w:gridSpan w:val="3"/>
                <w:shd w:val="clear" w:color="auto" w:fill="auto"/>
              </w:tcPr>
              <w:p w14:paraId="7EE77D1A" w14:textId="77777777" w:rsidR="00247276" w:rsidRDefault="00247276" w:rsidP="00247276">
                <w:pPr>
                  <w:rPr>
                    <w:rFonts w:ascii="Arial" w:hAnsi="Arial" w:cs="Arial"/>
                  </w:rPr>
                </w:pPr>
              </w:p>
              <w:p w14:paraId="403CE8E2" w14:textId="77777777" w:rsidR="00247276" w:rsidRDefault="00247276" w:rsidP="00247276">
                <w:pPr>
                  <w:rPr>
                    <w:rFonts w:ascii="Arial" w:hAnsi="Arial" w:cs="Arial"/>
                  </w:rPr>
                </w:pPr>
              </w:p>
              <w:p w14:paraId="03DCA99B" w14:textId="11B74E20" w:rsidR="00B93CB2" w:rsidRPr="007F02C8" w:rsidRDefault="00B93CB2" w:rsidP="00247276">
                <w:pPr>
                  <w:rPr>
                    <w:rFonts w:ascii="Arial" w:hAnsi="Arial" w:cs="Arial"/>
                  </w:rPr>
                </w:pPr>
              </w:p>
            </w:tc>
          </w:sdtContent>
        </w:sdt>
      </w:tr>
      <w:tr w:rsidR="00624D20" w:rsidRPr="007F02C8" w14:paraId="7C2430D4" w14:textId="77777777" w:rsidTr="00BA2BD1">
        <w:tc>
          <w:tcPr>
            <w:tcW w:w="2173" w:type="pct"/>
            <w:gridSpan w:val="3"/>
            <w:shd w:val="clear" w:color="auto" w:fill="C6D9F1" w:themeFill="text2" w:themeFillTint="33"/>
          </w:tcPr>
          <w:p w14:paraId="298B3017" w14:textId="77777777" w:rsidR="00A2654C" w:rsidRPr="007F02C8" w:rsidRDefault="00A2654C" w:rsidP="00A2654C">
            <w:pPr>
              <w:pStyle w:val="Heading2"/>
              <w:numPr>
                <w:ilvl w:val="0"/>
                <w:numId w:val="0"/>
              </w:numPr>
              <w:jc w:val="both"/>
              <w:outlineLvl w:val="1"/>
              <w:rPr>
                <w:rFonts w:ascii="Arial" w:hAnsi="Arial" w:cs="Arial"/>
                <w:color w:val="000000" w:themeColor="text1"/>
                <w:szCs w:val="22"/>
              </w:rPr>
            </w:pPr>
            <w:r w:rsidRPr="007F02C8">
              <w:rPr>
                <w:rFonts w:ascii="Arial" w:hAnsi="Arial" w:cs="Arial"/>
                <w:color w:val="000000" w:themeColor="text1"/>
                <w:szCs w:val="22"/>
              </w:rPr>
              <w:t>Linked data requirement</w:t>
            </w:r>
          </w:p>
          <w:p w14:paraId="7803D68D" w14:textId="77777777" w:rsidR="00C24BE1" w:rsidRPr="007F02C8" w:rsidRDefault="00C24BE1" w:rsidP="00C24BE1">
            <w:pPr>
              <w:rPr>
                <w:rFonts w:ascii="Arial" w:hAnsi="Arial" w:cs="Arial"/>
              </w:rPr>
            </w:pPr>
            <w:r w:rsidRPr="007F02C8">
              <w:rPr>
                <w:rFonts w:ascii="Arial" w:hAnsi="Arial" w:cs="Arial"/>
              </w:rPr>
              <w:t>Does this study include</w:t>
            </w:r>
            <w:r w:rsidR="00545265" w:rsidRPr="007F02C8">
              <w:rPr>
                <w:rFonts w:ascii="Arial" w:hAnsi="Arial" w:cs="Arial"/>
              </w:rPr>
              <w:t xml:space="preserve"> links with other data sets?</w:t>
            </w:r>
          </w:p>
          <w:p w14:paraId="1AF35383" w14:textId="4ABECFDB" w:rsidR="00545265" w:rsidRPr="007F02C8" w:rsidRDefault="00545265" w:rsidP="00C24BE1">
            <w:pPr>
              <w:rPr>
                <w:rFonts w:ascii="Arial" w:hAnsi="Arial" w:cs="Arial"/>
              </w:rPr>
            </w:pPr>
          </w:p>
        </w:tc>
        <w:tc>
          <w:tcPr>
            <w:tcW w:w="2827" w:type="pct"/>
            <w:gridSpan w:val="3"/>
            <w:shd w:val="clear" w:color="auto" w:fill="auto"/>
          </w:tcPr>
          <w:p w14:paraId="76C979C7" w14:textId="3C5B2337" w:rsidR="00E75A94" w:rsidRPr="007F02C8" w:rsidRDefault="00FB5AFF" w:rsidP="00A2654C">
            <w:pPr>
              <w:rPr>
                <w:rFonts w:ascii="Arial" w:hAnsi="Arial" w:cs="Arial"/>
              </w:rPr>
            </w:pPr>
            <w:sdt>
              <w:sdtPr>
                <w:rPr>
                  <w:rFonts w:ascii="Arial" w:hAnsi="Arial" w:cs="Arial"/>
                </w:rPr>
                <w:id w:val="1315533710"/>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A2654C" w:rsidRPr="007F02C8">
              <w:rPr>
                <w:rFonts w:ascii="Arial" w:hAnsi="Arial" w:cs="Arial"/>
              </w:rPr>
              <w:t xml:space="preserve">  Yes</w:t>
            </w:r>
          </w:p>
          <w:p w14:paraId="1CB8F753" w14:textId="06C730B3" w:rsidR="00A2654C" w:rsidRPr="007F02C8" w:rsidRDefault="00FB5AFF" w:rsidP="00A2654C">
            <w:pPr>
              <w:rPr>
                <w:rFonts w:ascii="Arial" w:hAnsi="Arial" w:cs="Arial"/>
              </w:rPr>
            </w:pPr>
            <w:sdt>
              <w:sdtPr>
                <w:rPr>
                  <w:rFonts w:ascii="Arial" w:hAnsi="Arial" w:cs="Arial"/>
                </w:rPr>
                <w:id w:val="-929049649"/>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A2654C" w:rsidRPr="007F02C8">
              <w:rPr>
                <w:rFonts w:ascii="Arial" w:hAnsi="Arial" w:cs="Arial"/>
              </w:rPr>
              <w:t xml:space="preserve">  No</w:t>
            </w:r>
          </w:p>
          <w:p w14:paraId="03D77806" w14:textId="77777777" w:rsidR="00A2654C" w:rsidRPr="007F02C8" w:rsidRDefault="00A2654C" w:rsidP="00A2654C">
            <w:pPr>
              <w:rPr>
                <w:rFonts w:ascii="Arial" w:hAnsi="Arial" w:cs="Arial"/>
              </w:rPr>
            </w:pPr>
          </w:p>
        </w:tc>
      </w:tr>
      <w:tr w:rsidR="00A2654C" w:rsidRPr="007F02C8" w14:paraId="68B7F082" w14:textId="77777777" w:rsidTr="00E75A94">
        <w:tc>
          <w:tcPr>
            <w:tcW w:w="5000" w:type="pct"/>
            <w:gridSpan w:val="6"/>
            <w:shd w:val="clear" w:color="auto" w:fill="C6D9F1" w:themeFill="text2" w:themeFillTint="33"/>
          </w:tcPr>
          <w:p w14:paraId="1F891359" w14:textId="30E860DA" w:rsidR="00C24BE1" w:rsidRPr="007F02C8" w:rsidRDefault="00A2654C" w:rsidP="00C7030F">
            <w:pPr>
              <w:rPr>
                <w:rFonts w:ascii="Arial" w:hAnsi="Arial" w:cs="Arial"/>
                <w:b/>
              </w:rPr>
            </w:pPr>
            <w:r w:rsidRPr="007F02C8">
              <w:rPr>
                <w:rFonts w:ascii="Arial" w:hAnsi="Arial" w:cs="Arial"/>
                <w:color w:val="000000" w:themeColor="text1"/>
              </w:rPr>
              <w:t xml:space="preserve">If </w:t>
            </w:r>
            <w:r w:rsidR="003A0B92" w:rsidRPr="007F02C8">
              <w:rPr>
                <w:rFonts w:ascii="Arial" w:hAnsi="Arial" w:cs="Arial"/>
                <w:b/>
                <w:color w:val="000000" w:themeColor="text1"/>
              </w:rPr>
              <w:t>YES</w:t>
            </w:r>
            <w:r w:rsidRPr="007F02C8">
              <w:rPr>
                <w:rFonts w:ascii="Arial" w:hAnsi="Arial" w:cs="Arial"/>
                <w:color w:val="000000" w:themeColor="text1"/>
              </w:rPr>
              <w:t>, outline the purpose of the required data link(s)</w:t>
            </w:r>
            <w:r w:rsidR="00545265" w:rsidRPr="007F02C8">
              <w:rPr>
                <w:rFonts w:ascii="Arial" w:hAnsi="Arial" w:cs="Arial"/>
                <w:color w:val="000000" w:themeColor="text1"/>
              </w:rPr>
              <w:t xml:space="preserve"> below:</w:t>
            </w:r>
          </w:p>
        </w:tc>
      </w:tr>
      <w:tr w:rsidR="00A2654C" w:rsidRPr="007F02C8" w14:paraId="548E446B" w14:textId="77777777" w:rsidTr="00E75A94">
        <w:tc>
          <w:tcPr>
            <w:tcW w:w="5000" w:type="pct"/>
            <w:gridSpan w:val="6"/>
            <w:shd w:val="clear" w:color="auto" w:fill="auto"/>
          </w:tcPr>
          <w:sdt>
            <w:sdtPr>
              <w:rPr>
                <w:rFonts w:ascii="Arial" w:hAnsi="Arial" w:cs="Arial"/>
                <w:b/>
                <w:color w:val="000000" w:themeColor="text1"/>
              </w:rPr>
              <w:id w:val="-2145954072"/>
            </w:sdtPr>
            <w:sdtEndPr/>
            <w:sdtContent>
              <w:p w14:paraId="01DCB837" w14:textId="77777777" w:rsidR="00247276" w:rsidRDefault="00247276" w:rsidP="00247276">
                <w:pPr>
                  <w:rPr>
                    <w:rFonts w:ascii="Arial" w:hAnsi="Arial" w:cs="Arial"/>
                    <w:b/>
                    <w:color w:val="000000" w:themeColor="text1"/>
                  </w:rPr>
                </w:pPr>
              </w:p>
              <w:p w14:paraId="3E1D70C4" w14:textId="77777777" w:rsidR="00247276" w:rsidRDefault="00247276" w:rsidP="00247276">
                <w:pPr>
                  <w:rPr>
                    <w:rFonts w:ascii="Arial" w:hAnsi="Arial" w:cs="Arial"/>
                    <w:b/>
                    <w:color w:val="000000" w:themeColor="text1"/>
                  </w:rPr>
                </w:pPr>
              </w:p>
              <w:p w14:paraId="50A13C2C" w14:textId="0B93BF45" w:rsidR="00C24BE1" w:rsidRPr="007F02C8" w:rsidRDefault="00FB5AFF" w:rsidP="00247276">
                <w:pPr>
                  <w:rPr>
                    <w:rFonts w:ascii="Arial" w:hAnsi="Arial" w:cs="Arial"/>
                    <w:b/>
                    <w:color w:val="000000" w:themeColor="text1"/>
                  </w:rPr>
                </w:pPr>
              </w:p>
            </w:sdtContent>
          </w:sdt>
        </w:tc>
      </w:tr>
      <w:tr w:rsidR="00C24BE1" w:rsidRPr="007F02C8" w14:paraId="461C6579" w14:textId="77777777" w:rsidTr="00E75A94">
        <w:tc>
          <w:tcPr>
            <w:tcW w:w="5000" w:type="pct"/>
            <w:gridSpan w:val="6"/>
            <w:shd w:val="clear" w:color="auto" w:fill="C6D9F1" w:themeFill="text2" w:themeFillTint="33"/>
          </w:tcPr>
          <w:p w14:paraId="2E17120E" w14:textId="247EDA0B" w:rsidR="00C24BE1" w:rsidRPr="007F02C8" w:rsidRDefault="00C24BE1" w:rsidP="00624D20">
            <w:pPr>
              <w:rPr>
                <w:rFonts w:ascii="Arial" w:hAnsi="Arial" w:cs="Arial"/>
              </w:rPr>
            </w:pPr>
            <w:r w:rsidRPr="007F02C8">
              <w:rPr>
                <w:rFonts w:ascii="Arial" w:hAnsi="Arial" w:cs="Arial"/>
                <w:color w:val="000000" w:themeColor="text1"/>
              </w:rPr>
              <w:t xml:space="preserve">If </w:t>
            </w:r>
            <w:r w:rsidR="003A0B92" w:rsidRPr="007F02C8">
              <w:rPr>
                <w:rFonts w:ascii="Arial" w:hAnsi="Arial" w:cs="Arial"/>
                <w:b/>
                <w:color w:val="000000" w:themeColor="text1"/>
              </w:rPr>
              <w:t>YES</w:t>
            </w:r>
            <w:r w:rsidRPr="007F02C8">
              <w:rPr>
                <w:rFonts w:ascii="Arial" w:hAnsi="Arial" w:cs="Arial"/>
                <w:color w:val="000000" w:themeColor="text1"/>
              </w:rPr>
              <w:t>, provide further details including a description of the data sets, any patient identifiable data, the sources and/or methods of data collection and how they a</w:t>
            </w:r>
            <w:r w:rsidR="00545265" w:rsidRPr="007F02C8">
              <w:rPr>
                <w:rFonts w:ascii="Arial" w:hAnsi="Arial" w:cs="Arial"/>
                <w:color w:val="000000" w:themeColor="text1"/>
              </w:rPr>
              <w:t>re used with the requested data below:</w:t>
            </w:r>
          </w:p>
        </w:tc>
      </w:tr>
      <w:tr w:rsidR="00624D20" w:rsidRPr="007F02C8" w14:paraId="76FB6623" w14:textId="6754B742" w:rsidTr="00624D20">
        <w:trPr>
          <w:trHeight w:val="875"/>
        </w:trPr>
        <w:tc>
          <w:tcPr>
            <w:tcW w:w="1000" w:type="pct"/>
            <w:shd w:val="clear" w:color="auto" w:fill="DBE5F1" w:themeFill="accent1" w:themeFillTint="33"/>
          </w:tcPr>
          <w:p w14:paraId="258A46ED" w14:textId="4C2D7B69" w:rsidR="00624D20" w:rsidRPr="007F02C8" w:rsidRDefault="00624D20" w:rsidP="00A2654C">
            <w:pPr>
              <w:rPr>
                <w:rFonts w:ascii="Arial" w:hAnsi="Arial" w:cs="Arial"/>
                <w:b/>
                <w:color w:val="000000" w:themeColor="text1"/>
              </w:rPr>
            </w:pPr>
            <w:r w:rsidRPr="007F02C8">
              <w:rPr>
                <w:rFonts w:ascii="Arial" w:hAnsi="Arial" w:cs="Arial"/>
                <w:b/>
                <w:color w:val="000000" w:themeColor="text1"/>
              </w:rPr>
              <w:t>Dataset</w:t>
            </w:r>
          </w:p>
          <w:p w14:paraId="2CD809C4" w14:textId="77777777" w:rsidR="00624D20" w:rsidRPr="007F02C8" w:rsidRDefault="00624D20" w:rsidP="00A2654C">
            <w:pPr>
              <w:rPr>
                <w:rFonts w:ascii="Arial" w:hAnsi="Arial" w:cs="Arial"/>
                <w:b/>
                <w:color w:val="000000" w:themeColor="text1"/>
              </w:rPr>
            </w:pPr>
          </w:p>
        </w:tc>
        <w:tc>
          <w:tcPr>
            <w:tcW w:w="1000" w:type="pct"/>
            <w:shd w:val="clear" w:color="auto" w:fill="DBE5F1" w:themeFill="accent1" w:themeFillTint="33"/>
          </w:tcPr>
          <w:p w14:paraId="38074C13" w14:textId="2DEF4284" w:rsidR="00624D20" w:rsidRPr="007F02C8" w:rsidRDefault="00624D20" w:rsidP="00A2654C">
            <w:pPr>
              <w:rPr>
                <w:rFonts w:ascii="Arial" w:hAnsi="Arial" w:cs="Arial"/>
                <w:b/>
                <w:color w:val="000000" w:themeColor="text1"/>
              </w:rPr>
            </w:pPr>
            <w:r w:rsidRPr="007F02C8">
              <w:rPr>
                <w:rFonts w:ascii="Arial" w:hAnsi="Arial" w:cs="Arial"/>
                <w:b/>
                <w:color w:val="000000" w:themeColor="text1"/>
              </w:rPr>
              <w:t>Classification of data</w:t>
            </w:r>
          </w:p>
        </w:tc>
        <w:tc>
          <w:tcPr>
            <w:tcW w:w="1000" w:type="pct"/>
            <w:gridSpan w:val="2"/>
            <w:shd w:val="clear" w:color="auto" w:fill="DBE5F1" w:themeFill="accent1" w:themeFillTint="33"/>
          </w:tcPr>
          <w:p w14:paraId="0AFE3A5D" w14:textId="507A0888" w:rsidR="00624D20" w:rsidRPr="007F02C8" w:rsidRDefault="00624D20" w:rsidP="00A2654C">
            <w:pPr>
              <w:rPr>
                <w:rFonts w:ascii="Arial" w:hAnsi="Arial" w:cs="Arial"/>
                <w:b/>
                <w:color w:val="000000" w:themeColor="text1"/>
              </w:rPr>
            </w:pPr>
            <w:r w:rsidRPr="007F02C8">
              <w:rPr>
                <w:rFonts w:ascii="Arial" w:hAnsi="Arial" w:cs="Arial"/>
                <w:b/>
                <w:color w:val="000000" w:themeColor="text1"/>
              </w:rPr>
              <w:t>Data set period</w:t>
            </w:r>
          </w:p>
        </w:tc>
        <w:tc>
          <w:tcPr>
            <w:tcW w:w="1000" w:type="pct"/>
            <w:shd w:val="clear" w:color="auto" w:fill="DBE5F1" w:themeFill="accent1" w:themeFillTint="33"/>
          </w:tcPr>
          <w:p w14:paraId="5611C3DF" w14:textId="2AAB0A85" w:rsidR="00624D20" w:rsidRPr="007F02C8" w:rsidRDefault="00624D20" w:rsidP="00A2654C">
            <w:pPr>
              <w:rPr>
                <w:rFonts w:ascii="Arial" w:hAnsi="Arial" w:cs="Arial"/>
                <w:b/>
                <w:color w:val="000000" w:themeColor="text1"/>
              </w:rPr>
            </w:pPr>
            <w:r w:rsidRPr="007F02C8">
              <w:rPr>
                <w:rFonts w:ascii="Arial" w:hAnsi="Arial" w:cs="Arial"/>
                <w:b/>
                <w:color w:val="000000" w:themeColor="text1"/>
              </w:rPr>
              <w:t>Data minimisation efforts</w:t>
            </w:r>
          </w:p>
        </w:tc>
        <w:tc>
          <w:tcPr>
            <w:tcW w:w="1000" w:type="pct"/>
            <w:shd w:val="clear" w:color="auto" w:fill="DBE5F1" w:themeFill="accent1" w:themeFillTint="33"/>
          </w:tcPr>
          <w:p w14:paraId="029423CC" w14:textId="1B8FE028" w:rsidR="00624D20" w:rsidRPr="007F02C8" w:rsidRDefault="00624D20" w:rsidP="00A2654C">
            <w:pPr>
              <w:rPr>
                <w:rFonts w:ascii="Arial" w:hAnsi="Arial" w:cs="Arial"/>
                <w:b/>
                <w:color w:val="000000" w:themeColor="text1"/>
              </w:rPr>
            </w:pPr>
            <w:r w:rsidRPr="007F02C8">
              <w:rPr>
                <w:rFonts w:ascii="Arial" w:hAnsi="Arial" w:cs="Arial"/>
                <w:b/>
                <w:color w:val="000000" w:themeColor="text1"/>
              </w:rPr>
              <w:t>Legal basis for dissemination</w:t>
            </w:r>
          </w:p>
        </w:tc>
      </w:tr>
      <w:tr w:rsidR="00624D20" w:rsidRPr="007F02C8" w14:paraId="2A299391" w14:textId="77777777" w:rsidTr="00624D20">
        <w:trPr>
          <w:trHeight w:val="1567"/>
        </w:trPr>
        <w:tc>
          <w:tcPr>
            <w:tcW w:w="1000" w:type="pct"/>
            <w:shd w:val="clear" w:color="auto" w:fill="auto"/>
          </w:tcPr>
          <w:p w14:paraId="56B61F76" w14:textId="77777777" w:rsidR="00624D20" w:rsidRPr="007F02C8" w:rsidRDefault="00624D20" w:rsidP="00C24BE1">
            <w:pPr>
              <w:rPr>
                <w:rFonts w:ascii="Arial" w:hAnsi="Arial" w:cs="Arial"/>
                <w:b/>
              </w:rPr>
            </w:pPr>
          </w:p>
        </w:tc>
        <w:tc>
          <w:tcPr>
            <w:tcW w:w="1000" w:type="pct"/>
            <w:shd w:val="clear" w:color="auto" w:fill="auto"/>
          </w:tcPr>
          <w:p w14:paraId="23E1CF14" w14:textId="77777777" w:rsidR="00624D20" w:rsidRPr="007F02C8" w:rsidRDefault="00624D20" w:rsidP="00C24BE1">
            <w:pPr>
              <w:rPr>
                <w:rFonts w:ascii="Arial" w:hAnsi="Arial" w:cs="Arial"/>
                <w:b/>
              </w:rPr>
            </w:pPr>
          </w:p>
        </w:tc>
        <w:tc>
          <w:tcPr>
            <w:tcW w:w="1000" w:type="pct"/>
            <w:gridSpan w:val="2"/>
            <w:shd w:val="clear" w:color="auto" w:fill="auto"/>
          </w:tcPr>
          <w:p w14:paraId="28D20A9C" w14:textId="77777777" w:rsidR="00624D20" w:rsidRPr="007F02C8" w:rsidRDefault="00624D20" w:rsidP="00C24BE1">
            <w:pPr>
              <w:rPr>
                <w:rFonts w:ascii="Arial" w:hAnsi="Arial" w:cs="Arial"/>
                <w:b/>
              </w:rPr>
            </w:pPr>
          </w:p>
        </w:tc>
        <w:tc>
          <w:tcPr>
            <w:tcW w:w="1000" w:type="pct"/>
            <w:shd w:val="clear" w:color="auto" w:fill="auto"/>
          </w:tcPr>
          <w:p w14:paraId="1CEDBC12" w14:textId="77777777" w:rsidR="00624D20" w:rsidRPr="007F02C8" w:rsidRDefault="00624D20" w:rsidP="00C24BE1">
            <w:pPr>
              <w:rPr>
                <w:rFonts w:ascii="Arial" w:hAnsi="Arial" w:cs="Arial"/>
                <w:b/>
              </w:rPr>
            </w:pPr>
          </w:p>
        </w:tc>
        <w:tc>
          <w:tcPr>
            <w:tcW w:w="1000" w:type="pct"/>
            <w:shd w:val="clear" w:color="auto" w:fill="auto"/>
          </w:tcPr>
          <w:p w14:paraId="4DAABD36" w14:textId="1F13D3EE" w:rsidR="00624D20" w:rsidRPr="007F02C8" w:rsidRDefault="00624D20" w:rsidP="00C24BE1">
            <w:pPr>
              <w:rPr>
                <w:rFonts w:ascii="Arial" w:hAnsi="Arial" w:cs="Arial"/>
                <w:b/>
              </w:rPr>
            </w:pPr>
          </w:p>
        </w:tc>
      </w:tr>
    </w:tbl>
    <w:p w14:paraId="317F9823" w14:textId="40BD6F3B" w:rsidR="00624D20" w:rsidRDefault="00624D20">
      <w:pPr>
        <w:rPr>
          <w:rFonts w:ascii="Arial" w:hAnsi="Arial" w:cs="Arial"/>
        </w:rPr>
      </w:pPr>
    </w:p>
    <w:p w14:paraId="2B2810AF" w14:textId="77777777" w:rsidR="00182A1E" w:rsidRPr="007F02C8" w:rsidRDefault="00182A1E">
      <w:pPr>
        <w:rPr>
          <w:rFonts w:ascii="Arial" w:hAnsi="Arial" w:cs="Arial"/>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21"/>
        <w:gridCol w:w="4621"/>
      </w:tblGrid>
      <w:tr w:rsidR="00C24BE1" w:rsidRPr="007F02C8" w14:paraId="14675CA1" w14:textId="77777777" w:rsidTr="002D4CFA">
        <w:tc>
          <w:tcPr>
            <w:tcW w:w="5000" w:type="pct"/>
            <w:gridSpan w:val="2"/>
            <w:shd w:val="clear" w:color="auto" w:fill="005EB8"/>
          </w:tcPr>
          <w:p w14:paraId="7EDA3670" w14:textId="11551AA3" w:rsidR="00C24BE1" w:rsidRPr="007F02C8" w:rsidRDefault="00545265" w:rsidP="00C24BE1">
            <w:pPr>
              <w:rPr>
                <w:rFonts w:ascii="Arial" w:hAnsi="Arial" w:cs="Arial"/>
                <w:b/>
              </w:rPr>
            </w:pPr>
            <w:r w:rsidRPr="007F02C8">
              <w:rPr>
                <w:rFonts w:ascii="Arial" w:hAnsi="Arial" w:cs="Arial"/>
                <w:b/>
                <w:color w:val="FFFFFF" w:themeColor="background1"/>
                <w:sz w:val="28"/>
              </w:rPr>
              <w:lastRenderedPageBreak/>
              <w:t>Usage specification</w:t>
            </w:r>
          </w:p>
        </w:tc>
      </w:tr>
      <w:tr w:rsidR="00C7030F" w:rsidRPr="007F02C8" w14:paraId="3AFF1A10" w14:textId="77777777" w:rsidTr="000A4098">
        <w:trPr>
          <w:trHeight w:val="893"/>
        </w:trPr>
        <w:tc>
          <w:tcPr>
            <w:tcW w:w="2500" w:type="pct"/>
            <w:vMerge w:val="restart"/>
            <w:shd w:val="clear" w:color="auto" w:fill="C6D9F1" w:themeFill="text2" w:themeFillTint="33"/>
          </w:tcPr>
          <w:p w14:paraId="748D1F3B" w14:textId="64F41577" w:rsidR="00C7030F" w:rsidRPr="007F02C8" w:rsidRDefault="00C7030F" w:rsidP="00C24BE1">
            <w:pPr>
              <w:rPr>
                <w:rFonts w:ascii="Arial" w:hAnsi="Arial" w:cs="Arial"/>
                <w:b/>
              </w:rPr>
            </w:pPr>
            <w:r w:rsidRPr="007F02C8">
              <w:rPr>
                <w:rFonts w:ascii="Arial" w:hAnsi="Arial" w:cs="Arial"/>
                <w:b/>
              </w:rPr>
              <w:t>Confirm the end use of this data</w:t>
            </w:r>
          </w:p>
        </w:tc>
        <w:tc>
          <w:tcPr>
            <w:tcW w:w="2500" w:type="pct"/>
            <w:shd w:val="clear" w:color="auto" w:fill="auto"/>
          </w:tcPr>
          <w:p w14:paraId="6665E100" w14:textId="77777777" w:rsidR="00C7030F" w:rsidRDefault="00C7030F" w:rsidP="00A1112D">
            <w:pPr>
              <w:rPr>
                <w:rFonts w:ascii="Arial" w:hAnsi="Arial" w:cs="Arial"/>
                <w:b/>
              </w:rPr>
            </w:pPr>
          </w:p>
          <w:p w14:paraId="6D759E68" w14:textId="77777777" w:rsidR="00247276" w:rsidRDefault="00247276" w:rsidP="00A1112D">
            <w:pPr>
              <w:rPr>
                <w:rFonts w:ascii="Arial" w:hAnsi="Arial" w:cs="Arial"/>
                <w:b/>
              </w:rPr>
            </w:pPr>
          </w:p>
          <w:p w14:paraId="544ADAB7" w14:textId="77777777" w:rsidR="00247276" w:rsidRDefault="00247276" w:rsidP="00A1112D">
            <w:pPr>
              <w:rPr>
                <w:rFonts w:ascii="Arial" w:hAnsi="Arial" w:cs="Arial"/>
                <w:b/>
              </w:rPr>
            </w:pPr>
          </w:p>
          <w:p w14:paraId="4FA9AA82" w14:textId="65D2E346" w:rsidR="00247276" w:rsidRPr="007F02C8" w:rsidRDefault="00247276" w:rsidP="00A1112D">
            <w:pPr>
              <w:rPr>
                <w:rFonts w:ascii="Arial" w:hAnsi="Arial" w:cs="Arial"/>
                <w:b/>
              </w:rPr>
            </w:pPr>
          </w:p>
        </w:tc>
      </w:tr>
      <w:tr w:rsidR="00C7030F" w:rsidRPr="007F02C8" w14:paraId="283E41B0" w14:textId="77777777" w:rsidTr="000A4098">
        <w:trPr>
          <w:trHeight w:val="447"/>
        </w:trPr>
        <w:tc>
          <w:tcPr>
            <w:tcW w:w="2500" w:type="pct"/>
            <w:vMerge/>
            <w:shd w:val="clear" w:color="auto" w:fill="C6D9F1" w:themeFill="text2" w:themeFillTint="33"/>
          </w:tcPr>
          <w:p w14:paraId="02723BB5" w14:textId="77777777" w:rsidR="00C7030F" w:rsidRPr="007F02C8" w:rsidRDefault="00C7030F" w:rsidP="00C24BE1">
            <w:pPr>
              <w:rPr>
                <w:rFonts w:ascii="Arial" w:hAnsi="Arial" w:cs="Arial"/>
                <w:b/>
              </w:rPr>
            </w:pPr>
          </w:p>
        </w:tc>
        <w:sdt>
          <w:sdtPr>
            <w:rPr>
              <w:rFonts w:ascii="Arial" w:hAnsi="Arial" w:cs="Arial"/>
            </w:rPr>
            <w:id w:val="1460842384"/>
            <w:showingPlcHdr/>
          </w:sdtPr>
          <w:sdtEndPr/>
          <w:sdtContent>
            <w:tc>
              <w:tcPr>
                <w:tcW w:w="2500" w:type="pct"/>
                <w:shd w:val="clear" w:color="auto" w:fill="auto"/>
              </w:tcPr>
              <w:p w14:paraId="7369430D" w14:textId="48560A07" w:rsidR="00C7030F" w:rsidRPr="007F02C8" w:rsidRDefault="00C7030F" w:rsidP="00545265">
                <w:pPr>
                  <w:rPr>
                    <w:rFonts w:ascii="Arial" w:hAnsi="Arial" w:cs="Arial"/>
                  </w:rPr>
                </w:pPr>
                <w:r w:rsidRPr="007F02C8">
                  <w:rPr>
                    <w:rStyle w:val="PlaceholderText"/>
                    <w:rFonts w:ascii="Arial" w:hAnsi="Arial" w:cs="Arial"/>
                  </w:rPr>
                  <w:t>Click here to enter text.</w:t>
                </w:r>
              </w:p>
            </w:tc>
          </w:sdtContent>
        </w:sdt>
      </w:tr>
      <w:tr w:rsidR="003A0B92" w:rsidRPr="007F02C8" w14:paraId="4FEFE4FC" w14:textId="77777777" w:rsidTr="00E75A94">
        <w:tc>
          <w:tcPr>
            <w:tcW w:w="5000" w:type="pct"/>
            <w:gridSpan w:val="2"/>
            <w:shd w:val="clear" w:color="auto" w:fill="C6D9F1" w:themeFill="text2" w:themeFillTint="33"/>
          </w:tcPr>
          <w:p w14:paraId="4E469C1E" w14:textId="77777777" w:rsidR="003A0B92" w:rsidRPr="007F02C8" w:rsidRDefault="003A0B92" w:rsidP="00545265">
            <w:pPr>
              <w:rPr>
                <w:rFonts w:ascii="Arial" w:hAnsi="Arial" w:cs="Arial"/>
                <w:b/>
              </w:rPr>
            </w:pPr>
            <w:r w:rsidRPr="007F02C8">
              <w:rPr>
                <w:rFonts w:ascii="Arial" w:hAnsi="Arial" w:cs="Arial"/>
                <w:b/>
              </w:rPr>
              <w:t>Format requirements</w:t>
            </w:r>
          </w:p>
          <w:p w14:paraId="7D7D6DF2" w14:textId="712A2BDE" w:rsidR="008C7339" w:rsidRPr="007F02C8" w:rsidRDefault="008C7339" w:rsidP="00247276">
            <w:pPr>
              <w:rPr>
                <w:rFonts w:ascii="Arial" w:hAnsi="Arial" w:cs="Arial"/>
              </w:rPr>
            </w:pPr>
            <w:r w:rsidRPr="007F02C8">
              <w:rPr>
                <w:rFonts w:ascii="Arial" w:hAnsi="Arial" w:cs="Arial"/>
              </w:rPr>
              <w:t>Al</w:t>
            </w:r>
            <w:r w:rsidR="00247276">
              <w:rPr>
                <w:rFonts w:ascii="Arial" w:hAnsi="Arial" w:cs="Arial"/>
              </w:rPr>
              <w:t>l data issued will be encrypted.</w:t>
            </w:r>
          </w:p>
        </w:tc>
      </w:tr>
      <w:tr w:rsidR="001F4F60" w:rsidRPr="007F02C8" w14:paraId="3142098F" w14:textId="77777777" w:rsidTr="000A4098">
        <w:trPr>
          <w:trHeight w:val="855"/>
        </w:trPr>
        <w:tc>
          <w:tcPr>
            <w:tcW w:w="2500" w:type="pct"/>
            <w:vMerge w:val="restart"/>
            <w:shd w:val="clear" w:color="auto" w:fill="auto"/>
          </w:tcPr>
          <w:p w14:paraId="52690606" w14:textId="72F8CFBE" w:rsidR="001F4F60" w:rsidRPr="007F02C8" w:rsidRDefault="00FB5AFF" w:rsidP="00545265">
            <w:pPr>
              <w:rPr>
                <w:rFonts w:ascii="Arial" w:hAnsi="Arial" w:cs="Arial"/>
              </w:rPr>
            </w:pPr>
            <w:sdt>
              <w:sdtPr>
                <w:rPr>
                  <w:rFonts w:ascii="Arial" w:hAnsi="Arial" w:cs="Arial"/>
                </w:rPr>
                <w:id w:val="1912814427"/>
                <w14:checkbox>
                  <w14:checked w14:val="0"/>
                  <w14:checkedState w14:val="2612" w14:font="MS Gothic"/>
                  <w14:uncheckedState w14:val="2610" w14:font="MS Gothic"/>
                </w14:checkbox>
              </w:sdtPr>
              <w:sdtEndPr/>
              <w:sdtContent>
                <w:r w:rsidR="001F4F60" w:rsidRPr="007F02C8">
                  <w:rPr>
                    <w:rFonts w:ascii="MS Gothic" w:eastAsia="MS Gothic" w:hAnsi="MS Gothic" w:cs="MS Gothic" w:hint="eastAsia"/>
                  </w:rPr>
                  <w:t>☐</w:t>
                </w:r>
              </w:sdtContent>
            </w:sdt>
            <w:r w:rsidR="001F4F60" w:rsidRPr="007F02C8">
              <w:rPr>
                <w:rFonts w:ascii="Arial" w:hAnsi="Arial" w:cs="Arial"/>
              </w:rPr>
              <w:t xml:space="preserve">  Supply </w:t>
            </w:r>
            <w:r w:rsidR="008C7339" w:rsidRPr="007F02C8">
              <w:rPr>
                <w:rFonts w:ascii="Arial" w:hAnsi="Arial" w:cs="Arial"/>
              </w:rPr>
              <w:t xml:space="preserve">an </w:t>
            </w:r>
            <w:r w:rsidR="001F4F60" w:rsidRPr="007F02C8">
              <w:rPr>
                <w:rFonts w:ascii="Arial" w:hAnsi="Arial" w:cs="Arial"/>
              </w:rPr>
              <w:t>electronic extract in the following format:</w:t>
            </w:r>
          </w:p>
        </w:tc>
        <w:tc>
          <w:tcPr>
            <w:tcW w:w="2500" w:type="pct"/>
            <w:shd w:val="clear" w:color="auto" w:fill="auto"/>
          </w:tcPr>
          <w:p w14:paraId="6D5E22BD" w14:textId="0BAE3ACA" w:rsidR="001F4F60" w:rsidRPr="007F02C8" w:rsidRDefault="00FB5AFF" w:rsidP="00C7030F">
            <w:pPr>
              <w:rPr>
                <w:rFonts w:ascii="Arial" w:hAnsi="Arial" w:cs="Arial"/>
              </w:rPr>
            </w:pPr>
            <w:sdt>
              <w:sdtPr>
                <w:rPr>
                  <w:rFonts w:ascii="Arial" w:hAnsi="Arial" w:cs="Arial"/>
                </w:rPr>
                <w:id w:val="763654558"/>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Excel</w:t>
            </w:r>
          </w:p>
          <w:p w14:paraId="4F678CCB" w14:textId="65D52C57" w:rsidR="001F4F60" w:rsidRPr="007F02C8" w:rsidRDefault="00FB5AFF" w:rsidP="00C7030F">
            <w:pPr>
              <w:rPr>
                <w:rFonts w:ascii="Arial" w:hAnsi="Arial" w:cs="Arial"/>
              </w:rPr>
            </w:pPr>
            <w:sdt>
              <w:sdtPr>
                <w:rPr>
                  <w:rFonts w:ascii="Arial" w:hAnsi="Arial" w:cs="Arial"/>
                </w:rPr>
                <w:id w:val="-128786112"/>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CSV</w:t>
            </w:r>
          </w:p>
          <w:p w14:paraId="52912362" w14:textId="754580C1" w:rsidR="001F4F60" w:rsidRPr="007F02C8" w:rsidRDefault="00FB5AFF" w:rsidP="00C7030F">
            <w:pPr>
              <w:rPr>
                <w:rFonts w:ascii="Arial" w:hAnsi="Arial" w:cs="Arial"/>
              </w:rPr>
            </w:pPr>
            <w:sdt>
              <w:sdtPr>
                <w:rPr>
                  <w:rFonts w:ascii="Arial" w:hAnsi="Arial" w:cs="Arial"/>
                </w:rPr>
                <w:id w:val="969396097"/>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ASCII</w:t>
            </w:r>
          </w:p>
          <w:p w14:paraId="2218ECD2" w14:textId="58BABDA1" w:rsidR="001F4F60" w:rsidRPr="007F02C8" w:rsidRDefault="00FB5AFF" w:rsidP="001F4F60">
            <w:pPr>
              <w:rPr>
                <w:rFonts w:ascii="Arial" w:hAnsi="Arial" w:cs="Arial"/>
              </w:rPr>
            </w:pPr>
            <w:sdt>
              <w:sdtPr>
                <w:rPr>
                  <w:rFonts w:ascii="Arial" w:hAnsi="Arial" w:cs="Arial"/>
                </w:rPr>
                <w:id w:val="1439337595"/>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Other, please specify below:</w:t>
            </w:r>
          </w:p>
        </w:tc>
      </w:tr>
      <w:tr w:rsidR="001F4F60" w:rsidRPr="007F02C8" w14:paraId="656481F5" w14:textId="77777777" w:rsidTr="000A4098">
        <w:trPr>
          <w:trHeight w:val="405"/>
        </w:trPr>
        <w:tc>
          <w:tcPr>
            <w:tcW w:w="2500" w:type="pct"/>
            <w:vMerge/>
            <w:shd w:val="clear" w:color="auto" w:fill="auto"/>
          </w:tcPr>
          <w:p w14:paraId="0928E2B6" w14:textId="77777777" w:rsidR="001F4F60" w:rsidRPr="007F02C8" w:rsidRDefault="001F4F60" w:rsidP="00545265">
            <w:pPr>
              <w:rPr>
                <w:rFonts w:ascii="Arial" w:hAnsi="Arial" w:cs="Arial"/>
              </w:rPr>
            </w:pPr>
          </w:p>
        </w:tc>
        <w:sdt>
          <w:sdtPr>
            <w:rPr>
              <w:rFonts w:ascii="Arial" w:hAnsi="Arial" w:cs="Arial"/>
            </w:rPr>
            <w:id w:val="1211998002"/>
            <w:showingPlcHdr/>
          </w:sdtPr>
          <w:sdtEndPr/>
          <w:sdtContent>
            <w:tc>
              <w:tcPr>
                <w:tcW w:w="2500" w:type="pct"/>
                <w:shd w:val="clear" w:color="auto" w:fill="auto"/>
              </w:tcPr>
              <w:p w14:paraId="008E1266" w14:textId="572826A3" w:rsidR="001F4F60" w:rsidRPr="007F02C8" w:rsidRDefault="001F4F60" w:rsidP="00C7030F">
                <w:pPr>
                  <w:rPr>
                    <w:rFonts w:ascii="Arial" w:hAnsi="Arial" w:cs="Arial"/>
                  </w:rPr>
                </w:pPr>
                <w:r w:rsidRPr="007F02C8">
                  <w:rPr>
                    <w:rStyle w:val="PlaceholderText"/>
                    <w:rFonts w:ascii="Arial" w:hAnsi="Arial" w:cs="Arial"/>
                  </w:rPr>
                  <w:t>Click here to enter text.</w:t>
                </w:r>
              </w:p>
            </w:tc>
          </w:sdtContent>
        </w:sdt>
      </w:tr>
      <w:tr w:rsidR="001F4F60" w:rsidRPr="007F02C8" w14:paraId="4F852DE0" w14:textId="77777777" w:rsidTr="000A4098">
        <w:trPr>
          <w:trHeight w:val="713"/>
        </w:trPr>
        <w:tc>
          <w:tcPr>
            <w:tcW w:w="2500" w:type="pct"/>
            <w:vMerge w:val="restart"/>
            <w:shd w:val="clear" w:color="auto" w:fill="auto"/>
          </w:tcPr>
          <w:p w14:paraId="4D75818C" w14:textId="497163AE" w:rsidR="001F4F60" w:rsidRPr="007F02C8" w:rsidRDefault="00FB5AFF" w:rsidP="00545265">
            <w:pPr>
              <w:rPr>
                <w:rFonts w:ascii="Arial" w:hAnsi="Arial" w:cs="Arial"/>
              </w:rPr>
            </w:pPr>
            <w:sdt>
              <w:sdtPr>
                <w:rPr>
                  <w:rFonts w:ascii="Arial" w:hAnsi="Arial" w:cs="Arial"/>
                </w:rPr>
                <w:id w:val="-715890689"/>
                <w14:checkbox>
                  <w14:checked w14:val="0"/>
                  <w14:checkedState w14:val="2612" w14:font="MS Gothic"/>
                  <w14:uncheckedState w14:val="2610" w14:font="MS Gothic"/>
                </w14:checkbox>
              </w:sdtPr>
              <w:sdtEndPr/>
              <w:sdtContent>
                <w:r w:rsidR="001F4F60" w:rsidRPr="007F02C8">
                  <w:rPr>
                    <w:rFonts w:ascii="MS Gothic" w:eastAsia="MS Gothic" w:hAnsi="MS Gothic" w:cs="MS Gothic" w:hint="eastAsia"/>
                  </w:rPr>
                  <w:t>☐</w:t>
                </w:r>
              </w:sdtContent>
            </w:sdt>
            <w:r w:rsidR="001F4F60" w:rsidRPr="007F02C8">
              <w:rPr>
                <w:rFonts w:ascii="Arial" w:hAnsi="Arial" w:cs="Arial"/>
              </w:rPr>
              <w:t xml:space="preserve">  Send to applicant’s email an electronic extract in the following format:</w:t>
            </w:r>
          </w:p>
        </w:tc>
        <w:tc>
          <w:tcPr>
            <w:tcW w:w="2500" w:type="pct"/>
            <w:shd w:val="clear" w:color="auto" w:fill="auto"/>
          </w:tcPr>
          <w:p w14:paraId="54EBCBA8" w14:textId="2084D036" w:rsidR="001F4F60" w:rsidRPr="007F02C8" w:rsidRDefault="00FB5AFF" w:rsidP="00C7030F">
            <w:pPr>
              <w:rPr>
                <w:rFonts w:ascii="Arial" w:hAnsi="Arial" w:cs="Arial"/>
              </w:rPr>
            </w:pPr>
            <w:sdt>
              <w:sdtPr>
                <w:rPr>
                  <w:rFonts w:ascii="Arial" w:hAnsi="Arial" w:cs="Arial"/>
                </w:rPr>
                <w:id w:val="-40521982"/>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Excel</w:t>
            </w:r>
          </w:p>
          <w:p w14:paraId="74F0CF62" w14:textId="5C7483A8" w:rsidR="001F4F60" w:rsidRPr="007F02C8" w:rsidRDefault="00FB5AFF" w:rsidP="00C7030F">
            <w:pPr>
              <w:rPr>
                <w:rFonts w:ascii="Arial" w:hAnsi="Arial" w:cs="Arial"/>
              </w:rPr>
            </w:pPr>
            <w:sdt>
              <w:sdtPr>
                <w:rPr>
                  <w:rFonts w:ascii="Arial" w:hAnsi="Arial" w:cs="Arial"/>
                </w:rPr>
                <w:id w:val="-161077396"/>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CSV</w:t>
            </w:r>
          </w:p>
          <w:p w14:paraId="5550DD42" w14:textId="55F3CEA5" w:rsidR="001F4F60" w:rsidRPr="007F02C8" w:rsidRDefault="00FB5AFF" w:rsidP="00C7030F">
            <w:pPr>
              <w:rPr>
                <w:rFonts w:ascii="Arial" w:hAnsi="Arial" w:cs="Arial"/>
              </w:rPr>
            </w:pPr>
            <w:sdt>
              <w:sdtPr>
                <w:rPr>
                  <w:rFonts w:ascii="Arial" w:hAnsi="Arial" w:cs="Arial"/>
                </w:rPr>
                <w:id w:val="708999633"/>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ASCII</w:t>
            </w:r>
          </w:p>
          <w:p w14:paraId="2FF7C674" w14:textId="76DC93F5" w:rsidR="001F4F60" w:rsidRPr="007F02C8" w:rsidRDefault="00FB5AFF" w:rsidP="00C7030F">
            <w:pPr>
              <w:rPr>
                <w:rFonts w:ascii="Arial" w:hAnsi="Arial" w:cs="Arial"/>
              </w:rPr>
            </w:pPr>
            <w:sdt>
              <w:sdtPr>
                <w:rPr>
                  <w:rFonts w:ascii="Arial" w:hAnsi="Arial" w:cs="Arial"/>
                </w:rPr>
                <w:id w:val="975185547"/>
                <w14:checkbox>
                  <w14:checked w14:val="0"/>
                  <w14:checkedState w14:val="2612" w14:font="MS Gothic"/>
                  <w14:uncheckedState w14:val="2610" w14:font="MS Gothic"/>
                </w14:checkbox>
              </w:sdtPr>
              <w:sdtEndPr/>
              <w:sdtContent>
                <w:r w:rsidR="00723D24" w:rsidRPr="007F02C8">
                  <w:rPr>
                    <w:rFonts w:ascii="MS Gothic" w:eastAsia="MS Gothic" w:hAnsi="MS Gothic" w:cs="MS Gothic" w:hint="eastAsia"/>
                  </w:rPr>
                  <w:t>☐</w:t>
                </w:r>
              </w:sdtContent>
            </w:sdt>
            <w:r w:rsidR="001F4F60" w:rsidRPr="007F02C8">
              <w:rPr>
                <w:rFonts w:ascii="Arial" w:hAnsi="Arial" w:cs="Arial"/>
              </w:rPr>
              <w:t xml:space="preserve">  Other, please specify below:</w:t>
            </w:r>
          </w:p>
        </w:tc>
      </w:tr>
      <w:tr w:rsidR="001F4F60" w:rsidRPr="007F02C8" w14:paraId="09122036" w14:textId="77777777" w:rsidTr="000A4098">
        <w:trPr>
          <w:trHeight w:val="482"/>
        </w:trPr>
        <w:tc>
          <w:tcPr>
            <w:tcW w:w="2500" w:type="pct"/>
            <w:vMerge/>
            <w:shd w:val="clear" w:color="auto" w:fill="auto"/>
          </w:tcPr>
          <w:p w14:paraId="500E7D27" w14:textId="77777777" w:rsidR="001F4F60" w:rsidRPr="007F02C8" w:rsidRDefault="001F4F60" w:rsidP="00545265">
            <w:pPr>
              <w:rPr>
                <w:rFonts w:ascii="Arial" w:hAnsi="Arial" w:cs="Arial"/>
              </w:rPr>
            </w:pPr>
          </w:p>
        </w:tc>
        <w:sdt>
          <w:sdtPr>
            <w:rPr>
              <w:rFonts w:ascii="Arial" w:hAnsi="Arial" w:cs="Arial"/>
            </w:rPr>
            <w:id w:val="922066142"/>
            <w:showingPlcHdr/>
          </w:sdtPr>
          <w:sdtEndPr/>
          <w:sdtContent>
            <w:tc>
              <w:tcPr>
                <w:tcW w:w="2500" w:type="pct"/>
                <w:shd w:val="clear" w:color="auto" w:fill="auto"/>
              </w:tcPr>
              <w:p w14:paraId="56E422A6" w14:textId="2C668FC8" w:rsidR="001F4F60" w:rsidRPr="007F02C8" w:rsidRDefault="001F4F60" w:rsidP="00C7030F">
                <w:pPr>
                  <w:rPr>
                    <w:rFonts w:ascii="Arial" w:hAnsi="Arial" w:cs="Arial"/>
                  </w:rPr>
                </w:pPr>
                <w:r w:rsidRPr="007F02C8">
                  <w:rPr>
                    <w:rStyle w:val="PlaceholderText"/>
                    <w:rFonts w:ascii="Arial" w:hAnsi="Arial" w:cs="Arial"/>
                  </w:rPr>
                  <w:t>Click here to enter text.</w:t>
                </w:r>
              </w:p>
            </w:tc>
          </w:sdtContent>
        </w:sdt>
      </w:tr>
      <w:tr w:rsidR="00C7030F" w:rsidRPr="007F02C8" w14:paraId="75F4700B" w14:textId="77777777" w:rsidTr="000A4098">
        <w:trPr>
          <w:trHeight w:val="702"/>
        </w:trPr>
        <w:tc>
          <w:tcPr>
            <w:tcW w:w="2500" w:type="pct"/>
            <w:shd w:val="clear" w:color="auto" w:fill="auto"/>
          </w:tcPr>
          <w:p w14:paraId="433DCD21" w14:textId="661E0572" w:rsidR="00C7030F" w:rsidRPr="007F02C8" w:rsidRDefault="00FB5AFF" w:rsidP="00545265">
            <w:pPr>
              <w:rPr>
                <w:rFonts w:ascii="Arial" w:hAnsi="Arial" w:cs="Arial"/>
              </w:rPr>
            </w:pPr>
            <w:sdt>
              <w:sdtPr>
                <w:rPr>
                  <w:rFonts w:ascii="Arial" w:hAnsi="Arial" w:cs="Arial"/>
                </w:rPr>
                <w:id w:val="-1459406098"/>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C7030F" w:rsidRPr="007F02C8">
              <w:rPr>
                <w:rFonts w:ascii="Arial" w:hAnsi="Arial" w:cs="Arial"/>
              </w:rPr>
              <w:t xml:space="preserve">  Send via SFTP to an agreed location</w:t>
            </w:r>
          </w:p>
        </w:tc>
        <w:sdt>
          <w:sdtPr>
            <w:rPr>
              <w:rFonts w:ascii="Arial" w:hAnsi="Arial" w:cs="Arial"/>
            </w:rPr>
            <w:id w:val="1531763120"/>
            <w:showingPlcHdr/>
          </w:sdtPr>
          <w:sdtEndPr/>
          <w:sdtContent>
            <w:tc>
              <w:tcPr>
                <w:tcW w:w="2500" w:type="pct"/>
                <w:shd w:val="clear" w:color="auto" w:fill="auto"/>
              </w:tcPr>
              <w:p w14:paraId="34F35443" w14:textId="5F68B000" w:rsidR="00C7030F" w:rsidRPr="007F02C8" w:rsidRDefault="00C7030F" w:rsidP="00C7030F">
                <w:pPr>
                  <w:rPr>
                    <w:rFonts w:ascii="Arial" w:hAnsi="Arial" w:cs="Arial"/>
                  </w:rPr>
                </w:pPr>
                <w:r w:rsidRPr="007F02C8">
                  <w:rPr>
                    <w:rStyle w:val="PlaceholderText"/>
                    <w:rFonts w:ascii="Arial" w:hAnsi="Arial" w:cs="Arial"/>
                  </w:rPr>
                  <w:t>Include full details including locations and encryption requirements.</w:t>
                </w:r>
              </w:p>
            </w:tc>
          </w:sdtContent>
        </w:sdt>
      </w:tr>
      <w:tr w:rsidR="00C7030F" w:rsidRPr="007F02C8" w14:paraId="7590F9A8" w14:textId="77777777" w:rsidTr="00BA2BD1">
        <w:trPr>
          <w:trHeight w:val="1432"/>
        </w:trPr>
        <w:tc>
          <w:tcPr>
            <w:tcW w:w="2500" w:type="pct"/>
            <w:shd w:val="clear" w:color="auto" w:fill="auto"/>
          </w:tcPr>
          <w:p w14:paraId="3D7B50CE" w14:textId="513D93CF" w:rsidR="00C7030F" w:rsidRPr="007F02C8" w:rsidRDefault="00FB5AFF" w:rsidP="00545265">
            <w:pPr>
              <w:rPr>
                <w:rFonts w:ascii="Arial" w:hAnsi="Arial" w:cs="Arial"/>
              </w:rPr>
            </w:pPr>
            <w:sdt>
              <w:sdtPr>
                <w:rPr>
                  <w:rFonts w:ascii="Arial" w:hAnsi="Arial" w:cs="Arial"/>
                </w:rPr>
                <w:id w:val="-1814858029"/>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C7030F" w:rsidRPr="007F02C8">
              <w:rPr>
                <w:rFonts w:ascii="Arial" w:hAnsi="Arial" w:cs="Arial"/>
              </w:rPr>
              <w:t xml:space="preserve">  Commission the appropriate data custodian to extract the relevant data and to perform the analyses</w:t>
            </w:r>
          </w:p>
        </w:tc>
        <w:tc>
          <w:tcPr>
            <w:tcW w:w="2500" w:type="pct"/>
            <w:shd w:val="clear" w:color="auto" w:fill="C6D9F1" w:themeFill="text2" w:themeFillTint="33"/>
          </w:tcPr>
          <w:p w14:paraId="3ED7BD96" w14:textId="77777777" w:rsidR="00C7030F" w:rsidRPr="007F02C8" w:rsidRDefault="00C7030F" w:rsidP="00545265">
            <w:pPr>
              <w:rPr>
                <w:rFonts w:ascii="Arial" w:hAnsi="Arial" w:cs="Arial"/>
              </w:rPr>
            </w:pPr>
          </w:p>
        </w:tc>
      </w:tr>
      <w:tr w:rsidR="00C7030F" w:rsidRPr="007F02C8" w14:paraId="0F631C33" w14:textId="77777777" w:rsidTr="000A4098">
        <w:trPr>
          <w:trHeight w:val="1432"/>
        </w:trPr>
        <w:tc>
          <w:tcPr>
            <w:tcW w:w="2500" w:type="pct"/>
            <w:shd w:val="clear" w:color="auto" w:fill="auto"/>
          </w:tcPr>
          <w:p w14:paraId="55C69DE3" w14:textId="3EA7348D" w:rsidR="00C7030F" w:rsidRPr="007F02C8" w:rsidRDefault="00FB5AFF" w:rsidP="00545265">
            <w:pPr>
              <w:rPr>
                <w:rFonts w:ascii="Arial" w:hAnsi="Arial" w:cs="Arial"/>
              </w:rPr>
            </w:pPr>
            <w:sdt>
              <w:sdtPr>
                <w:rPr>
                  <w:rFonts w:ascii="Arial" w:hAnsi="Arial" w:cs="Arial"/>
                </w:rPr>
                <w:id w:val="-181600652"/>
                <w14:checkbox>
                  <w14:checked w14:val="0"/>
                  <w14:checkedState w14:val="2612" w14:font="MS Gothic"/>
                  <w14:uncheckedState w14:val="2610" w14:font="MS Gothic"/>
                </w14:checkbox>
              </w:sdtPr>
              <w:sdtEndPr/>
              <w:sdtContent>
                <w:r w:rsidR="00C7030F" w:rsidRPr="007F02C8">
                  <w:rPr>
                    <w:rFonts w:ascii="MS Gothic" w:eastAsia="MS Gothic" w:hAnsi="MS Gothic" w:cs="MS Gothic" w:hint="eastAsia"/>
                  </w:rPr>
                  <w:t>☐</w:t>
                </w:r>
              </w:sdtContent>
            </w:sdt>
            <w:r w:rsidR="00C7030F" w:rsidRPr="007F02C8">
              <w:rPr>
                <w:rFonts w:ascii="Arial" w:hAnsi="Arial" w:cs="Arial"/>
              </w:rPr>
              <w:t xml:space="preserve">  Other</w:t>
            </w:r>
          </w:p>
        </w:tc>
        <w:sdt>
          <w:sdtPr>
            <w:rPr>
              <w:rFonts w:ascii="Arial" w:hAnsi="Arial" w:cs="Arial"/>
            </w:rPr>
            <w:id w:val="-1342464212"/>
            <w:showingPlcHdr/>
          </w:sdtPr>
          <w:sdtEndPr/>
          <w:sdtContent>
            <w:tc>
              <w:tcPr>
                <w:tcW w:w="2500" w:type="pct"/>
                <w:shd w:val="clear" w:color="auto" w:fill="auto"/>
              </w:tcPr>
              <w:p w14:paraId="3FA3F10B" w14:textId="6221DA16" w:rsidR="00C7030F" w:rsidRPr="007F02C8" w:rsidRDefault="00C7030F" w:rsidP="00C7030F">
                <w:pPr>
                  <w:rPr>
                    <w:rFonts w:ascii="Arial" w:hAnsi="Arial" w:cs="Arial"/>
                  </w:rPr>
                </w:pPr>
                <w:r w:rsidRPr="007F02C8">
                  <w:rPr>
                    <w:rStyle w:val="PlaceholderText"/>
                    <w:rFonts w:ascii="Arial" w:hAnsi="Arial" w:cs="Arial"/>
                  </w:rPr>
                  <w:t>Please specify.</w:t>
                </w:r>
              </w:p>
            </w:tc>
          </w:sdtContent>
        </w:sdt>
      </w:tr>
    </w:tbl>
    <w:p w14:paraId="2E305CE2" w14:textId="77777777" w:rsidR="008C7339" w:rsidRDefault="008C7339">
      <w:pPr>
        <w:rPr>
          <w:rFonts w:ascii="Arial" w:hAnsi="Arial" w:cs="Arial"/>
        </w:rPr>
      </w:pPr>
    </w:p>
    <w:p w14:paraId="1C941946" w14:textId="77777777" w:rsidR="00050DBD" w:rsidRDefault="00050DBD">
      <w:pPr>
        <w:rPr>
          <w:rFonts w:ascii="Arial" w:hAnsi="Arial" w:cs="Arial"/>
        </w:rPr>
      </w:pPr>
    </w:p>
    <w:p w14:paraId="789A53D7" w14:textId="77777777" w:rsidR="00050DBD" w:rsidRDefault="00050DBD">
      <w:pPr>
        <w:rPr>
          <w:rFonts w:ascii="Arial" w:hAnsi="Arial" w:cs="Arial"/>
        </w:rPr>
      </w:pPr>
    </w:p>
    <w:p w14:paraId="538F4EE6" w14:textId="77777777" w:rsidR="00050DBD" w:rsidRDefault="00050DBD">
      <w:pPr>
        <w:rPr>
          <w:rFonts w:ascii="Arial" w:hAnsi="Arial" w:cs="Arial"/>
        </w:rPr>
      </w:pPr>
    </w:p>
    <w:p w14:paraId="3BD2A7B2" w14:textId="77777777" w:rsidR="00050DBD" w:rsidRDefault="00050DBD">
      <w:pPr>
        <w:rPr>
          <w:rFonts w:ascii="Arial" w:hAnsi="Arial" w:cs="Arial"/>
        </w:rPr>
      </w:pPr>
    </w:p>
    <w:p w14:paraId="1B781ED9" w14:textId="77777777" w:rsidR="00050DBD" w:rsidRDefault="00050DBD">
      <w:pPr>
        <w:rPr>
          <w:rFonts w:ascii="Arial" w:hAnsi="Arial" w:cs="Arial"/>
        </w:rPr>
      </w:pPr>
    </w:p>
    <w:p w14:paraId="6A4433BC" w14:textId="77777777" w:rsidR="00050DBD" w:rsidRDefault="00050DBD">
      <w:pPr>
        <w:rPr>
          <w:rFonts w:ascii="Arial" w:hAnsi="Arial" w:cs="Arial"/>
        </w:rPr>
      </w:pPr>
    </w:p>
    <w:p w14:paraId="56B57DB7" w14:textId="77777777" w:rsidR="00247276" w:rsidRDefault="00247276">
      <w:pPr>
        <w:rPr>
          <w:rFonts w:ascii="Arial" w:hAnsi="Arial" w:cs="Arial"/>
        </w:rPr>
      </w:pPr>
    </w:p>
    <w:p w14:paraId="0BA4AA27" w14:textId="77777777" w:rsidR="00247276" w:rsidRDefault="00247276">
      <w:pPr>
        <w:rPr>
          <w:rFonts w:ascii="Arial" w:hAnsi="Arial" w:cs="Arial"/>
        </w:rPr>
      </w:pPr>
    </w:p>
    <w:p w14:paraId="5581A962" w14:textId="77777777" w:rsidR="00050DBD" w:rsidRDefault="00050DBD">
      <w:pPr>
        <w:rPr>
          <w:rFonts w:ascii="Arial" w:hAnsi="Arial" w:cs="Arial"/>
        </w:rPr>
      </w:pPr>
    </w:p>
    <w:p w14:paraId="6A4BF8A1" w14:textId="77777777" w:rsidR="00050DBD" w:rsidRPr="007F02C8" w:rsidRDefault="00050DBD">
      <w:pPr>
        <w:rPr>
          <w:rFonts w:ascii="Arial" w:hAnsi="Arial" w:cs="Arial"/>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2"/>
        <w:gridCol w:w="7150"/>
      </w:tblGrid>
      <w:tr w:rsidR="003A0B92" w:rsidRPr="007F02C8" w14:paraId="09BAAF41" w14:textId="77777777" w:rsidTr="00E75A94">
        <w:tc>
          <w:tcPr>
            <w:tcW w:w="5000" w:type="pct"/>
            <w:gridSpan w:val="2"/>
            <w:shd w:val="clear" w:color="auto" w:fill="C6D9F1" w:themeFill="text2" w:themeFillTint="33"/>
          </w:tcPr>
          <w:p w14:paraId="1B3CE21A" w14:textId="145BEE5B" w:rsidR="003A0B92" w:rsidRPr="007F02C8" w:rsidRDefault="003A0B92" w:rsidP="00545265">
            <w:pPr>
              <w:rPr>
                <w:rFonts w:ascii="Arial" w:hAnsi="Arial" w:cs="Arial"/>
              </w:rPr>
            </w:pPr>
            <w:r w:rsidRPr="007F02C8">
              <w:rPr>
                <w:rFonts w:ascii="Arial" w:hAnsi="Arial" w:cs="Arial"/>
                <w:b/>
              </w:rPr>
              <w:lastRenderedPageBreak/>
              <w:t>Planned data retention period</w:t>
            </w:r>
          </w:p>
        </w:tc>
      </w:tr>
      <w:tr w:rsidR="003A0B92" w:rsidRPr="007F02C8" w14:paraId="3114C731" w14:textId="77777777" w:rsidTr="00E75A94">
        <w:tc>
          <w:tcPr>
            <w:tcW w:w="5000" w:type="pct"/>
            <w:gridSpan w:val="2"/>
            <w:shd w:val="clear" w:color="auto" w:fill="auto"/>
          </w:tcPr>
          <w:sdt>
            <w:sdtPr>
              <w:rPr>
                <w:rFonts w:ascii="Arial" w:hAnsi="Arial" w:cs="Arial"/>
              </w:rPr>
              <w:id w:val="-1222986446"/>
              <w:showingPlcHdr/>
            </w:sdtPr>
            <w:sdtEndPr/>
            <w:sdtContent>
              <w:p w14:paraId="45999C7A" w14:textId="3FBA0907" w:rsidR="003A0B92" w:rsidRPr="007F02C8" w:rsidRDefault="001F4F60" w:rsidP="00545265">
                <w:pPr>
                  <w:rPr>
                    <w:rFonts w:ascii="Arial" w:hAnsi="Arial" w:cs="Arial"/>
                  </w:rPr>
                </w:pPr>
                <w:r w:rsidRPr="007F02C8">
                  <w:rPr>
                    <w:rStyle w:val="PlaceholderText"/>
                    <w:rFonts w:ascii="Arial" w:hAnsi="Arial" w:cs="Arial"/>
                  </w:rPr>
                  <w:t>Click here to enter text.</w:t>
                </w:r>
              </w:p>
            </w:sdtContent>
          </w:sdt>
        </w:tc>
      </w:tr>
      <w:tr w:rsidR="003A0B92" w:rsidRPr="007F02C8" w14:paraId="31B06EC1" w14:textId="77777777" w:rsidTr="00E75A94">
        <w:tc>
          <w:tcPr>
            <w:tcW w:w="5000" w:type="pct"/>
            <w:gridSpan w:val="2"/>
            <w:shd w:val="clear" w:color="auto" w:fill="C6D9F1" w:themeFill="text2" w:themeFillTint="33"/>
          </w:tcPr>
          <w:p w14:paraId="27779589" w14:textId="613955AE" w:rsidR="003A0B92" w:rsidRPr="007F02C8" w:rsidRDefault="003A0B92" w:rsidP="00545265">
            <w:pPr>
              <w:rPr>
                <w:rFonts w:ascii="Arial" w:hAnsi="Arial" w:cs="Arial"/>
              </w:rPr>
            </w:pPr>
            <w:r w:rsidRPr="007F02C8">
              <w:rPr>
                <w:rFonts w:ascii="Arial" w:hAnsi="Arial" w:cs="Arial"/>
                <w:b/>
              </w:rPr>
              <w:t>Reasoning for retention period</w:t>
            </w:r>
          </w:p>
        </w:tc>
      </w:tr>
      <w:tr w:rsidR="003A0B92" w:rsidRPr="007F02C8" w14:paraId="1BCA6960" w14:textId="77777777" w:rsidTr="00E75A94">
        <w:tc>
          <w:tcPr>
            <w:tcW w:w="5000" w:type="pct"/>
            <w:gridSpan w:val="2"/>
            <w:shd w:val="clear" w:color="auto" w:fill="auto"/>
          </w:tcPr>
          <w:sdt>
            <w:sdtPr>
              <w:rPr>
                <w:rFonts w:ascii="Arial" w:hAnsi="Arial" w:cs="Arial"/>
              </w:rPr>
              <w:id w:val="1747221405"/>
              <w:showingPlcHdr/>
            </w:sdtPr>
            <w:sdtEndPr/>
            <w:sdtContent>
              <w:p w14:paraId="56AF3D2A" w14:textId="6E88E0B3" w:rsidR="003A0B92" w:rsidRPr="007F02C8" w:rsidRDefault="001F4F60" w:rsidP="00545265">
                <w:pPr>
                  <w:rPr>
                    <w:rFonts w:ascii="Arial" w:hAnsi="Arial" w:cs="Arial"/>
                  </w:rPr>
                </w:pPr>
                <w:r w:rsidRPr="007F02C8">
                  <w:rPr>
                    <w:rStyle w:val="PlaceholderText"/>
                    <w:rFonts w:ascii="Arial" w:hAnsi="Arial" w:cs="Arial"/>
                  </w:rPr>
                  <w:t>Click here to enter text.</w:t>
                </w:r>
              </w:p>
            </w:sdtContent>
          </w:sdt>
        </w:tc>
      </w:tr>
      <w:tr w:rsidR="003A0B92" w:rsidRPr="007F02C8" w14:paraId="34776CC3" w14:textId="77777777" w:rsidTr="00E75A94">
        <w:tc>
          <w:tcPr>
            <w:tcW w:w="5000" w:type="pct"/>
            <w:gridSpan w:val="2"/>
            <w:shd w:val="clear" w:color="auto" w:fill="C6D9F1" w:themeFill="text2" w:themeFillTint="33"/>
          </w:tcPr>
          <w:p w14:paraId="6DDC38AE" w14:textId="052BE0DD" w:rsidR="003A0B92" w:rsidRPr="007F02C8" w:rsidRDefault="003A0B92" w:rsidP="000A4098">
            <w:pPr>
              <w:rPr>
                <w:rFonts w:ascii="Arial" w:hAnsi="Arial" w:cs="Arial"/>
                <w:b/>
              </w:rPr>
            </w:pPr>
            <w:r w:rsidRPr="007F02C8">
              <w:rPr>
                <w:rFonts w:ascii="Arial" w:hAnsi="Arial" w:cs="Arial"/>
                <w:b/>
              </w:rPr>
              <w:t>Processing locations</w:t>
            </w:r>
            <w:r w:rsidR="000A4098" w:rsidRPr="007F02C8">
              <w:rPr>
                <w:rFonts w:ascii="Arial" w:hAnsi="Arial" w:cs="Arial"/>
                <w:b/>
              </w:rPr>
              <w:t xml:space="preserve"> </w:t>
            </w:r>
          </w:p>
        </w:tc>
      </w:tr>
      <w:tr w:rsidR="000A4098" w:rsidRPr="007F02C8" w14:paraId="22DFF1B7" w14:textId="77777777" w:rsidTr="000A4098">
        <w:trPr>
          <w:trHeight w:val="590"/>
        </w:trPr>
        <w:tc>
          <w:tcPr>
            <w:tcW w:w="1132" w:type="pct"/>
            <w:vMerge w:val="restart"/>
            <w:shd w:val="clear" w:color="auto" w:fill="auto"/>
          </w:tcPr>
          <w:p w14:paraId="0448BAF9" w14:textId="1F61F6FF" w:rsidR="000A4098" w:rsidRPr="007F02C8" w:rsidRDefault="00FB5AFF" w:rsidP="003A0B92">
            <w:pPr>
              <w:rPr>
                <w:rFonts w:ascii="Arial" w:hAnsi="Arial" w:cs="Arial"/>
              </w:rPr>
            </w:pPr>
            <w:sdt>
              <w:sdtPr>
                <w:rPr>
                  <w:rFonts w:ascii="Arial" w:hAnsi="Arial" w:cs="Arial"/>
                </w:rPr>
                <w:id w:val="2083097144"/>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75398C7D" w14:textId="18F9C1A5" w:rsidR="000A4098" w:rsidRPr="007F02C8" w:rsidRDefault="00FB5AFF" w:rsidP="003A0B92">
            <w:pPr>
              <w:rPr>
                <w:rFonts w:ascii="Arial" w:hAnsi="Arial" w:cs="Arial"/>
              </w:rPr>
            </w:pPr>
            <w:sdt>
              <w:sdtPr>
                <w:rPr>
                  <w:rFonts w:ascii="Arial" w:hAnsi="Arial" w:cs="Arial"/>
                </w:rPr>
                <w:id w:val="-198246503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3BCF93CB" w14:textId="23A15F38" w:rsidR="000A4098" w:rsidRPr="007F02C8" w:rsidRDefault="00FB5AFF" w:rsidP="003A0B92">
            <w:pPr>
              <w:rPr>
                <w:rFonts w:ascii="Arial" w:hAnsi="Arial" w:cs="Arial"/>
              </w:rPr>
            </w:pPr>
            <w:sdt>
              <w:sdtPr>
                <w:rPr>
                  <w:rFonts w:ascii="Arial" w:hAnsi="Arial" w:cs="Arial"/>
                </w:rPr>
                <w:id w:val="80112605"/>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25659A4E" w14:textId="1AAA26BD" w:rsidR="000A4098" w:rsidRPr="007F02C8" w:rsidRDefault="00FB5AFF" w:rsidP="003A0B92">
            <w:pPr>
              <w:rPr>
                <w:rFonts w:ascii="Arial" w:hAnsi="Arial" w:cs="Arial"/>
              </w:rPr>
            </w:pPr>
            <w:sdt>
              <w:sdtPr>
                <w:rPr>
                  <w:rFonts w:ascii="Arial" w:hAnsi="Arial" w:cs="Arial"/>
                </w:rPr>
                <w:id w:val="206267086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3420E559" w14:textId="77777777" w:rsidR="000A4098" w:rsidRPr="007F02C8" w:rsidRDefault="000A4098" w:rsidP="003A0B92">
            <w:pPr>
              <w:rPr>
                <w:rFonts w:ascii="Arial" w:hAnsi="Arial" w:cs="Arial"/>
              </w:rPr>
            </w:pPr>
          </w:p>
        </w:tc>
        <w:sdt>
          <w:sdtPr>
            <w:rPr>
              <w:rFonts w:ascii="Arial" w:hAnsi="Arial" w:cs="Arial"/>
            </w:rPr>
            <w:id w:val="1039701945"/>
            <w:showingPlcHdr/>
          </w:sdtPr>
          <w:sdtEndPr/>
          <w:sdtContent>
            <w:tc>
              <w:tcPr>
                <w:tcW w:w="3868" w:type="pct"/>
                <w:shd w:val="clear" w:color="auto" w:fill="auto"/>
              </w:tcPr>
              <w:p w14:paraId="291EEFBD" w14:textId="5EF0ADFF" w:rsidR="000A4098" w:rsidRPr="007F02C8" w:rsidRDefault="000A4098" w:rsidP="000A4098">
                <w:pPr>
                  <w:rPr>
                    <w:rFonts w:ascii="Arial" w:hAnsi="Arial" w:cs="Arial"/>
                  </w:rPr>
                </w:pPr>
                <w:r w:rsidRPr="007F02C8">
                  <w:rPr>
                    <w:rStyle w:val="PlaceholderText"/>
                    <w:rFonts w:ascii="Arial" w:hAnsi="Arial" w:cs="Arial"/>
                  </w:rPr>
                  <w:t>Organisation Name</w:t>
                </w:r>
              </w:p>
            </w:tc>
          </w:sdtContent>
        </w:sdt>
      </w:tr>
      <w:tr w:rsidR="000A4098" w:rsidRPr="007F02C8" w14:paraId="4C8D9B96" w14:textId="77777777" w:rsidTr="000A4098">
        <w:trPr>
          <w:trHeight w:val="590"/>
        </w:trPr>
        <w:tc>
          <w:tcPr>
            <w:tcW w:w="1132" w:type="pct"/>
            <w:vMerge/>
            <w:shd w:val="clear" w:color="auto" w:fill="auto"/>
          </w:tcPr>
          <w:p w14:paraId="6EE7A121" w14:textId="77777777" w:rsidR="000A4098" w:rsidRPr="007F02C8" w:rsidRDefault="000A4098" w:rsidP="003A0B92">
            <w:pPr>
              <w:rPr>
                <w:rFonts w:ascii="Arial" w:hAnsi="Arial" w:cs="Arial"/>
              </w:rPr>
            </w:pPr>
          </w:p>
        </w:tc>
        <w:sdt>
          <w:sdtPr>
            <w:rPr>
              <w:rFonts w:ascii="Arial" w:hAnsi="Arial" w:cs="Arial"/>
              <w:b/>
            </w:rPr>
            <w:id w:val="134914177"/>
            <w:showingPlcHdr/>
          </w:sdtPr>
          <w:sdtEndPr/>
          <w:sdtContent>
            <w:tc>
              <w:tcPr>
                <w:tcW w:w="3868" w:type="pct"/>
                <w:shd w:val="clear" w:color="auto" w:fill="auto"/>
              </w:tcPr>
              <w:p w14:paraId="471D5D35" w14:textId="0B1BE2E1" w:rsidR="000A4098" w:rsidRPr="007F02C8" w:rsidRDefault="000A4098" w:rsidP="000A4098">
                <w:pPr>
                  <w:rPr>
                    <w:rFonts w:ascii="Arial" w:hAnsi="Arial" w:cs="Arial"/>
                    <w:b/>
                  </w:rPr>
                </w:pPr>
                <w:r w:rsidRPr="007F02C8">
                  <w:rPr>
                    <w:rStyle w:val="PlaceholderText"/>
                    <w:rFonts w:ascii="Arial" w:hAnsi="Arial" w:cs="Arial"/>
                  </w:rPr>
                  <w:t>Address</w:t>
                </w:r>
              </w:p>
            </w:tc>
          </w:sdtContent>
        </w:sdt>
      </w:tr>
      <w:tr w:rsidR="000A4098" w:rsidRPr="007F02C8" w14:paraId="6A3B346B" w14:textId="77777777" w:rsidTr="000A4098">
        <w:trPr>
          <w:trHeight w:val="590"/>
        </w:trPr>
        <w:tc>
          <w:tcPr>
            <w:tcW w:w="1132" w:type="pct"/>
            <w:vMerge/>
            <w:shd w:val="clear" w:color="auto" w:fill="auto"/>
          </w:tcPr>
          <w:p w14:paraId="6F96A175" w14:textId="77777777" w:rsidR="000A4098" w:rsidRPr="007F02C8" w:rsidRDefault="000A4098" w:rsidP="003A0B92">
            <w:pPr>
              <w:rPr>
                <w:rFonts w:ascii="Arial" w:hAnsi="Arial" w:cs="Arial"/>
              </w:rPr>
            </w:pPr>
          </w:p>
        </w:tc>
        <w:sdt>
          <w:sdtPr>
            <w:rPr>
              <w:rFonts w:ascii="Arial" w:hAnsi="Arial" w:cs="Arial"/>
              <w:b/>
            </w:rPr>
            <w:id w:val="-1686433688"/>
            <w:showingPlcHdr/>
          </w:sdtPr>
          <w:sdtEndPr/>
          <w:sdtContent>
            <w:tc>
              <w:tcPr>
                <w:tcW w:w="3868" w:type="pct"/>
                <w:shd w:val="clear" w:color="auto" w:fill="auto"/>
              </w:tcPr>
              <w:p w14:paraId="00BCE8CA" w14:textId="42A8D02F" w:rsidR="000A4098" w:rsidRPr="007F02C8" w:rsidRDefault="000A4098" w:rsidP="000A4098">
                <w:pPr>
                  <w:rPr>
                    <w:rFonts w:ascii="Arial" w:hAnsi="Arial" w:cs="Arial"/>
                    <w:b/>
                  </w:rPr>
                </w:pPr>
                <w:r w:rsidRPr="007F02C8">
                  <w:rPr>
                    <w:rStyle w:val="PlaceholderText"/>
                    <w:rFonts w:ascii="Arial" w:hAnsi="Arial" w:cs="Arial"/>
                  </w:rPr>
                  <w:t>Country</w:t>
                </w:r>
              </w:p>
            </w:tc>
          </w:sdtContent>
        </w:sdt>
      </w:tr>
      <w:tr w:rsidR="000A4098" w:rsidRPr="007F02C8" w14:paraId="5E345401" w14:textId="77777777" w:rsidTr="000A4098">
        <w:trPr>
          <w:trHeight w:val="130"/>
        </w:trPr>
        <w:tc>
          <w:tcPr>
            <w:tcW w:w="1132" w:type="pct"/>
            <w:vMerge w:val="restart"/>
            <w:shd w:val="clear" w:color="auto" w:fill="auto"/>
          </w:tcPr>
          <w:p w14:paraId="3202DB57" w14:textId="77777777" w:rsidR="000A4098" w:rsidRPr="007F02C8" w:rsidRDefault="00FB5AFF" w:rsidP="000A4098">
            <w:pPr>
              <w:rPr>
                <w:rFonts w:ascii="Arial" w:hAnsi="Arial" w:cs="Arial"/>
              </w:rPr>
            </w:pPr>
            <w:sdt>
              <w:sdtPr>
                <w:rPr>
                  <w:rFonts w:ascii="Arial" w:hAnsi="Arial" w:cs="Arial"/>
                </w:rPr>
                <w:id w:val="-128803573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32A55DFD" w14:textId="77777777" w:rsidR="000A4098" w:rsidRPr="007F02C8" w:rsidRDefault="00FB5AFF" w:rsidP="000A4098">
            <w:pPr>
              <w:rPr>
                <w:rFonts w:ascii="Arial" w:hAnsi="Arial" w:cs="Arial"/>
              </w:rPr>
            </w:pPr>
            <w:sdt>
              <w:sdtPr>
                <w:rPr>
                  <w:rFonts w:ascii="Arial" w:hAnsi="Arial" w:cs="Arial"/>
                </w:rPr>
                <w:id w:val="369650999"/>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0D139465" w14:textId="77777777" w:rsidR="000A4098" w:rsidRPr="007F02C8" w:rsidRDefault="00FB5AFF" w:rsidP="000A4098">
            <w:pPr>
              <w:rPr>
                <w:rFonts w:ascii="Arial" w:hAnsi="Arial" w:cs="Arial"/>
              </w:rPr>
            </w:pPr>
            <w:sdt>
              <w:sdtPr>
                <w:rPr>
                  <w:rFonts w:ascii="Arial" w:hAnsi="Arial" w:cs="Arial"/>
                </w:rPr>
                <w:id w:val="995845723"/>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4330A63B" w14:textId="77777777" w:rsidR="000A4098" w:rsidRPr="007F02C8" w:rsidRDefault="00FB5AFF" w:rsidP="000A4098">
            <w:pPr>
              <w:rPr>
                <w:rFonts w:ascii="Arial" w:hAnsi="Arial" w:cs="Arial"/>
              </w:rPr>
            </w:pPr>
            <w:sdt>
              <w:sdtPr>
                <w:rPr>
                  <w:rFonts w:ascii="Arial" w:hAnsi="Arial" w:cs="Arial"/>
                </w:rPr>
                <w:id w:val="372666065"/>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323D295F" w14:textId="77777777" w:rsidR="000A4098" w:rsidRPr="007F02C8" w:rsidRDefault="000A4098" w:rsidP="000A4098">
            <w:pPr>
              <w:rPr>
                <w:rFonts w:ascii="Arial" w:hAnsi="Arial" w:cs="Arial"/>
                <w:b/>
              </w:rPr>
            </w:pPr>
          </w:p>
        </w:tc>
        <w:sdt>
          <w:sdtPr>
            <w:rPr>
              <w:rFonts w:ascii="Arial" w:hAnsi="Arial" w:cs="Arial"/>
            </w:rPr>
            <w:id w:val="-1515829826"/>
            <w:showingPlcHdr/>
          </w:sdtPr>
          <w:sdtEndPr/>
          <w:sdtContent>
            <w:tc>
              <w:tcPr>
                <w:tcW w:w="3868" w:type="pct"/>
                <w:shd w:val="clear" w:color="auto" w:fill="auto"/>
              </w:tcPr>
              <w:p w14:paraId="42A20F5E" w14:textId="47014716" w:rsidR="000A4098" w:rsidRPr="007F02C8" w:rsidRDefault="000A4098" w:rsidP="000A4098">
                <w:pPr>
                  <w:rPr>
                    <w:rFonts w:ascii="Arial" w:hAnsi="Arial" w:cs="Arial"/>
                    <w:b/>
                  </w:rPr>
                </w:pPr>
                <w:r w:rsidRPr="007F02C8">
                  <w:rPr>
                    <w:rStyle w:val="PlaceholderText"/>
                    <w:rFonts w:ascii="Arial" w:hAnsi="Arial" w:cs="Arial"/>
                  </w:rPr>
                  <w:t>Organisation Name</w:t>
                </w:r>
              </w:p>
            </w:tc>
          </w:sdtContent>
        </w:sdt>
      </w:tr>
      <w:tr w:rsidR="000A4098" w:rsidRPr="007F02C8" w14:paraId="3B18C3B7" w14:textId="77777777" w:rsidTr="000A4098">
        <w:trPr>
          <w:trHeight w:val="130"/>
        </w:trPr>
        <w:tc>
          <w:tcPr>
            <w:tcW w:w="1132" w:type="pct"/>
            <w:vMerge/>
            <w:shd w:val="clear" w:color="auto" w:fill="auto"/>
          </w:tcPr>
          <w:p w14:paraId="624C0F3C" w14:textId="77777777" w:rsidR="000A4098" w:rsidRPr="007F02C8" w:rsidRDefault="000A4098" w:rsidP="000A4098">
            <w:pPr>
              <w:rPr>
                <w:rFonts w:ascii="Arial" w:hAnsi="Arial" w:cs="Arial"/>
                <w:b/>
              </w:rPr>
            </w:pPr>
          </w:p>
        </w:tc>
        <w:sdt>
          <w:sdtPr>
            <w:rPr>
              <w:rFonts w:ascii="Arial" w:hAnsi="Arial" w:cs="Arial"/>
              <w:b/>
            </w:rPr>
            <w:id w:val="-331214388"/>
            <w:showingPlcHdr/>
          </w:sdtPr>
          <w:sdtEndPr/>
          <w:sdtContent>
            <w:tc>
              <w:tcPr>
                <w:tcW w:w="3868" w:type="pct"/>
                <w:shd w:val="clear" w:color="auto" w:fill="auto"/>
              </w:tcPr>
              <w:p w14:paraId="1AF16E14" w14:textId="2374403E" w:rsidR="000A4098" w:rsidRPr="007F02C8" w:rsidRDefault="000A4098" w:rsidP="000A4098">
                <w:pPr>
                  <w:rPr>
                    <w:rFonts w:ascii="Arial" w:hAnsi="Arial" w:cs="Arial"/>
                    <w:b/>
                  </w:rPr>
                </w:pPr>
                <w:r w:rsidRPr="007F02C8">
                  <w:rPr>
                    <w:rStyle w:val="PlaceholderText"/>
                    <w:rFonts w:ascii="Arial" w:hAnsi="Arial" w:cs="Arial"/>
                  </w:rPr>
                  <w:t>Address</w:t>
                </w:r>
              </w:p>
            </w:tc>
          </w:sdtContent>
        </w:sdt>
      </w:tr>
      <w:tr w:rsidR="000A4098" w:rsidRPr="007F02C8" w14:paraId="6167C04E" w14:textId="77777777" w:rsidTr="000A4098">
        <w:trPr>
          <w:trHeight w:val="130"/>
        </w:trPr>
        <w:tc>
          <w:tcPr>
            <w:tcW w:w="1132" w:type="pct"/>
            <w:vMerge/>
            <w:shd w:val="clear" w:color="auto" w:fill="auto"/>
          </w:tcPr>
          <w:p w14:paraId="40192423" w14:textId="77777777" w:rsidR="000A4098" w:rsidRPr="007F02C8" w:rsidRDefault="000A4098" w:rsidP="000A4098">
            <w:pPr>
              <w:rPr>
                <w:rFonts w:ascii="Arial" w:hAnsi="Arial" w:cs="Arial"/>
                <w:b/>
              </w:rPr>
            </w:pPr>
          </w:p>
        </w:tc>
        <w:sdt>
          <w:sdtPr>
            <w:rPr>
              <w:rFonts w:ascii="Arial" w:hAnsi="Arial" w:cs="Arial"/>
              <w:b/>
            </w:rPr>
            <w:id w:val="-24102836"/>
            <w:showingPlcHdr/>
          </w:sdtPr>
          <w:sdtEndPr/>
          <w:sdtContent>
            <w:tc>
              <w:tcPr>
                <w:tcW w:w="3868" w:type="pct"/>
                <w:shd w:val="clear" w:color="auto" w:fill="auto"/>
              </w:tcPr>
              <w:p w14:paraId="1F8C38B2" w14:textId="1C321369" w:rsidR="000A4098" w:rsidRPr="007F02C8" w:rsidRDefault="000A4098" w:rsidP="000A4098">
                <w:pPr>
                  <w:rPr>
                    <w:rFonts w:ascii="Arial" w:hAnsi="Arial" w:cs="Arial"/>
                    <w:b/>
                  </w:rPr>
                </w:pPr>
                <w:r w:rsidRPr="007F02C8">
                  <w:rPr>
                    <w:rStyle w:val="PlaceholderText"/>
                    <w:rFonts w:ascii="Arial" w:hAnsi="Arial" w:cs="Arial"/>
                  </w:rPr>
                  <w:t>Country</w:t>
                </w:r>
              </w:p>
            </w:tc>
          </w:sdtContent>
        </w:sdt>
      </w:tr>
      <w:tr w:rsidR="000A4098" w:rsidRPr="007F02C8" w14:paraId="4ABAF7C5" w14:textId="77777777" w:rsidTr="000A4098">
        <w:trPr>
          <w:trHeight w:val="130"/>
        </w:trPr>
        <w:tc>
          <w:tcPr>
            <w:tcW w:w="1132" w:type="pct"/>
            <w:vMerge w:val="restart"/>
            <w:shd w:val="clear" w:color="auto" w:fill="auto"/>
          </w:tcPr>
          <w:p w14:paraId="5D26E0E0" w14:textId="77777777" w:rsidR="000A4098" w:rsidRPr="007F02C8" w:rsidRDefault="00FB5AFF" w:rsidP="000A4098">
            <w:pPr>
              <w:rPr>
                <w:rFonts w:ascii="Arial" w:hAnsi="Arial" w:cs="Arial"/>
              </w:rPr>
            </w:pPr>
            <w:sdt>
              <w:sdtPr>
                <w:rPr>
                  <w:rFonts w:ascii="Arial" w:hAnsi="Arial" w:cs="Arial"/>
                </w:rPr>
                <w:id w:val="-422488853"/>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378DD3FB" w14:textId="77777777" w:rsidR="000A4098" w:rsidRPr="007F02C8" w:rsidRDefault="00FB5AFF" w:rsidP="000A4098">
            <w:pPr>
              <w:rPr>
                <w:rFonts w:ascii="Arial" w:hAnsi="Arial" w:cs="Arial"/>
              </w:rPr>
            </w:pPr>
            <w:sdt>
              <w:sdtPr>
                <w:rPr>
                  <w:rFonts w:ascii="Arial" w:hAnsi="Arial" w:cs="Arial"/>
                </w:rPr>
                <w:id w:val="322863564"/>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570A1F85" w14:textId="77777777" w:rsidR="000A4098" w:rsidRPr="007F02C8" w:rsidRDefault="00FB5AFF" w:rsidP="000A4098">
            <w:pPr>
              <w:rPr>
                <w:rFonts w:ascii="Arial" w:hAnsi="Arial" w:cs="Arial"/>
              </w:rPr>
            </w:pPr>
            <w:sdt>
              <w:sdtPr>
                <w:rPr>
                  <w:rFonts w:ascii="Arial" w:hAnsi="Arial" w:cs="Arial"/>
                </w:rPr>
                <w:id w:val="-67457402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3A681B44" w14:textId="77777777" w:rsidR="000A4098" w:rsidRPr="007F02C8" w:rsidRDefault="00FB5AFF" w:rsidP="000A4098">
            <w:pPr>
              <w:rPr>
                <w:rFonts w:ascii="Arial" w:hAnsi="Arial" w:cs="Arial"/>
              </w:rPr>
            </w:pPr>
            <w:sdt>
              <w:sdtPr>
                <w:rPr>
                  <w:rFonts w:ascii="Arial" w:hAnsi="Arial" w:cs="Arial"/>
                </w:rPr>
                <w:id w:val="16275130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0BB01665" w14:textId="77777777" w:rsidR="000A4098" w:rsidRPr="007F02C8" w:rsidRDefault="000A4098" w:rsidP="000A4098">
            <w:pPr>
              <w:rPr>
                <w:rFonts w:ascii="Arial" w:hAnsi="Arial" w:cs="Arial"/>
                <w:b/>
              </w:rPr>
            </w:pPr>
          </w:p>
        </w:tc>
        <w:sdt>
          <w:sdtPr>
            <w:rPr>
              <w:rFonts w:ascii="Arial" w:hAnsi="Arial" w:cs="Arial"/>
            </w:rPr>
            <w:id w:val="-2102789280"/>
            <w:showingPlcHdr/>
          </w:sdtPr>
          <w:sdtEndPr/>
          <w:sdtContent>
            <w:tc>
              <w:tcPr>
                <w:tcW w:w="3868" w:type="pct"/>
                <w:shd w:val="clear" w:color="auto" w:fill="auto"/>
              </w:tcPr>
              <w:p w14:paraId="194A1958" w14:textId="19FC0EFB" w:rsidR="000A4098" w:rsidRPr="007F02C8" w:rsidRDefault="000A4098" w:rsidP="000A4098">
                <w:pPr>
                  <w:rPr>
                    <w:rFonts w:ascii="Arial" w:hAnsi="Arial" w:cs="Arial"/>
                    <w:b/>
                  </w:rPr>
                </w:pPr>
                <w:r w:rsidRPr="007F02C8">
                  <w:rPr>
                    <w:rStyle w:val="PlaceholderText"/>
                    <w:rFonts w:ascii="Arial" w:hAnsi="Arial" w:cs="Arial"/>
                  </w:rPr>
                  <w:t>Organisation Name</w:t>
                </w:r>
              </w:p>
            </w:tc>
          </w:sdtContent>
        </w:sdt>
      </w:tr>
      <w:tr w:rsidR="000A4098" w:rsidRPr="007F02C8" w14:paraId="374E38AC" w14:textId="77777777" w:rsidTr="000A4098">
        <w:trPr>
          <w:trHeight w:val="130"/>
        </w:trPr>
        <w:tc>
          <w:tcPr>
            <w:tcW w:w="1132" w:type="pct"/>
            <w:vMerge/>
            <w:shd w:val="clear" w:color="auto" w:fill="auto"/>
          </w:tcPr>
          <w:p w14:paraId="5C286B95" w14:textId="77777777" w:rsidR="000A4098" w:rsidRPr="007F02C8" w:rsidRDefault="000A4098" w:rsidP="000A4098">
            <w:pPr>
              <w:rPr>
                <w:rFonts w:ascii="Arial" w:hAnsi="Arial" w:cs="Arial"/>
                <w:b/>
              </w:rPr>
            </w:pPr>
          </w:p>
        </w:tc>
        <w:sdt>
          <w:sdtPr>
            <w:rPr>
              <w:rFonts w:ascii="Arial" w:hAnsi="Arial" w:cs="Arial"/>
              <w:b/>
            </w:rPr>
            <w:id w:val="-9460149"/>
            <w:showingPlcHdr/>
          </w:sdtPr>
          <w:sdtEndPr/>
          <w:sdtContent>
            <w:tc>
              <w:tcPr>
                <w:tcW w:w="3868" w:type="pct"/>
                <w:shd w:val="clear" w:color="auto" w:fill="auto"/>
              </w:tcPr>
              <w:p w14:paraId="15B40C72" w14:textId="04D124ED" w:rsidR="000A4098" w:rsidRPr="007F02C8" w:rsidRDefault="000A4098" w:rsidP="000A4098">
                <w:pPr>
                  <w:rPr>
                    <w:rFonts w:ascii="Arial" w:hAnsi="Arial" w:cs="Arial"/>
                    <w:b/>
                  </w:rPr>
                </w:pPr>
                <w:r w:rsidRPr="007F02C8">
                  <w:rPr>
                    <w:rStyle w:val="PlaceholderText"/>
                    <w:rFonts w:ascii="Arial" w:hAnsi="Arial" w:cs="Arial"/>
                  </w:rPr>
                  <w:t>Address</w:t>
                </w:r>
              </w:p>
            </w:tc>
          </w:sdtContent>
        </w:sdt>
      </w:tr>
      <w:tr w:rsidR="000A4098" w:rsidRPr="007F02C8" w14:paraId="7624C995" w14:textId="77777777" w:rsidTr="000A4098">
        <w:trPr>
          <w:trHeight w:val="130"/>
        </w:trPr>
        <w:tc>
          <w:tcPr>
            <w:tcW w:w="1132" w:type="pct"/>
            <w:vMerge/>
            <w:shd w:val="clear" w:color="auto" w:fill="auto"/>
          </w:tcPr>
          <w:p w14:paraId="4EE0EE5B" w14:textId="77777777" w:rsidR="000A4098" w:rsidRPr="007F02C8" w:rsidRDefault="000A4098" w:rsidP="000A4098">
            <w:pPr>
              <w:rPr>
                <w:rFonts w:ascii="Arial" w:hAnsi="Arial" w:cs="Arial"/>
                <w:b/>
              </w:rPr>
            </w:pPr>
          </w:p>
        </w:tc>
        <w:sdt>
          <w:sdtPr>
            <w:rPr>
              <w:rFonts w:ascii="Arial" w:hAnsi="Arial" w:cs="Arial"/>
              <w:b/>
            </w:rPr>
            <w:id w:val="-187449538"/>
            <w:showingPlcHdr/>
          </w:sdtPr>
          <w:sdtEndPr/>
          <w:sdtContent>
            <w:tc>
              <w:tcPr>
                <w:tcW w:w="3868" w:type="pct"/>
                <w:shd w:val="clear" w:color="auto" w:fill="auto"/>
              </w:tcPr>
              <w:p w14:paraId="26250B07" w14:textId="1B21975B" w:rsidR="000A4098" w:rsidRPr="007F02C8" w:rsidRDefault="000A4098" w:rsidP="000A4098">
                <w:pPr>
                  <w:rPr>
                    <w:rFonts w:ascii="Arial" w:hAnsi="Arial" w:cs="Arial"/>
                    <w:b/>
                  </w:rPr>
                </w:pPr>
                <w:r w:rsidRPr="007F02C8">
                  <w:rPr>
                    <w:rStyle w:val="PlaceholderText"/>
                    <w:rFonts w:ascii="Arial" w:hAnsi="Arial" w:cs="Arial"/>
                  </w:rPr>
                  <w:t>Country</w:t>
                </w:r>
              </w:p>
            </w:tc>
          </w:sdtContent>
        </w:sdt>
      </w:tr>
      <w:tr w:rsidR="003A0B92" w:rsidRPr="007F02C8" w14:paraId="08B06B4A" w14:textId="77777777" w:rsidTr="00E75A94">
        <w:tc>
          <w:tcPr>
            <w:tcW w:w="5000" w:type="pct"/>
            <w:gridSpan w:val="2"/>
            <w:shd w:val="clear" w:color="auto" w:fill="C6D9F1" w:themeFill="text2" w:themeFillTint="33"/>
          </w:tcPr>
          <w:p w14:paraId="2CA9C9D3" w14:textId="1880D80A" w:rsidR="003A0B92" w:rsidRPr="007F02C8" w:rsidRDefault="003A0B92" w:rsidP="000A4098">
            <w:pPr>
              <w:rPr>
                <w:rFonts w:ascii="Arial" w:hAnsi="Arial" w:cs="Arial"/>
                <w:b/>
              </w:rPr>
            </w:pPr>
            <w:r w:rsidRPr="007F02C8">
              <w:rPr>
                <w:rFonts w:ascii="Arial" w:hAnsi="Arial" w:cs="Arial"/>
                <w:b/>
              </w:rPr>
              <w:t>Storage locations</w:t>
            </w:r>
            <w:r w:rsidR="000A4098" w:rsidRPr="007F02C8">
              <w:rPr>
                <w:rFonts w:ascii="Arial" w:hAnsi="Arial" w:cs="Arial"/>
                <w:b/>
              </w:rPr>
              <w:t xml:space="preserve"> </w:t>
            </w:r>
            <w:ins w:id="1" w:author="Kirsty Gray" w:date="2019-11-19T12:30:00Z">
              <w:r w:rsidR="003B158D">
                <w:rPr>
                  <w:rFonts w:ascii="Arial" w:hAnsi="Arial" w:cs="Arial"/>
                  <w:b/>
                </w:rPr>
                <w:t>(including backups)</w:t>
              </w:r>
            </w:ins>
          </w:p>
        </w:tc>
      </w:tr>
      <w:tr w:rsidR="000A4098" w:rsidRPr="007F02C8" w14:paraId="5950059E" w14:textId="77777777" w:rsidTr="000A4098">
        <w:trPr>
          <w:trHeight w:val="240"/>
        </w:trPr>
        <w:tc>
          <w:tcPr>
            <w:tcW w:w="1132" w:type="pct"/>
            <w:vMerge w:val="restart"/>
            <w:shd w:val="clear" w:color="auto" w:fill="auto"/>
          </w:tcPr>
          <w:p w14:paraId="533BFA9B" w14:textId="77777777" w:rsidR="000A4098" w:rsidRPr="007F02C8" w:rsidRDefault="00FB5AFF" w:rsidP="000A4098">
            <w:pPr>
              <w:rPr>
                <w:rFonts w:ascii="Arial" w:hAnsi="Arial" w:cs="Arial"/>
              </w:rPr>
            </w:pPr>
            <w:sdt>
              <w:sdtPr>
                <w:rPr>
                  <w:rFonts w:ascii="Arial" w:hAnsi="Arial" w:cs="Arial"/>
                </w:rPr>
                <w:id w:val="1789398657"/>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3F09F5E2" w14:textId="77777777" w:rsidR="000A4098" w:rsidRPr="007F02C8" w:rsidRDefault="00FB5AFF" w:rsidP="000A4098">
            <w:pPr>
              <w:rPr>
                <w:rFonts w:ascii="Arial" w:hAnsi="Arial" w:cs="Arial"/>
              </w:rPr>
            </w:pPr>
            <w:sdt>
              <w:sdtPr>
                <w:rPr>
                  <w:rFonts w:ascii="Arial" w:hAnsi="Arial" w:cs="Arial"/>
                </w:rPr>
                <w:id w:val="-98162232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7C2AB651" w14:textId="77777777" w:rsidR="000A4098" w:rsidRPr="007F02C8" w:rsidRDefault="00FB5AFF" w:rsidP="000A4098">
            <w:pPr>
              <w:rPr>
                <w:rFonts w:ascii="Arial" w:hAnsi="Arial" w:cs="Arial"/>
              </w:rPr>
            </w:pPr>
            <w:sdt>
              <w:sdtPr>
                <w:rPr>
                  <w:rFonts w:ascii="Arial" w:hAnsi="Arial" w:cs="Arial"/>
                </w:rPr>
                <w:id w:val="252403299"/>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0DA12BC1" w14:textId="77777777" w:rsidR="000A4098" w:rsidRPr="007F02C8" w:rsidRDefault="00FB5AFF" w:rsidP="000A4098">
            <w:pPr>
              <w:rPr>
                <w:rFonts w:ascii="Arial" w:hAnsi="Arial" w:cs="Arial"/>
              </w:rPr>
            </w:pPr>
            <w:sdt>
              <w:sdtPr>
                <w:rPr>
                  <w:rFonts w:ascii="Arial" w:hAnsi="Arial" w:cs="Arial"/>
                </w:rPr>
                <w:id w:val="1538775576"/>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0BEA4911" w14:textId="77777777" w:rsidR="000A4098" w:rsidRPr="007F02C8" w:rsidRDefault="000A4098" w:rsidP="00545265">
            <w:pPr>
              <w:rPr>
                <w:rFonts w:ascii="Arial" w:hAnsi="Arial" w:cs="Arial"/>
              </w:rPr>
            </w:pPr>
          </w:p>
        </w:tc>
        <w:sdt>
          <w:sdtPr>
            <w:rPr>
              <w:rFonts w:ascii="Arial" w:hAnsi="Arial" w:cs="Arial"/>
            </w:rPr>
            <w:id w:val="876743691"/>
            <w:showingPlcHdr/>
          </w:sdtPr>
          <w:sdtEndPr/>
          <w:sdtContent>
            <w:tc>
              <w:tcPr>
                <w:tcW w:w="3868" w:type="pct"/>
                <w:shd w:val="clear" w:color="auto" w:fill="auto"/>
              </w:tcPr>
              <w:p w14:paraId="0C48A0DD" w14:textId="64873A93" w:rsidR="000A4098" w:rsidRPr="007F02C8" w:rsidRDefault="000A4098" w:rsidP="00545265">
                <w:pPr>
                  <w:rPr>
                    <w:rFonts w:ascii="Arial" w:hAnsi="Arial" w:cs="Arial"/>
                  </w:rPr>
                </w:pPr>
                <w:r w:rsidRPr="007F02C8">
                  <w:rPr>
                    <w:rStyle w:val="PlaceholderText"/>
                    <w:rFonts w:ascii="Arial" w:hAnsi="Arial" w:cs="Arial"/>
                  </w:rPr>
                  <w:t>Organisation Name</w:t>
                </w:r>
              </w:p>
            </w:tc>
          </w:sdtContent>
        </w:sdt>
      </w:tr>
      <w:tr w:rsidR="000A4098" w:rsidRPr="007F02C8" w14:paraId="34F17B2C" w14:textId="77777777" w:rsidTr="000A4098">
        <w:trPr>
          <w:trHeight w:val="240"/>
        </w:trPr>
        <w:tc>
          <w:tcPr>
            <w:tcW w:w="1132" w:type="pct"/>
            <w:vMerge/>
            <w:shd w:val="clear" w:color="auto" w:fill="auto"/>
          </w:tcPr>
          <w:p w14:paraId="2D2E5E02" w14:textId="77777777" w:rsidR="000A4098" w:rsidRPr="007F02C8" w:rsidRDefault="000A4098" w:rsidP="00545265">
            <w:pPr>
              <w:rPr>
                <w:rFonts w:ascii="Arial" w:hAnsi="Arial" w:cs="Arial"/>
              </w:rPr>
            </w:pPr>
          </w:p>
        </w:tc>
        <w:sdt>
          <w:sdtPr>
            <w:rPr>
              <w:rFonts w:ascii="Arial" w:hAnsi="Arial" w:cs="Arial"/>
              <w:b/>
            </w:rPr>
            <w:id w:val="1386297231"/>
            <w:showingPlcHdr/>
          </w:sdtPr>
          <w:sdtEndPr/>
          <w:sdtContent>
            <w:tc>
              <w:tcPr>
                <w:tcW w:w="3868" w:type="pct"/>
                <w:shd w:val="clear" w:color="auto" w:fill="auto"/>
              </w:tcPr>
              <w:p w14:paraId="66D92F1E" w14:textId="3A2EB373" w:rsidR="000A4098" w:rsidRPr="007F02C8" w:rsidRDefault="000A4098" w:rsidP="00545265">
                <w:pPr>
                  <w:rPr>
                    <w:rFonts w:ascii="Arial" w:hAnsi="Arial" w:cs="Arial"/>
                  </w:rPr>
                </w:pPr>
                <w:r w:rsidRPr="007F02C8">
                  <w:rPr>
                    <w:rStyle w:val="PlaceholderText"/>
                    <w:rFonts w:ascii="Arial" w:hAnsi="Arial" w:cs="Arial"/>
                  </w:rPr>
                  <w:t>Address</w:t>
                </w:r>
              </w:p>
            </w:tc>
          </w:sdtContent>
        </w:sdt>
      </w:tr>
      <w:tr w:rsidR="000A4098" w:rsidRPr="007F02C8" w14:paraId="4B3F8810" w14:textId="77777777" w:rsidTr="000A4098">
        <w:trPr>
          <w:trHeight w:val="240"/>
        </w:trPr>
        <w:tc>
          <w:tcPr>
            <w:tcW w:w="1132" w:type="pct"/>
            <w:vMerge/>
            <w:shd w:val="clear" w:color="auto" w:fill="auto"/>
          </w:tcPr>
          <w:p w14:paraId="2F0F28B1" w14:textId="77777777" w:rsidR="000A4098" w:rsidRPr="007F02C8" w:rsidRDefault="000A4098" w:rsidP="00545265">
            <w:pPr>
              <w:rPr>
                <w:rFonts w:ascii="Arial" w:hAnsi="Arial" w:cs="Arial"/>
              </w:rPr>
            </w:pPr>
          </w:p>
        </w:tc>
        <w:sdt>
          <w:sdtPr>
            <w:rPr>
              <w:rFonts w:ascii="Arial" w:hAnsi="Arial" w:cs="Arial"/>
              <w:b/>
            </w:rPr>
            <w:id w:val="-1316257911"/>
            <w:showingPlcHdr/>
          </w:sdtPr>
          <w:sdtEndPr/>
          <w:sdtContent>
            <w:tc>
              <w:tcPr>
                <w:tcW w:w="3868" w:type="pct"/>
                <w:shd w:val="clear" w:color="auto" w:fill="auto"/>
              </w:tcPr>
              <w:p w14:paraId="7398E2BE" w14:textId="116A1D5D" w:rsidR="000A4098" w:rsidRPr="007F02C8" w:rsidRDefault="000A4098" w:rsidP="00545265">
                <w:pPr>
                  <w:rPr>
                    <w:rFonts w:ascii="Arial" w:hAnsi="Arial" w:cs="Arial"/>
                  </w:rPr>
                </w:pPr>
                <w:r w:rsidRPr="007F02C8">
                  <w:rPr>
                    <w:rStyle w:val="PlaceholderText"/>
                    <w:rFonts w:ascii="Arial" w:hAnsi="Arial" w:cs="Arial"/>
                  </w:rPr>
                  <w:t>Country</w:t>
                </w:r>
              </w:p>
            </w:tc>
          </w:sdtContent>
        </w:sdt>
      </w:tr>
      <w:tr w:rsidR="000A4098" w:rsidRPr="007F02C8" w14:paraId="233B606A" w14:textId="77777777" w:rsidTr="000A4098">
        <w:trPr>
          <w:trHeight w:val="130"/>
        </w:trPr>
        <w:tc>
          <w:tcPr>
            <w:tcW w:w="1132" w:type="pct"/>
            <w:vMerge w:val="restart"/>
            <w:shd w:val="clear" w:color="auto" w:fill="auto"/>
          </w:tcPr>
          <w:p w14:paraId="3A1477C5" w14:textId="77777777" w:rsidR="000A4098" w:rsidRPr="007F02C8" w:rsidRDefault="00FB5AFF" w:rsidP="000A4098">
            <w:pPr>
              <w:rPr>
                <w:rFonts w:ascii="Arial" w:hAnsi="Arial" w:cs="Arial"/>
              </w:rPr>
            </w:pPr>
            <w:sdt>
              <w:sdtPr>
                <w:rPr>
                  <w:rFonts w:ascii="Arial" w:hAnsi="Arial" w:cs="Arial"/>
                </w:rPr>
                <w:id w:val="-66894659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3E439383" w14:textId="77777777" w:rsidR="000A4098" w:rsidRPr="007F02C8" w:rsidRDefault="00FB5AFF" w:rsidP="000A4098">
            <w:pPr>
              <w:rPr>
                <w:rFonts w:ascii="Arial" w:hAnsi="Arial" w:cs="Arial"/>
              </w:rPr>
            </w:pPr>
            <w:sdt>
              <w:sdtPr>
                <w:rPr>
                  <w:rFonts w:ascii="Arial" w:hAnsi="Arial" w:cs="Arial"/>
                </w:rPr>
                <w:id w:val="-159199619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417EE55A" w14:textId="77777777" w:rsidR="000A4098" w:rsidRPr="007F02C8" w:rsidRDefault="00FB5AFF" w:rsidP="000A4098">
            <w:pPr>
              <w:rPr>
                <w:rFonts w:ascii="Arial" w:hAnsi="Arial" w:cs="Arial"/>
              </w:rPr>
            </w:pPr>
            <w:sdt>
              <w:sdtPr>
                <w:rPr>
                  <w:rFonts w:ascii="Arial" w:hAnsi="Arial" w:cs="Arial"/>
                </w:rPr>
                <w:id w:val="-1387725538"/>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3C318297" w14:textId="77777777" w:rsidR="000A4098" w:rsidRPr="007F02C8" w:rsidRDefault="00FB5AFF" w:rsidP="000A4098">
            <w:pPr>
              <w:rPr>
                <w:rFonts w:ascii="Arial" w:hAnsi="Arial" w:cs="Arial"/>
              </w:rPr>
            </w:pPr>
            <w:sdt>
              <w:sdtPr>
                <w:rPr>
                  <w:rFonts w:ascii="Arial" w:hAnsi="Arial" w:cs="Arial"/>
                </w:rPr>
                <w:id w:val="-610357611"/>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16EE3AB5" w14:textId="77777777" w:rsidR="000A4098" w:rsidRPr="007F02C8" w:rsidRDefault="000A4098" w:rsidP="00545265">
            <w:pPr>
              <w:rPr>
                <w:rFonts w:ascii="Arial" w:hAnsi="Arial" w:cs="Arial"/>
                <w:b/>
              </w:rPr>
            </w:pPr>
          </w:p>
        </w:tc>
        <w:sdt>
          <w:sdtPr>
            <w:rPr>
              <w:rFonts w:ascii="Arial" w:hAnsi="Arial" w:cs="Arial"/>
            </w:rPr>
            <w:id w:val="6800487"/>
            <w:showingPlcHdr/>
          </w:sdtPr>
          <w:sdtEndPr/>
          <w:sdtContent>
            <w:tc>
              <w:tcPr>
                <w:tcW w:w="3868" w:type="pct"/>
                <w:shd w:val="clear" w:color="auto" w:fill="auto"/>
              </w:tcPr>
              <w:p w14:paraId="74816638" w14:textId="7D463BE4" w:rsidR="000A4098" w:rsidRPr="007F02C8" w:rsidRDefault="000A4098" w:rsidP="00545265">
                <w:pPr>
                  <w:rPr>
                    <w:rFonts w:ascii="Arial" w:hAnsi="Arial" w:cs="Arial"/>
                    <w:b/>
                  </w:rPr>
                </w:pPr>
                <w:r w:rsidRPr="007F02C8">
                  <w:rPr>
                    <w:rStyle w:val="PlaceholderText"/>
                    <w:rFonts w:ascii="Arial" w:hAnsi="Arial" w:cs="Arial"/>
                  </w:rPr>
                  <w:t>Organisation Name</w:t>
                </w:r>
              </w:p>
            </w:tc>
          </w:sdtContent>
        </w:sdt>
      </w:tr>
      <w:tr w:rsidR="000A4098" w:rsidRPr="007F02C8" w14:paraId="3A803FC4" w14:textId="77777777" w:rsidTr="000A4098">
        <w:trPr>
          <w:trHeight w:val="130"/>
        </w:trPr>
        <w:tc>
          <w:tcPr>
            <w:tcW w:w="1132" w:type="pct"/>
            <w:vMerge/>
            <w:shd w:val="clear" w:color="auto" w:fill="auto"/>
          </w:tcPr>
          <w:p w14:paraId="65D56301" w14:textId="77777777" w:rsidR="000A4098" w:rsidRPr="007F02C8" w:rsidRDefault="000A4098" w:rsidP="00545265">
            <w:pPr>
              <w:rPr>
                <w:rFonts w:ascii="Arial" w:hAnsi="Arial" w:cs="Arial"/>
                <w:b/>
              </w:rPr>
            </w:pPr>
          </w:p>
        </w:tc>
        <w:sdt>
          <w:sdtPr>
            <w:rPr>
              <w:rFonts w:ascii="Arial" w:hAnsi="Arial" w:cs="Arial"/>
              <w:b/>
            </w:rPr>
            <w:id w:val="117120147"/>
            <w:showingPlcHdr/>
          </w:sdtPr>
          <w:sdtEndPr/>
          <w:sdtContent>
            <w:tc>
              <w:tcPr>
                <w:tcW w:w="3868" w:type="pct"/>
                <w:shd w:val="clear" w:color="auto" w:fill="auto"/>
              </w:tcPr>
              <w:p w14:paraId="464404FD" w14:textId="678EFD43" w:rsidR="000A4098" w:rsidRPr="007F02C8" w:rsidRDefault="000A4098" w:rsidP="00545265">
                <w:pPr>
                  <w:rPr>
                    <w:rFonts w:ascii="Arial" w:hAnsi="Arial" w:cs="Arial"/>
                    <w:b/>
                  </w:rPr>
                </w:pPr>
                <w:r w:rsidRPr="007F02C8">
                  <w:rPr>
                    <w:rStyle w:val="PlaceholderText"/>
                    <w:rFonts w:ascii="Arial" w:hAnsi="Arial" w:cs="Arial"/>
                  </w:rPr>
                  <w:t>Address</w:t>
                </w:r>
              </w:p>
            </w:tc>
          </w:sdtContent>
        </w:sdt>
      </w:tr>
      <w:tr w:rsidR="000A4098" w:rsidRPr="007F02C8" w14:paraId="7A61D80B" w14:textId="77777777" w:rsidTr="000A4098">
        <w:trPr>
          <w:trHeight w:val="130"/>
        </w:trPr>
        <w:tc>
          <w:tcPr>
            <w:tcW w:w="1132" w:type="pct"/>
            <w:vMerge/>
            <w:shd w:val="clear" w:color="auto" w:fill="auto"/>
          </w:tcPr>
          <w:p w14:paraId="651B2495" w14:textId="77777777" w:rsidR="000A4098" w:rsidRPr="007F02C8" w:rsidRDefault="000A4098" w:rsidP="00545265">
            <w:pPr>
              <w:rPr>
                <w:rFonts w:ascii="Arial" w:hAnsi="Arial" w:cs="Arial"/>
                <w:b/>
              </w:rPr>
            </w:pPr>
          </w:p>
        </w:tc>
        <w:sdt>
          <w:sdtPr>
            <w:rPr>
              <w:rFonts w:ascii="Arial" w:hAnsi="Arial" w:cs="Arial"/>
              <w:b/>
            </w:rPr>
            <w:id w:val="2076935325"/>
            <w:showingPlcHdr/>
          </w:sdtPr>
          <w:sdtEndPr/>
          <w:sdtContent>
            <w:tc>
              <w:tcPr>
                <w:tcW w:w="3868" w:type="pct"/>
                <w:shd w:val="clear" w:color="auto" w:fill="auto"/>
              </w:tcPr>
              <w:p w14:paraId="5D5754EC" w14:textId="0AC619B9" w:rsidR="000A4098" w:rsidRPr="007F02C8" w:rsidRDefault="000A4098" w:rsidP="00545265">
                <w:pPr>
                  <w:rPr>
                    <w:rFonts w:ascii="Arial" w:hAnsi="Arial" w:cs="Arial"/>
                    <w:b/>
                  </w:rPr>
                </w:pPr>
                <w:r w:rsidRPr="007F02C8">
                  <w:rPr>
                    <w:rStyle w:val="PlaceholderText"/>
                    <w:rFonts w:ascii="Arial" w:hAnsi="Arial" w:cs="Arial"/>
                  </w:rPr>
                  <w:t>Country</w:t>
                </w:r>
              </w:p>
            </w:tc>
          </w:sdtContent>
        </w:sdt>
      </w:tr>
      <w:tr w:rsidR="000A4098" w:rsidRPr="007F02C8" w14:paraId="37E2266C" w14:textId="77777777" w:rsidTr="000A4098">
        <w:trPr>
          <w:trHeight w:val="130"/>
        </w:trPr>
        <w:tc>
          <w:tcPr>
            <w:tcW w:w="1132" w:type="pct"/>
            <w:vMerge w:val="restart"/>
            <w:shd w:val="clear" w:color="auto" w:fill="auto"/>
          </w:tcPr>
          <w:p w14:paraId="74FDACAB" w14:textId="77777777" w:rsidR="000A4098" w:rsidRPr="007F02C8" w:rsidRDefault="00FB5AFF" w:rsidP="000A4098">
            <w:pPr>
              <w:rPr>
                <w:rFonts w:ascii="Arial" w:hAnsi="Arial" w:cs="Arial"/>
              </w:rPr>
            </w:pPr>
            <w:sdt>
              <w:sdtPr>
                <w:rPr>
                  <w:rFonts w:ascii="Arial" w:hAnsi="Arial" w:cs="Arial"/>
                </w:rPr>
                <w:id w:val="210229173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42D61D5F" w14:textId="77777777" w:rsidR="000A4098" w:rsidRPr="007F02C8" w:rsidRDefault="00FB5AFF" w:rsidP="000A4098">
            <w:pPr>
              <w:rPr>
                <w:rFonts w:ascii="Arial" w:hAnsi="Arial" w:cs="Arial"/>
              </w:rPr>
            </w:pPr>
            <w:sdt>
              <w:sdtPr>
                <w:rPr>
                  <w:rFonts w:ascii="Arial" w:hAnsi="Arial" w:cs="Arial"/>
                </w:rPr>
                <w:id w:val="-1421638661"/>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2B31AC17" w14:textId="77777777" w:rsidR="000A4098" w:rsidRPr="007F02C8" w:rsidRDefault="00FB5AFF" w:rsidP="000A4098">
            <w:pPr>
              <w:rPr>
                <w:rFonts w:ascii="Arial" w:hAnsi="Arial" w:cs="Arial"/>
              </w:rPr>
            </w:pPr>
            <w:sdt>
              <w:sdtPr>
                <w:rPr>
                  <w:rFonts w:ascii="Arial" w:hAnsi="Arial" w:cs="Arial"/>
                </w:rPr>
                <w:id w:val="-1641954034"/>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2BA3BB62" w14:textId="77777777" w:rsidR="000A4098" w:rsidRPr="007F02C8" w:rsidRDefault="00FB5AFF" w:rsidP="000A4098">
            <w:pPr>
              <w:rPr>
                <w:rFonts w:ascii="Arial" w:hAnsi="Arial" w:cs="Arial"/>
              </w:rPr>
            </w:pPr>
            <w:sdt>
              <w:sdtPr>
                <w:rPr>
                  <w:rFonts w:ascii="Arial" w:hAnsi="Arial" w:cs="Arial"/>
                </w:rPr>
                <w:id w:val="169618238"/>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2302BA2C" w14:textId="77777777" w:rsidR="000A4098" w:rsidRPr="007F02C8" w:rsidRDefault="000A4098" w:rsidP="00545265">
            <w:pPr>
              <w:rPr>
                <w:rFonts w:ascii="Arial" w:hAnsi="Arial" w:cs="Arial"/>
                <w:b/>
              </w:rPr>
            </w:pPr>
          </w:p>
        </w:tc>
        <w:sdt>
          <w:sdtPr>
            <w:rPr>
              <w:rFonts w:ascii="Arial" w:hAnsi="Arial" w:cs="Arial"/>
            </w:rPr>
            <w:id w:val="923610683"/>
            <w:showingPlcHdr/>
          </w:sdtPr>
          <w:sdtEndPr/>
          <w:sdtContent>
            <w:tc>
              <w:tcPr>
                <w:tcW w:w="3868" w:type="pct"/>
                <w:shd w:val="clear" w:color="auto" w:fill="auto"/>
              </w:tcPr>
              <w:p w14:paraId="223DCCAF" w14:textId="43586DF3" w:rsidR="000A4098" w:rsidRPr="007F02C8" w:rsidRDefault="000A4098" w:rsidP="00545265">
                <w:pPr>
                  <w:rPr>
                    <w:rFonts w:ascii="Arial" w:hAnsi="Arial" w:cs="Arial"/>
                    <w:b/>
                  </w:rPr>
                </w:pPr>
                <w:r w:rsidRPr="007F02C8">
                  <w:rPr>
                    <w:rStyle w:val="PlaceholderText"/>
                    <w:rFonts w:ascii="Arial" w:hAnsi="Arial" w:cs="Arial"/>
                  </w:rPr>
                  <w:t>Organisation Name</w:t>
                </w:r>
              </w:p>
            </w:tc>
          </w:sdtContent>
        </w:sdt>
      </w:tr>
      <w:tr w:rsidR="000A4098" w:rsidRPr="007F02C8" w14:paraId="387D049D" w14:textId="77777777" w:rsidTr="000A4098">
        <w:trPr>
          <w:trHeight w:val="130"/>
        </w:trPr>
        <w:tc>
          <w:tcPr>
            <w:tcW w:w="1132" w:type="pct"/>
            <w:vMerge/>
            <w:shd w:val="clear" w:color="auto" w:fill="auto"/>
          </w:tcPr>
          <w:p w14:paraId="76E0252A" w14:textId="77777777" w:rsidR="000A4098" w:rsidRPr="007F02C8" w:rsidRDefault="000A4098" w:rsidP="00545265">
            <w:pPr>
              <w:rPr>
                <w:rFonts w:ascii="Arial" w:hAnsi="Arial" w:cs="Arial"/>
                <w:b/>
              </w:rPr>
            </w:pPr>
          </w:p>
        </w:tc>
        <w:sdt>
          <w:sdtPr>
            <w:rPr>
              <w:rFonts w:ascii="Arial" w:hAnsi="Arial" w:cs="Arial"/>
              <w:b/>
            </w:rPr>
            <w:id w:val="-555170677"/>
            <w:showingPlcHdr/>
          </w:sdtPr>
          <w:sdtEndPr/>
          <w:sdtContent>
            <w:tc>
              <w:tcPr>
                <w:tcW w:w="3868" w:type="pct"/>
                <w:shd w:val="clear" w:color="auto" w:fill="auto"/>
              </w:tcPr>
              <w:p w14:paraId="0FFEAE9A" w14:textId="065603BB" w:rsidR="000A4098" w:rsidRPr="007F02C8" w:rsidRDefault="000A4098" w:rsidP="00545265">
                <w:pPr>
                  <w:rPr>
                    <w:rFonts w:ascii="Arial" w:hAnsi="Arial" w:cs="Arial"/>
                    <w:b/>
                  </w:rPr>
                </w:pPr>
                <w:r w:rsidRPr="007F02C8">
                  <w:rPr>
                    <w:rStyle w:val="PlaceholderText"/>
                    <w:rFonts w:ascii="Arial" w:hAnsi="Arial" w:cs="Arial"/>
                  </w:rPr>
                  <w:t>Address</w:t>
                </w:r>
              </w:p>
            </w:tc>
          </w:sdtContent>
        </w:sdt>
      </w:tr>
      <w:tr w:rsidR="000A4098" w:rsidRPr="007F02C8" w14:paraId="433CA22D" w14:textId="77777777" w:rsidTr="000A4098">
        <w:trPr>
          <w:trHeight w:val="130"/>
        </w:trPr>
        <w:tc>
          <w:tcPr>
            <w:tcW w:w="1132" w:type="pct"/>
            <w:vMerge/>
            <w:shd w:val="clear" w:color="auto" w:fill="auto"/>
          </w:tcPr>
          <w:p w14:paraId="2F26DD7E" w14:textId="77777777" w:rsidR="000A4098" w:rsidRPr="007F02C8" w:rsidRDefault="000A4098" w:rsidP="00545265">
            <w:pPr>
              <w:rPr>
                <w:rFonts w:ascii="Arial" w:hAnsi="Arial" w:cs="Arial"/>
                <w:b/>
              </w:rPr>
            </w:pPr>
          </w:p>
        </w:tc>
        <w:sdt>
          <w:sdtPr>
            <w:rPr>
              <w:rFonts w:ascii="Arial" w:hAnsi="Arial" w:cs="Arial"/>
              <w:b/>
            </w:rPr>
            <w:id w:val="1564833062"/>
            <w:showingPlcHdr/>
          </w:sdtPr>
          <w:sdtEndPr/>
          <w:sdtContent>
            <w:tc>
              <w:tcPr>
                <w:tcW w:w="3868" w:type="pct"/>
                <w:shd w:val="clear" w:color="auto" w:fill="auto"/>
              </w:tcPr>
              <w:p w14:paraId="010BF82E" w14:textId="4AFC8818" w:rsidR="000A4098" w:rsidRPr="007F02C8" w:rsidRDefault="000A4098" w:rsidP="00545265">
                <w:pPr>
                  <w:rPr>
                    <w:rFonts w:ascii="Arial" w:hAnsi="Arial" w:cs="Arial"/>
                    <w:b/>
                  </w:rPr>
                </w:pPr>
                <w:r w:rsidRPr="007F02C8">
                  <w:rPr>
                    <w:rStyle w:val="PlaceholderText"/>
                    <w:rFonts w:ascii="Arial" w:hAnsi="Arial" w:cs="Arial"/>
                  </w:rPr>
                  <w:t>Country</w:t>
                </w:r>
              </w:p>
            </w:tc>
          </w:sdtContent>
        </w:sdt>
      </w:tr>
    </w:tbl>
    <w:p w14:paraId="20A68AC3" w14:textId="7F241AD7" w:rsidR="00603A6E" w:rsidRPr="007F02C8" w:rsidRDefault="00603A6E">
      <w:pPr>
        <w:rPr>
          <w:rFonts w:ascii="Arial" w:hAnsi="Arial" w:cs="Arial"/>
        </w:rPr>
      </w:pPr>
    </w:p>
    <w:p w14:paraId="27269541" w14:textId="77777777" w:rsidR="00603A6E" w:rsidRPr="007F02C8" w:rsidRDefault="00603A6E">
      <w:pPr>
        <w:spacing w:before="0" w:after="200" w:line="276" w:lineRule="auto"/>
        <w:rPr>
          <w:rFonts w:ascii="Arial" w:hAnsi="Arial" w:cs="Arial"/>
        </w:rPr>
      </w:pPr>
      <w:r w:rsidRPr="007F02C8">
        <w:rPr>
          <w:rFonts w:ascii="Arial" w:hAnsi="Arial" w:cs="Arial"/>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2"/>
        <w:gridCol w:w="7150"/>
      </w:tblGrid>
      <w:tr w:rsidR="000A4098" w:rsidRPr="007F02C8" w14:paraId="343ED3FC" w14:textId="77777777" w:rsidTr="00E75A94">
        <w:tc>
          <w:tcPr>
            <w:tcW w:w="5000" w:type="pct"/>
            <w:gridSpan w:val="2"/>
            <w:shd w:val="clear" w:color="auto" w:fill="C6D9F1" w:themeFill="text2" w:themeFillTint="33"/>
          </w:tcPr>
          <w:p w14:paraId="2258659C" w14:textId="05FBA33D" w:rsidR="000A4098" w:rsidRPr="007F02C8" w:rsidRDefault="000A4098" w:rsidP="00545265">
            <w:pPr>
              <w:rPr>
                <w:rFonts w:ascii="Arial" w:hAnsi="Arial" w:cs="Arial"/>
                <w:b/>
              </w:rPr>
            </w:pPr>
            <w:r w:rsidRPr="007F02C8">
              <w:rPr>
                <w:rFonts w:ascii="Arial" w:hAnsi="Arial" w:cs="Arial"/>
                <w:b/>
              </w:rPr>
              <w:lastRenderedPageBreak/>
              <w:t>Locations of data use</w:t>
            </w:r>
          </w:p>
        </w:tc>
      </w:tr>
      <w:tr w:rsidR="000A4098" w:rsidRPr="007F02C8" w14:paraId="6189D500" w14:textId="77777777" w:rsidTr="000A4098">
        <w:trPr>
          <w:trHeight w:val="130"/>
        </w:trPr>
        <w:tc>
          <w:tcPr>
            <w:tcW w:w="1132" w:type="pct"/>
            <w:vMerge w:val="restart"/>
            <w:shd w:val="clear" w:color="auto" w:fill="auto"/>
          </w:tcPr>
          <w:p w14:paraId="65074804" w14:textId="77777777" w:rsidR="000A4098" w:rsidRPr="007F02C8" w:rsidRDefault="00FB5AFF" w:rsidP="000A4098">
            <w:pPr>
              <w:rPr>
                <w:rFonts w:ascii="Arial" w:hAnsi="Arial" w:cs="Arial"/>
              </w:rPr>
            </w:pPr>
            <w:sdt>
              <w:sdtPr>
                <w:rPr>
                  <w:rFonts w:ascii="Arial" w:hAnsi="Arial" w:cs="Arial"/>
                </w:rPr>
                <w:id w:val="186948975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6362B4D7" w14:textId="77777777" w:rsidR="000A4098" w:rsidRPr="007F02C8" w:rsidRDefault="00FB5AFF" w:rsidP="000A4098">
            <w:pPr>
              <w:rPr>
                <w:rFonts w:ascii="Arial" w:hAnsi="Arial" w:cs="Arial"/>
              </w:rPr>
            </w:pPr>
            <w:sdt>
              <w:sdtPr>
                <w:rPr>
                  <w:rFonts w:ascii="Arial" w:hAnsi="Arial" w:cs="Arial"/>
                </w:rPr>
                <w:id w:val="-216044564"/>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5CC091D1" w14:textId="77777777" w:rsidR="000A4098" w:rsidRPr="007F02C8" w:rsidRDefault="00FB5AFF" w:rsidP="000A4098">
            <w:pPr>
              <w:rPr>
                <w:rFonts w:ascii="Arial" w:hAnsi="Arial" w:cs="Arial"/>
              </w:rPr>
            </w:pPr>
            <w:sdt>
              <w:sdtPr>
                <w:rPr>
                  <w:rFonts w:ascii="Arial" w:hAnsi="Arial" w:cs="Arial"/>
                </w:rPr>
                <w:id w:val="-2020543214"/>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62A6E67A" w14:textId="77777777" w:rsidR="000A4098" w:rsidRPr="007F02C8" w:rsidRDefault="00FB5AFF" w:rsidP="000A4098">
            <w:pPr>
              <w:rPr>
                <w:rFonts w:ascii="Arial" w:hAnsi="Arial" w:cs="Arial"/>
              </w:rPr>
            </w:pPr>
            <w:sdt>
              <w:sdtPr>
                <w:rPr>
                  <w:rFonts w:ascii="Arial" w:hAnsi="Arial" w:cs="Arial"/>
                </w:rPr>
                <w:id w:val="699754008"/>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0CF7CD84" w14:textId="77777777" w:rsidR="000A4098" w:rsidRPr="007F02C8" w:rsidRDefault="000A4098" w:rsidP="00545265">
            <w:pPr>
              <w:rPr>
                <w:rFonts w:ascii="Arial" w:hAnsi="Arial" w:cs="Arial"/>
              </w:rPr>
            </w:pPr>
          </w:p>
        </w:tc>
        <w:sdt>
          <w:sdtPr>
            <w:rPr>
              <w:rFonts w:ascii="Arial" w:hAnsi="Arial" w:cs="Arial"/>
            </w:rPr>
            <w:id w:val="-119305968"/>
            <w:showingPlcHdr/>
          </w:sdtPr>
          <w:sdtEndPr/>
          <w:sdtContent>
            <w:tc>
              <w:tcPr>
                <w:tcW w:w="3868" w:type="pct"/>
                <w:shd w:val="clear" w:color="auto" w:fill="auto"/>
              </w:tcPr>
              <w:p w14:paraId="494119DB" w14:textId="51E1EC89" w:rsidR="000A4098" w:rsidRPr="007F02C8" w:rsidRDefault="000A4098" w:rsidP="00545265">
                <w:pPr>
                  <w:rPr>
                    <w:rFonts w:ascii="Arial" w:hAnsi="Arial" w:cs="Arial"/>
                  </w:rPr>
                </w:pPr>
                <w:r w:rsidRPr="007F02C8">
                  <w:rPr>
                    <w:rStyle w:val="PlaceholderText"/>
                    <w:rFonts w:ascii="Arial" w:hAnsi="Arial" w:cs="Arial"/>
                  </w:rPr>
                  <w:t>Organisation Name</w:t>
                </w:r>
              </w:p>
            </w:tc>
          </w:sdtContent>
        </w:sdt>
      </w:tr>
      <w:tr w:rsidR="000A4098" w:rsidRPr="007F02C8" w14:paraId="78114ADF" w14:textId="77777777" w:rsidTr="000A4098">
        <w:trPr>
          <w:trHeight w:val="130"/>
        </w:trPr>
        <w:tc>
          <w:tcPr>
            <w:tcW w:w="1132" w:type="pct"/>
            <w:vMerge/>
            <w:shd w:val="clear" w:color="auto" w:fill="auto"/>
          </w:tcPr>
          <w:p w14:paraId="69B25850" w14:textId="77777777" w:rsidR="000A4098" w:rsidRPr="007F02C8" w:rsidRDefault="000A4098" w:rsidP="00545265">
            <w:pPr>
              <w:rPr>
                <w:rFonts w:ascii="Arial" w:hAnsi="Arial" w:cs="Arial"/>
              </w:rPr>
            </w:pPr>
          </w:p>
        </w:tc>
        <w:sdt>
          <w:sdtPr>
            <w:rPr>
              <w:rFonts w:ascii="Arial" w:hAnsi="Arial" w:cs="Arial"/>
              <w:b/>
            </w:rPr>
            <w:id w:val="-1866202971"/>
            <w:showingPlcHdr/>
          </w:sdtPr>
          <w:sdtEndPr/>
          <w:sdtContent>
            <w:tc>
              <w:tcPr>
                <w:tcW w:w="3868" w:type="pct"/>
                <w:shd w:val="clear" w:color="auto" w:fill="auto"/>
              </w:tcPr>
              <w:p w14:paraId="79F2F0EA" w14:textId="22C68571" w:rsidR="000A4098" w:rsidRPr="007F02C8" w:rsidRDefault="000A4098" w:rsidP="00545265">
                <w:pPr>
                  <w:rPr>
                    <w:rFonts w:ascii="Arial" w:hAnsi="Arial" w:cs="Arial"/>
                  </w:rPr>
                </w:pPr>
                <w:r w:rsidRPr="007F02C8">
                  <w:rPr>
                    <w:rStyle w:val="PlaceholderText"/>
                    <w:rFonts w:ascii="Arial" w:hAnsi="Arial" w:cs="Arial"/>
                  </w:rPr>
                  <w:t>Address</w:t>
                </w:r>
              </w:p>
            </w:tc>
          </w:sdtContent>
        </w:sdt>
      </w:tr>
      <w:tr w:rsidR="000A4098" w:rsidRPr="007F02C8" w14:paraId="1A6EFBAF" w14:textId="77777777" w:rsidTr="000A4098">
        <w:trPr>
          <w:trHeight w:val="130"/>
        </w:trPr>
        <w:tc>
          <w:tcPr>
            <w:tcW w:w="1132" w:type="pct"/>
            <w:vMerge/>
            <w:shd w:val="clear" w:color="auto" w:fill="auto"/>
          </w:tcPr>
          <w:p w14:paraId="4A72559B" w14:textId="77777777" w:rsidR="000A4098" w:rsidRPr="007F02C8" w:rsidRDefault="000A4098" w:rsidP="00545265">
            <w:pPr>
              <w:rPr>
                <w:rFonts w:ascii="Arial" w:hAnsi="Arial" w:cs="Arial"/>
              </w:rPr>
            </w:pPr>
          </w:p>
        </w:tc>
        <w:sdt>
          <w:sdtPr>
            <w:rPr>
              <w:rFonts w:ascii="Arial" w:hAnsi="Arial" w:cs="Arial"/>
              <w:b/>
            </w:rPr>
            <w:id w:val="88274385"/>
            <w:showingPlcHdr/>
          </w:sdtPr>
          <w:sdtEndPr/>
          <w:sdtContent>
            <w:tc>
              <w:tcPr>
                <w:tcW w:w="3868" w:type="pct"/>
                <w:shd w:val="clear" w:color="auto" w:fill="auto"/>
              </w:tcPr>
              <w:p w14:paraId="1F4AFA3F" w14:textId="1D9D7D60" w:rsidR="000A4098" w:rsidRPr="007F02C8" w:rsidRDefault="000A4098" w:rsidP="00545265">
                <w:pPr>
                  <w:rPr>
                    <w:rFonts w:ascii="Arial" w:hAnsi="Arial" w:cs="Arial"/>
                  </w:rPr>
                </w:pPr>
                <w:r w:rsidRPr="007F02C8">
                  <w:rPr>
                    <w:rStyle w:val="PlaceholderText"/>
                    <w:rFonts w:ascii="Arial" w:hAnsi="Arial" w:cs="Arial"/>
                  </w:rPr>
                  <w:t>Country</w:t>
                </w:r>
              </w:p>
            </w:tc>
          </w:sdtContent>
        </w:sdt>
      </w:tr>
      <w:tr w:rsidR="000A4098" w:rsidRPr="007F02C8" w14:paraId="6B379571" w14:textId="77777777" w:rsidTr="000A4098">
        <w:trPr>
          <w:trHeight w:val="130"/>
        </w:trPr>
        <w:tc>
          <w:tcPr>
            <w:tcW w:w="1132" w:type="pct"/>
            <w:vMerge w:val="restart"/>
            <w:shd w:val="clear" w:color="auto" w:fill="auto"/>
          </w:tcPr>
          <w:p w14:paraId="1A87DAD7" w14:textId="77777777" w:rsidR="000A4098" w:rsidRPr="007F02C8" w:rsidRDefault="00FB5AFF" w:rsidP="000A4098">
            <w:pPr>
              <w:rPr>
                <w:rFonts w:ascii="Arial" w:hAnsi="Arial" w:cs="Arial"/>
              </w:rPr>
            </w:pPr>
            <w:sdt>
              <w:sdtPr>
                <w:rPr>
                  <w:rFonts w:ascii="Arial" w:hAnsi="Arial" w:cs="Arial"/>
                </w:rPr>
                <w:id w:val="81731078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68E337CE" w14:textId="77777777" w:rsidR="000A4098" w:rsidRPr="007F02C8" w:rsidRDefault="00FB5AFF" w:rsidP="000A4098">
            <w:pPr>
              <w:rPr>
                <w:rFonts w:ascii="Arial" w:hAnsi="Arial" w:cs="Arial"/>
              </w:rPr>
            </w:pPr>
            <w:sdt>
              <w:sdtPr>
                <w:rPr>
                  <w:rFonts w:ascii="Arial" w:hAnsi="Arial" w:cs="Arial"/>
                </w:rPr>
                <w:id w:val="1370412725"/>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6FE0C189" w14:textId="77777777" w:rsidR="000A4098" w:rsidRPr="007F02C8" w:rsidRDefault="00FB5AFF" w:rsidP="000A4098">
            <w:pPr>
              <w:rPr>
                <w:rFonts w:ascii="Arial" w:hAnsi="Arial" w:cs="Arial"/>
              </w:rPr>
            </w:pPr>
            <w:sdt>
              <w:sdtPr>
                <w:rPr>
                  <w:rFonts w:ascii="Arial" w:hAnsi="Arial" w:cs="Arial"/>
                </w:rPr>
                <w:id w:val="120883661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1C6D8D99" w14:textId="77777777" w:rsidR="000A4098" w:rsidRPr="007F02C8" w:rsidRDefault="00FB5AFF" w:rsidP="000A4098">
            <w:pPr>
              <w:rPr>
                <w:rFonts w:ascii="Arial" w:hAnsi="Arial" w:cs="Arial"/>
              </w:rPr>
            </w:pPr>
            <w:sdt>
              <w:sdtPr>
                <w:rPr>
                  <w:rFonts w:ascii="Arial" w:hAnsi="Arial" w:cs="Arial"/>
                </w:rPr>
                <w:id w:val="-174964264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53FAE995" w14:textId="77777777" w:rsidR="000A4098" w:rsidRPr="007F02C8" w:rsidRDefault="000A4098" w:rsidP="00545265">
            <w:pPr>
              <w:rPr>
                <w:rFonts w:ascii="Arial" w:hAnsi="Arial" w:cs="Arial"/>
                <w:b/>
              </w:rPr>
            </w:pPr>
          </w:p>
        </w:tc>
        <w:sdt>
          <w:sdtPr>
            <w:rPr>
              <w:rFonts w:ascii="Arial" w:hAnsi="Arial" w:cs="Arial"/>
            </w:rPr>
            <w:id w:val="-527724816"/>
            <w:showingPlcHdr/>
          </w:sdtPr>
          <w:sdtEndPr/>
          <w:sdtContent>
            <w:tc>
              <w:tcPr>
                <w:tcW w:w="3868" w:type="pct"/>
                <w:shd w:val="clear" w:color="auto" w:fill="auto"/>
              </w:tcPr>
              <w:p w14:paraId="20A168A0" w14:textId="31DDDE8E" w:rsidR="000A4098" w:rsidRPr="007F02C8" w:rsidRDefault="000A4098" w:rsidP="00545265">
                <w:pPr>
                  <w:rPr>
                    <w:rFonts w:ascii="Arial" w:hAnsi="Arial" w:cs="Arial"/>
                    <w:b/>
                  </w:rPr>
                </w:pPr>
                <w:r w:rsidRPr="007F02C8">
                  <w:rPr>
                    <w:rStyle w:val="PlaceholderText"/>
                    <w:rFonts w:ascii="Arial" w:hAnsi="Arial" w:cs="Arial"/>
                  </w:rPr>
                  <w:t>Organisation Name</w:t>
                </w:r>
              </w:p>
            </w:tc>
          </w:sdtContent>
        </w:sdt>
      </w:tr>
      <w:tr w:rsidR="000A4098" w:rsidRPr="007F02C8" w14:paraId="745D61F5" w14:textId="77777777" w:rsidTr="000A4098">
        <w:trPr>
          <w:trHeight w:val="130"/>
        </w:trPr>
        <w:tc>
          <w:tcPr>
            <w:tcW w:w="1132" w:type="pct"/>
            <w:vMerge/>
            <w:shd w:val="clear" w:color="auto" w:fill="auto"/>
          </w:tcPr>
          <w:p w14:paraId="6A91925A" w14:textId="77777777" w:rsidR="000A4098" w:rsidRPr="007F02C8" w:rsidRDefault="000A4098" w:rsidP="00545265">
            <w:pPr>
              <w:rPr>
                <w:rFonts w:ascii="Arial" w:hAnsi="Arial" w:cs="Arial"/>
                <w:b/>
              </w:rPr>
            </w:pPr>
          </w:p>
        </w:tc>
        <w:sdt>
          <w:sdtPr>
            <w:rPr>
              <w:rFonts w:ascii="Arial" w:hAnsi="Arial" w:cs="Arial"/>
              <w:b/>
            </w:rPr>
            <w:id w:val="-522779059"/>
            <w:showingPlcHdr/>
          </w:sdtPr>
          <w:sdtEndPr/>
          <w:sdtContent>
            <w:tc>
              <w:tcPr>
                <w:tcW w:w="3868" w:type="pct"/>
                <w:shd w:val="clear" w:color="auto" w:fill="auto"/>
              </w:tcPr>
              <w:p w14:paraId="6DA880AD" w14:textId="508D4B99" w:rsidR="000A4098" w:rsidRPr="007F02C8" w:rsidRDefault="000A4098" w:rsidP="00545265">
                <w:pPr>
                  <w:rPr>
                    <w:rFonts w:ascii="Arial" w:hAnsi="Arial" w:cs="Arial"/>
                    <w:b/>
                  </w:rPr>
                </w:pPr>
                <w:r w:rsidRPr="007F02C8">
                  <w:rPr>
                    <w:rStyle w:val="PlaceholderText"/>
                    <w:rFonts w:ascii="Arial" w:hAnsi="Arial" w:cs="Arial"/>
                  </w:rPr>
                  <w:t>Address</w:t>
                </w:r>
              </w:p>
            </w:tc>
          </w:sdtContent>
        </w:sdt>
      </w:tr>
      <w:tr w:rsidR="000A4098" w:rsidRPr="007F02C8" w14:paraId="1D14709C" w14:textId="77777777" w:rsidTr="000A4098">
        <w:trPr>
          <w:trHeight w:val="130"/>
        </w:trPr>
        <w:tc>
          <w:tcPr>
            <w:tcW w:w="1132" w:type="pct"/>
            <w:vMerge/>
            <w:shd w:val="clear" w:color="auto" w:fill="auto"/>
          </w:tcPr>
          <w:p w14:paraId="3D83F09C" w14:textId="77777777" w:rsidR="000A4098" w:rsidRPr="007F02C8" w:rsidRDefault="000A4098" w:rsidP="00545265">
            <w:pPr>
              <w:rPr>
                <w:rFonts w:ascii="Arial" w:hAnsi="Arial" w:cs="Arial"/>
                <w:b/>
              </w:rPr>
            </w:pPr>
          </w:p>
        </w:tc>
        <w:sdt>
          <w:sdtPr>
            <w:rPr>
              <w:rFonts w:ascii="Arial" w:hAnsi="Arial" w:cs="Arial"/>
              <w:b/>
            </w:rPr>
            <w:id w:val="-270241447"/>
            <w:showingPlcHdr/>
          </w:sdtPr>
          <w:sdtEndPr/>
          <w:sdtContent>
            <w:tc>
              <w:tcPr>
                <w:tcW w:w="3868" w:type="pct"/>
                <w:shd w:val="clear" w:color="auto" w:fill="auto"/>
              </w:tcPr>
              <w:p w14:paraId="09B26D36" w14:textId="08741231" w:rsidR="000A4098" w:rsidRPr="007F02C8" w:rsidRDefault="000A4098" w:rsidP="00545265">
                <w:pPr>
                  <w:rPr>
                    <w:rFonts w:ascii="Arial" w:hAnsi="Arial" w:cs="Arial"/>
                    <w:b/>
                  </w:rPr>
                </w:pPr>
                <w:r w:rsidRPr="007F02C8">
                  <w:rPr>
                    <w:rStyle w:val="PlaceholderText"/>
                    <w:rFonts w:ascii="Arial" w:hAnsi="Arial" w:cs="Arial"/>
                  </w:rPr>
                  <w:t>Country</w:t>
                </w:r>
              </w:p>
            </w:tc>
          </w:sdtContent>
        </w:sdt>
      </w:tr>
      <w:tr w:rsidR="000A4098" w:rsidRPr="007F02C8" w14:paraId="415A7128" w14:textId="77777777" w:rsidTr="000A4098">
        <w:trPr>
          <w:trHeight w:val="130"/>
        </w:trPr>
        <w:tc>
          <w:tcPr>
            <w:tcW w:w="1132" w:type="pct"/>
            <w:vMerge w:val="restart"/>
            <w:shd w:val="clear" w:color="auto" w:fill="auto"/>
          </w:tcPr>
          <w:p w14:paraId="468B04DC" w14:textId="77777777" w:rsidR="000A4098" w:rsidRPr="007F02C8" w:rsidRDefault="00FB5AFF" w:rsidP="000A4098">
            <w:pPr>
              <w:rPr>
                <w:rFonts w:ascii="Arial" w:hAnsi="Arial" w:cs="Arial"/>
              </w:rPr>
            </w:pPr>
            <w:sdt>
              <w:sdtPr>
                <w:rPr>
                  <w:rFonts w:ascii="Arial" w:hAnsi="Arial" w:cs="Arial"/>
                </w:rPr>
                <w:id w:val="-1068961912"/>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England</w:t>
            </w:r>
          </w:p>
          <w:p w14:paraId="5E464F33" w14:textId="77777777" w:rsidR="000A4098" w:rsidRPr="007F02C8" w:rsidRDefault="00FB5AFF" w:rsidP="000A4098">
            <w:pPr>
              <w:rPr>
                <w:rFonts w:ascii="Arial" w:hAnsi="Arial" w:cs="Arial"/>
              </w:rPr>
            </w:pPr>
            <w:sdt>
              <w:sdtPr>
                <w:rPr>
                  <w:rFonts w:ascii="Arial" w:hAnsi="Arial" w:cs="Arial"/>
                </w:rPr>
                <w:id w:val="-1283646251"/>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UK</w:t>
            </w:r>
          </w:p>
          <w:p w14:paraId="4A594B37" w14:textId="77777777" w:rsidR="000A4098" w:rsidRPr="007F02C8" w:rsidRDefault="00FB5AFF" w:rsidP="000A4098">
            <w:pPr>
              <w:rPr>
                <w:rFonts w:ascii="Arial" w:hAnsi="Arial" w:cs="Arial"/>
              </w:rPr>
            </w:pPr>
            <w:sdt>
              <w:sdtPr>
                <w:rPr>
                  <w:rFonts w:ascii="Arial" w:hAnsi="Arial" w:cs="Arial"/>
                </w:rPr>
                <w:id w:val="1989975513"/>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EEA</w:t>
            </w:r>
          </w:p>
          <w:p w14:paraId="5EA76834" w14:textId="77777777" w:rsidR="000A4098" w:rsidRPr="007F02C8" w:rsidRDefault="00FB5AFF" w:rsidP="000A4098">
            <w:pPr>
              <w:rPr>
                <w:rFonts w:ascii="Arial" w:hAnsi="Arial" w:cs="Arial"/>
              </w:rPr>
            </w:pPr>
            <w:sdt>
              <w:sdtPr>
                <w:rPr>
                  <w:rFonts w:ascii="Arial" w:hAnsi="Arial" w:cs="Arial"/>
                </w:rPr>
                <w:id w:val="-606810230"/>
                <w14:checkbox>
                  <w14:checked w14:val="0"/>
                  <w14:checkedState w14:val="2612" w14:font="MS Gothic"/>
                  <w14:uncheckedState w14:val="2610" w14:font="MS Gothic"/>
                </w14:checkbox>
              </w:sdtPr>
              <w:sdtEndPr/>
              <w:sdtContent>
                <w:r w:rsidR="000A4098" w:rsidRPr="007F02C8">
                  <w:rPr>
                    <w:rFonts w:ascii="MS Gothic" w:eastAsia="MS Gothic" w:hAnsi="MS Gothic" w:cs="MS Gothic" w:hint="eastAsia"/>
                  </w:rPr>
                  <w:t>☐</w:t>
                </w:r>
              </w:sdtContent>
            </w:sdt>
            <w:r w:rsidR="000A4098" w:rsidRPr="007F02C8">
              <w:rPr>
                <w:rFonts w:ascii="Arial" w:hAnsi="Arial" w:cs="Arial"/>
              </w:rPr>
              <w:t xml:space="preserve">  Other</w:t>
            </w:r>
          </w:p>
          <w:p w14:paraId="14B117A3" w14:textId="77777777" w:rsidR="000A4098" w:rsidRPr="007F02C8" w:rsidRDefault="000A4098" w:rsidP="00545265">
            <w:pPr>
              <w:rPr>
                <w:rFonts w:ascii="Arial" w:hAnsi="Arial" w:cs="Arial"/>
                <w:b/>
              </w:rPr>
            </w:pPr>
          </w:p>
        </w:tc>
        <w:sdt>
          <w:sdtPr>
            <w:rPr>
              <w:rFonts w:ascii="Arial" w:hAnsi="Arial" w:cs="Arial"/>
            </w:rPr>
            <w:id w:val="994077450"/>
            <w:showingPlcHdr/>
          </w:sdtPr>
          <w:sdtEndPr/>
          <w:sdtContent>
            <w:tc>
              <w:tcPr>
                <w:tcW w:w="3868" w:type="pct"/>
                <w:shd w:val="clear" w:color="auto" w:fill="auto"/>
              </w:tcPr>
              <w:p w14:paraId="56F99F20" w14:textId="4F84ACBE" w:rsidR="000A4098" w:rsidRPr="007F02C8" w:rsidRDefault="000A4098" w:rsidP="00545265">
                <w:pPr>
                  <w:rPr>
                    <w:rFonts w:ascii="Arial" w:hAnsi="Arial" w:cs="Arial"/>
                    <w:b/>
                  </w:rPr>
                </w:pPr>
                <w:r w:rsidRPr="007F02C8">
                  <w:rPr>
                    <w:rStyle w:val="PlaceholderText"/>
                    <w:rFonts w:ascii="Arial" w:hAnsi="Arial" w:cs="Arial"/>
                  </w:rPr>
                  <w:t>Organisation Name</w:t>
                </w:r>
              </w:p>
            </w:tc>
          </w:sdtContent>
        </w:sdt>
      </w:tr>
      <w:tr w:rsidR="000A4098" w:rsidRPr="007F02C8" w14:paraId="678CBB72" w14:textId="77777777" w:rsidTr="000A4098">
        <w:trPr>
          <w:trHeight w:val="130"/>
        </w:trPr>
        <w:tc>
          <w:tcPr>
            <w:tcW w:w="1132" w:type="pct"/>
            <w:vMerge/>
            <w:shd w:val="clear" w:color="auto" w:fill="auto"/>
          </w:tcPr>
          <w:p w14:paraId="4F6B8E53" w14:textId="77777777" w:rsidR="000A4098" w:rsidRPr="007F02C8" w:rsidRDefault="000A4098" w:rsidP="00545265">
            <w:pPr>
              <w:rPr>
                <w:rFonts w:ascii="Arial" w:hAnsi="Arial" w:cs="Arial"/>
                <w:b/>
              </w:rPr>
            </w:pPr>
          </w:p>
        </w:tc>
        <w:sdt>
          <w:sdtPr>
            <w:rPr>
              <w:rFonts w:ascii="Arial" w:hAnsi="Arial" w:cs="Arial"/>
              <w:b/>
            </w:rPr>
            <w:id w:val="-1511125205"/>
            <w:showingPlcHdr/>
          </w:sdtPr>
          <w:sdtEndPr/>
          <w:sdtContent>
            <w:tc>
              <w:tcPr>
                <w:tcW w:w="3868" w:type="pct"/>
                <w:shd w:val="clear" w:color="auto" w:fill="auto"/>
              </w:tcPr>
              <w:p w14:paraId="6C3FD2F4" w14:textId="60818470" w:rsidR="000A4098" w:rsidRPr="007F02C8" w:rsidRDefault="000A4098" w:rsidP="00545265">
                <w:pPr>
                  <w:rPr>
                    <w:rFonts w:ascii="Arial" w:hAnsi="Arial" w:cs="Arial"/>
                    <w:b/>
                  </w:rPr>
                </w:pPr>
                <w:r w:rsidRPr="007F02C8">
                  <w:rPr>
                    <w:rStyle w:val="PlaceholderText"/>
                    <w:rFonts w:ascii="Arial" w:hAnsi="Arial" w:cs="Arial"/>
                  </w:rPr>
                  <w:t>Address</w:t>
                </w:r>
              </w:p>
            </w:tc>
          </w:sdtContent>
        </w:sdt>
      </w:tr>
      <w:tr w:rsidR="000A4098" w:rsidRPr="007F02C8" w14:paraId="0106FCDD" w14:textId="77777777" w:rsidTr="000A4098">
        <w:trPr>
          <w:trHeight w:val="130"/>
        </w:trPr>
        <w:tc>
          <w:tcPr>
            <w:tcW w:w="1132" w:type="pct"/>
            <w:vMerge/>
            <w:shd w:val="clear" w:color="auto" w:fill="auto"/>
          </w:tcPr>
          <w:p w14:paraId="1CFFF855" w14:textId="77777777" w:rsidR="000A4098" w:rsidRPr="007F02C8" w:rsidRDefault="000A4098" w:rsidP="00545265">
            <w:pPr>
              <w:rPr>
                <w:rFonts w:ascii="Arial" w:hAnsi="Arial" w:cs="Arial"/>
                <w:b/>
              </w:rPr>
            </w:pPr>
          </w:p>
        </w:tc>
        <w:sdt>
          <w:sdtPr>
            <w:rPr>
              <w:rFonts w:ascii="Arial" w:hAnsi="Arial" w:cs="Arial"/>
              <w:b/>
            </w:rPr>
            <w:id w:val="527300757"/>
            <w:showingPlcHdr/>
          </w:sdtPr>
          <w:sdtEndPr/>
          <w:sdtContent>
            <w:tc>
              <w:tcPr>
                <w:tcW w:w="3868" w:type="pct"/>
                <w:shd w:val="clear" w:color="auto" w:fill="auto"/>
              </w:tcPr>
              <w:p w14:paraId="22E68848" w14:textId="4F6ABB0D" w:rsidR="000A4098" w:rsidRPr="007F02C8" w:rsidRDefault="000A4098" w:rsidP="00545265">
                <w:pPr>
                  <w:rPr>
                    <w:rFonts w:ascii="Arial" w:hAnsi="Arial" w:cs="Arial"/>
                    <w:b/>
                  </w:rPr>
                </w:pPr>
                <w:r w:rsidRPr="007F02C8">
                  <w:rPr>
                    <w:rStyle w:val="PlaceholderText"/>
                    <w:rFonts w:ascii="Arial" w:hAnsi="Arial" w:cs="Arial"/>
                  </w:rPr>
                  <w:t>Country</w:t>
                </w:r>
              </w:p>
            </w:tc>
          </w:sdtContent>
        </w:sdt>
      </w:tr>
      <w:tr w:rsidR="000A4098" w:rsidRPr="007F02C8" w14:paraId="2CEDC78A" w14:textId="77777777" w:rsidTr="00E75A94">
        <w:tc>
          <w:tcPr>
            <w:tcW w:w="5000" w:type="pct"/>
            <w:gridSpan w:val="2"/>
            <w:shd w:val="clear" w:color="auto" w:fill="C6D9F1" w:themeFill="text2" w:themeFillTint="33"/>
          </w:tcPr>
          <w:p w14:paraId="57F928A3" w14:textId="77777777" w:rsidR="000A4098" w:rsidRPr="007F02C8" w:rsidRDefault="000A4098" w:rsidP="00545265">
            <w:pPr>
              <w:rPr>
                <w:rFonts w:ascii="Arial" w:hAnsi="Arial" w:cs="Arial"/>
                <w:b/>
              </w:rPr>
            </w:pPr>
            <w:r w:rsidRPr="007F02C8">
              <w:rPr>
                <w:rFonts w:ascii="Arial" w:hAnsi="Arial" w:cs="Arial"/>
                <w:b/>
              </w:rPr>
              <w:t>Processing activities</w:t>
            </w:r>
          </w:p>
          <w:p w14:paraId="3F2CEE15" w14:textId="5F262620" w:rsidR="000A4098" w:rsidRPr="007F02C8" w:rsidRDefault="000A4098" w:rsidP="003A0B92">
            <w:pPr>
              <w:rPr>
                <w:rFonts w:ascii="Arial" w:hAnsi="Arial" w:cs="Arial"/>
              </w:rPr>
            </w:pPr>
            <w:r w:rsidRPr="007F02C8">
              <w:rPr>
                <w:rFonts w:ascii="Arial" w:hAnsi="Arial" w:cs="Arial"/>
              </w:rPr>
              <w:t>State how you will be w</w:t>
            </w:r>
            <w:r w:rsidR="00BA2BD1" w:rsidRPr="007F02C8">
              <w:rPr>
                <w:rFonts w:ascii="Arial" w:hAnsi="Arial" w:cs="Arial"/>
              </w:rPr>
              <w:t>orking with the required data, for example, w</w:t>
            </w:r>
            <w:r w:rsidRPr="007F02C8">
              <w:rPr>
                <w:rFonts w:ascii="Arial" w:hAnsi="Arial" w:cs="Arial"/>
              </w:rPr>
              <w:t xml:space="preserve">hat are you going to be doing to the data when turning it from the supplied data to the output(s)? </w:t>
            </w:r>
          </w:p>
          <w:p w14:paraId="4B379FF9" w14:textId="0B57F5EE" w:rsidR="000A4098" w:rsidRPr="007F02C8" w:rsidRDefault="000A4098" w:rsidP="003A0B92">
            <w:pPr>
              <w:rPr>
                <w:rFonts w:ascii="Arial" w:hAnsi="Arial" w:cs="Arial"/>
              </w:rPr>
            </w:pPr>
            <w:r w:rsidRPr="007F02C8">
              <w:rPr>
                <w:rFonts w:ascii="Arial" w:hAnsi="Arial" w:cs="Arial"/>
              </w:rPr>
              <w:t xml:space="preserve"> If data will be stored, processed or in any other way accessible by a third party organisation or across multiple locations within the same organisation, provide details and explain why this is necessary.</w:t>
            </w:r>
          </w:p>
          <w:p w14:paraId="792C20A8" w14:textId="508D59CB" w:rsidR="000A4098" w:rsidRPr="007F02C8" w:rsidRDefault="000A4098" w:rsidP="003A0B92">
            <w:pPr>
              <w:rPr>
                <w:rFonts w:ascii="Arial" w:hAnsi="Arial" w:cs="Arial"/>
              </w:rPr>
            </w:pPr>
          </w:p>
        </w:tc>
      </w:tr>
      <w:tr w:rsidR="000A4098" w:rsidRPr="007F02C8" w14:paraId="42B1CD40" w14:textId="77777777" w:rsidTr="00E75A94">
        <w:tc>
          <w:tcPr>
            <w:tcW w:w="5000" w:type="pct"/>
            <w:gridSpan w:val="2"/>
            <w:shd w:val="clear" w:color="auto" w:fill="auto"/>
          </w:tcPr>
          <w:sdt>
            <w:sdtPr>
              <w:rPr>
                <w:rFonts w:ascii="Arial" w:hAnsi="Arial" w:cs="Arial"/>
              </w:rPr>
              <w:id w:val="1886365533"/>
              <w:showingPlcHdr/>
            </w:sdtPr>
            <w:sdtEndPr/>
            <w:sdtContent>
              <w:p w14:paraId="5FD0A02E" w14:textId="065ED335" w:rsidR="000A4098" w:rsidRPr="007F02C8" w:rsidRDefault="000A4098" w:rsidP="00545265">
                <w:pPr>
                  <w:rPr>
                    <w:rFonts w:ascii="Arial" w:hAnsi="Arial" w:cs="Arial"/>
                  </w:rPr>
                </w:pPr>
                <w:r w:rsidRPr="007F02C8">
                  <w:rPr>
                    <w:rStyle w:val="PlaceholderText"/>
                    <w:rFonts w:ascii="Arial" w:hAnsi="Arial" w:cs="Arial"/>
                  </w:rPr>
                  <w:t>Click here to enter text.</w:t>
                </w:r>
              </w:p>
            </w:sdtContent>
          </w:sdt>
          <w:p w14:paraId="7CC23D2C" w14:textId="77777777" w:rsidR="000A4098" w:rsidRPr="007F02C8" w:rsidRDefault="000A4098" w:rsidP="00545265">
            <w:pPr>
              <w:rPr>
                <w:rFonts w:ascii="Arial" w:hAnsi="Arial" w:cs="Arial"/>
              </w:rPr>
            </w:pPr>
          </w:p>
        </w:tc>
      </w:tr>
      <w:tr w:rsidR="000A4098" w:rsidRPr="007F02C8" w14:paraId="3F17F7AC" w14:textId="77777777" w:rsidTr="00E75A94">
        <w:tc>
          <w:tcPr>
            <w:tcW w:w="5000" w:type="pct"/>
            <w:gridSpan w:val="2"/>
            <w:shd w:val="clear" w:color="auto" w:fill="C6D9F1" w:themeFill="text2" w:themeFillTint="33"/>
          </w:tcPr>
          <w:p w14:paraId="1B12E640" w14:textId="1F4F6D7C" w:rsidR="000A4098" w:rsidRPr="007F02C8" w:rsidRDefault="00723D24" w:rsidP="00723D24">
            <w:pPr>
              <w:rPr>
                <w:rFonts w:ascii="Arial" w:hAnsi="Arial" w:cs="Arial"/>
                <w:b/>
              </w:rPr>
            </w:pPr>
            <w:r w:rsidRPr="007F02C8">
              <w:rPr>
                <w:rFonts w:ascii="Arial" w:hAnsi="Arial" w:cs="Arial"/>
                <w:b/>
              </w:rPr>
              <w:t>Click below to a</w:t>
            </w:r>
            <w:r w:rsidR="000A4098" w:rsidRPr="007F02C8">
              <w:rPr>
                <w:rFonts w:ascii="Arial" w:hAnsi="Arial" w:cs="Arial"/>
                <w:b/>
              </w:rPr>
              <w:t>ttach a data flow diagram setting out how the data will be transferred between each organisation.  Include the changes each organisation will make to the data where possible.</w:t>
            </w:r>
          </w:p>
        </w:tc>
      </w:tr>
      <w:tr w:rsidR="000A4098" w:rsidRPr="007F02C8" w14:paraId="5E612AF9" w14:textId="77777777" w:rsidTr="00E75A94">
        <w:sdt>
          <w:sdtPr>
            <w:rPr>
              <w:rFonts w:ascii="Arial" w:hAnsi="Arial" w:cs="Arial"/>
            </w:rPr>
            <w:id w:val="-1408757952"/>
            <w:showingPlcHdr/>
            <w:picture/>
          </w:sdtPr>
          <w:sdtEndPr/>
          <w:sdtContent>
            <w:tc>
              <w:tcPr>
                <w:tcW w:w="5000" w:type="pct"/>
                <w:gridSpan w:val="2"/>
                <w:shd w:val="clear" w:color="auto" w:fill="auto"/>
              </w:tcPr>
              <w:p w14:paraId="36EDDDC2" w14:textId="5D8DD93E" w:rsidR="000A4098" w:rsidRPr="007F02C8" w:rsidRDefault="00723D24" w:rsidP="00723D24">
                <w:pPr>
                  <w:jc w:val="center"/>
                  <w:rPr>
                    <w:rFonts w:ascii="Arial" w:hAnsi="Arial" w:cs="Arial"/>
                  </w:rPr>
                </w:pPr>
                <w:r w:rsidRPr="007F02C8">
                  <w:rPr>
                    <w:rFonts w:ascii="Arial" w:hAnsi="Arial" w:cs="Arial"/>
                    <w:noProof/>
                    <w:lang w:eastAsia="en-GB"/>
                  </w:rPr>
                  <w:drawing>
                    <wp:inline distT="0" distB="0" distL="0" distR="0" wp14:anchorId="0955ADFC" wp14:editId="71CC11FC">
                      <wp:extent cx="647700" cy="647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9193" cy="649193"/>
                              </a:xfrm>
                              <a:prstGeom prst="rect">
                                <a:avLst/>
                              </a:prstGeom>
                              <a:noFill/>
                              <a:ln>
                                <a:noFill/>
                              </a:ln>
                            </pic:spPr>
                          </pic:pic>
                        </a:graphicData>
                      </a:graphic>
                    </wp:inline>
                  </w:drawing>
                </w:r>
              </w:p>
            </w:tc>
          </w:sdtContent>
        </w:sdt>
      </w:tr>
    </w:tbl>
    <w:p w14:paraId="6BA4C3E7" w14:textId="0B8CFAA5" w:rsidR="00723D24" w:rsidRDefault="00723D24">
      <w:pPr>
        <w:rPr>
          <w:rFonts w:ascii="Arial" w:hAnsi="Arial" w:cs="Arial"/>
        </w:rPr>
      </w:pPr>
    </w:p>
    <w:p w14:paraId="3FBB8CAA" w14:textId="77777777" w:rsidR="00247276" w:rsidRDefault="00247276">
      <w:pPr>
        <w:rPr>
          <w:rFonts w:ascii="Arial" w:hAnsi="Arial" w:cs="Arial"/>
        </w:rPr>
      </w:pPr>
    </w:p>
    <w:p w14:paraId="19102C3A" w14:textId="77777777" w:rsidR="00247276" w:rsidRDefault="00247276">
      <w:pPr>
        <w:rPr>
          <w:rFonts w:ascii="Arial" w:hAnsi="Arial" w:cs="Arial"/>
        </w:rPr>
      </w:pPr>
    </w:p>
    <w:p w14:paraId="1C7D7813" w14:textId="77777777" w:rsidR="00247276" w:rsidRDefault="00247276">
      <w:pPr>
        <w:rPr>
          <w:rFonts w:ascii="Arial" w:hAnsi="Arial" w:cs="Arial"/>
        </w:rPr>
      </w:pPr>
    </w:p>
    <w:p w14:paraId="147443ED" w14:textId="77777777" w:rsidR="00247276" w:rsidRDefault="00247276">
      <w:pPr>
        <w:rPr>
          <w:rFonts w:ascii="Arial" w:hAnsi="Arial" w:cs="Arial"/>
        </w:rPr>
      </w:pPr>
    </w:p>
    <w:p w14:paraId="4B5E9877" w14:textId="77777777" w:rsidR="00247276" w:rsidRDefault="00247276">
      <w:pPr>
        <w:rPr>
          <w:rFonts w:ascii="Arial" w:hAnsi="Arial" w:cs="Arial"/>
        </w:rPr>
      </w:pPr>
    </w:p>
    <w:p w14:paraId="070BDE02" w14:textId="77777777" w:rsidR="00247276" w:rsidRDefault="00247276">
      <w:pPr>
        <w:rPr>
          <w:rFonts w:ascii="Arial" w:hAnsi="Arial" w:cs="Arial"/>
        </w:rPr>
      </w:pPr>
    </w:p>
    <w:p w14:paraId="6D509EDB" w14:textId="77777777" w:rsidR="00247276" w:rsidRDefault="00247276">
      <w:pPr>
        <w:rPr>
          <w:rFonts w:ascii="Arial" w:hAnsi="Arial" w:cs="Arial"/>
        </w:rPr>
      </w:pPr>
    </w:p>
    <w:p w14:paraId="48EB373C" w14:textId="77777777" w:rsidR="00247276" w:rsidRDefault="00247276">
      <w:pPr>
        <w:rPr>
          <w:rFonts w:ascii="Arial" w:hAnsi="Arial" w:cs="Arial"/>
        </w:rPr>
      </w:pPr>
    </w:p>
    <w:p w14:paraId="243E66BF" w14:textId="77777777" w:rsidR="00247276" w:rsidRPr="007F02C8" w:rsidRDefault="00247276">
      <w:pPr>
        <w:rPr>
          <w:rFonts w:ascii="Arial" w:hAnsi="Arial" w:cs="Arial"/>
        </w:rPr>
      </w:pPr>
    </w:p>
    <w:tbl>
      <w:tblPr>
        <w:tblStyle w:val="TableGrid3"/>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21"/>
        <w:gridCol w:w="4621"/>
      </w:tblGrid>
      <w:tr w:rsidR="00247276" w:rsidRPr="00247276" w14:paraId="3403726C" w14:textId="77777777" w:rsidTr="001D73DE">
        <w:trPr>
          <w:trHeight w:val="409"/>
        </w:trPr>
        <w:tc>
          <w:tcPr>
            <w:tcW w:w="5000" w:type="pct"/>
            <w:gridSpan w:val="2"/>
            <w:shd w:val="clear" w:color="auto" w:fill="0070C0"/>
          </w:tcPr>
          <w:p w14:paraId="7FF34DFA" w14:textId="77777777" w:rsidR="00247276" w:rsidRPr="00247276" w:rsidRDefault="00247276" w:rsidP="00247276">
            <w:pPr>
              <w:spacing w:before="0" w:after="0" w:line="276" w:lineRule="auto"/>
              <w:rPr>
                <w:rFonts w:ascii="Arial" w:hAnsi="Arial" w:cs="Arial"/>
                <w:b/>
                <w:color w:val="FFFFFF" w:themeColor="background1"/>
                <w:highlight w:val="green"/>
              </w:rPr>
            </w:pPr>
            <w:r w:rsidRPr="00247276">
              <w:rPr>
                <w:rFonts w:ascii="Arial" w:hAnsi="Arial" w:cs="Arial"/>
                <w:b/>
                <w:color w:val="FFFFFF" w:themeColor="background1"/>
                <w:sz w:val="28"/>
              </w:rPr>
              <w:lastRenderedPageBreak/>
              <w:t>Governan</w:t>
            </w:r>
            <w:r w:rsidRPr="00247276">
              <w:rPr>
                <w:rFonts w:ascii="Arial" w:hAnsi="Arial" w:cs="Arial"/>
                <w:b/>
                <w:color w:val="FFFFFF" w:themeColor="background1"/>
                <w:sz w:val="28"/>
                <w:shd w:val="clear" w:color="auto" w:fill="005EB8"/>
              </w:rPr>
              <w:t>ce</w:t>
            </w:r>
          </w:p>
        </w:tc>
      </w:tr>
      <w:tr w:rsidR="00247276" w:rsidRPr="00247276" w14:paraId="6FBDFCFB" w14:textId="77777777" w:rsidTr="001D73DE">
        <w:tc>
          <w:tcPr>
            <w:tcW w:w="2500" w:type="pct"/>
            <w:shd w:val="clear" w:color="auto" w:fill="auto"/>
          </w:tcPr>
          <w:p w14:paraId="034963CB" w14:textId="77777777" w:rsidR="00247276" w:rsidRPr="00247276" w:rsidRDefault="00247276" w:rsidP="00247276">
            <w:pPr>
              <w:spacing w:after="0" w:line="276" w:lineRule="auto"/>
              <w:rPr>
                <w:rFonts w:ascii="Arial" w:hAnsi="Arial" w:cs="Arial"/>
                <w:b/>
              </w:rPr>
            </w:pPr>
            <w:r w:rsidRPr="00247276">
              <w:rPr>
                <w:rFonts w:ascii="Arial" w:hAnsi="Arial" w:cs="Arial"/>
                <w:b/>
              </w:rPr>
              <w:t>Protocol review</w:t>
            </w:r>
          </w:p>
          <w:p w14:paraId="31860BF5" w14:textId="3B14DDF2" w:rsidR="00247276" w:rsidRPr="00247276" w:rsidRDefault="00247276" w:rsidP="00247276">
            <w:pPr>
              <w:spacing w:before="0" w:after="200" w:line="276" w:lineRule="auto"/>
              <w:rPr>
                <w:rFonts w:ascii="Arial" w:hAnsi="Arial" w:cs="Arial"/>
                <w:b/>
              </w:rPr>
            </w:pPr>
            <w:r w:rsidRPr="00247276">
              <w:rPr>
                <w:rFonts w:ascii="Arial" w:hAnsi="Arial" w:cs="Arial"/>
              </w:rPr>
              <w:t>Has this protocol / study been peer reviewed by another Committee? (</w:t>
            </w:r>
            <w:proofErr w:type="gramStart"/>
            <w:r w:rsidRPr="00247276">
              <w:rPr>
                <w:rFonts w:ascii="Arial" w:hAnsi="Arial" w:cs="Arial"/>
              </w:rPr>
              <w:t>e.g</w:t>
            </w:r>
            <w:proofErr w:type="gramEnd"/>
            <w:r w:rsidRPr="00247276">
              <w:rPr>
                <w:rFonts w:ascii="Arial" w:hAnsi="Arial" w:cs="Arial"/>
              </w:rPr>
              <w:t>. grant award or ethics committee.</w:t>
            </w:r>
            <w:r w:rsidR="00182A1E">
              <w:rPr>
                <w:rFonts w:ascii="Arial" w:hAnsi="Arial" w:cs="Arial"/>
              </w:rPr>
              <w:t>)</w:t>
            </w:r>
          </w:p>
        </w:tc>
        <w:tc>
          <w:tcPr>
            <w:tcW w:w="2500" w:type="pct"/>
            <w:shd w:val="clear" w:color="auto" w:fill="auto"/>
          </w:tcPr>
          <w:p w14:paraId="7E858C18" w14:textId="77777777" w:rsidR="00247276" w:rsidRPr="00247276" w:rsidRDefault="00FB5AFF" w:rsidP="00247276">
            <w:pPr>
              <w:rPr>
                <w:rFonts w:ascii="Arial" w:hAnsi="Arial" w:cs="Arial"/>
              </w:rPr>
            </w:pPr>
            <w:sdt>
              <w:sdtPr>
                <w:rPr>
                  <w:rFonts w:ascii="Arial" w:hAnsi="Arial" w:cs="Arial"/>
                </w:rPr>
                <w:id w:val="-466590440"/>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Yes</w:t>
            </w:r>
          </w:p>
          <w:p w14:paraId="645C809C" w14:textId="77777777" w:rsidR="00247276" w:rsidRPr="00247276" w:rsidRDefault="00FB5AFF" w:rsidP="00247276">
            <w:pPr>
              <w:rPr>
                <w:rFonts w:ascii="Arial" w:hAnsi="Arial" w:cs="Arial"/>
              </w:rPr>
            </w:pPr>
            <w:sdt>
              <w:sdtPr>
                <w:rPr>
                  <w:rFonts w:ascii="Arial" w:hAnsi="Arial" w:cs="Arial"/>
                </w:rPr>
                <w:id w:val="-734002466"/>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No</w:t>
            </w:r>
          </w:p>
          <w:p w14:paraId="4BBEBF4E" w14:textId="77777777" w:rsidR="00247276" w:rsidRPr="00247276" w:rsidRDefault="00247276" w:rsidP="00247276">
            <w:pPr>
              <w:spacing w:before="0" w:after="200" w:line="276" w:lineRule="auto"/>
              <w:rPr>
                <w:rFonts w:ascii="Arial" w:hAnsi="Arial" w:cs="Arial"/>
                <w:b/>
              </w:rPr>
            </w:pPr>
          </w:p>
        </w:tc>
      </w:tr>
      <w:tr w:rsidR="00247276" w:rsidRPr="00247276" w14:paraId="03AA4537" w14:textId="77777777" w:rsidTr="001D73DE">
        <w:tc>
          <w:tcPr>
            <w:tcW w:w="5000" w:type="pct"/>
            <w:gridSpan w:val="2"/>
            <w:shd w:val="clear" w:color="auto" w:fill="C6D9F1" w:themeFill="text2" w:themeFillTint="33"/>
          </w:tcPr>
          <w:p w14:paraId="669F2DBB" w14:textId="77777777" w:rsidR="00247276" w:rsidRPr="00247276" w:rsidRDefault="00247276" w:rsidP="00247276">
            <w:pPr>
              <w:rPr>
                <w:rFonts w:ascii="Arial" w:hAnsi="Arial" w:cs="Arial"/>
              </w:rPr>
            </w:pPr>
            <w:r w:rsidRPr="00247276">
              <w:rPr>
                <w:rFonts w:ascii="Arial" w:hAnsi="Arial" w:cs="Arial"/>
              </w:rPr>
              <w:t xml:space="preserve">If </w:t>
            </w:r>
            <w:r w:rsidRPr="00247276">
              <w:rPr>
                <w:rFonts w:ascii="Arial" w:hAnsi="Arial" w:cs="Arial"/>
                <w:b/>
              </w:rPr>
              <w:t>YES, please provide:</w:t>
            </w:r>
          </w:p>
        </w:tc>
      </w:tr>
      <w:tr w:rsidR="00247276" w:rsidRPr="00247276" w14:paraId="1DC7F830" w14:textId="77777777" w:rsidTr="001D73DE">
        <w:tc>
          <w:tcPr>
            <w:tcW w:w="5000" w:type="pct"/>
            <w:gridSpan w:val="2"/>
            <w:shd w:val="clear" w:color="auto" w:fill="C6D9F1" w:themeFill="text2" w:themeFillTint="33"/>
          </w:tcPr>
          <w:p w14:paraId="362E0022" w14:textId="77777777" w:rsidR="00247276" w:rsidRPr="00247276" w:rsidRDefault="00247276" w:rsidP="00247276">
            <w:pPr>
              <w:rPr>
                <w:rFonts w:ascii="Arial" w:hAnsi="Arial" w:cs="Arial"/>
              </w:rPr>
            </w:pPr>
            <w:r w:rsidRPr="00247276">
              <w:rPr>
                <w:rFonts w:ascii="Arial" w:hAnsi="Arial" w:cs="Arial"/>
                <w:b/>
              </w:rPr>
              <w:t>The reviewing committee name(s)</w:t>
            </w:r>
          </w:p>
        </w:tc>
      </w:tr>
      <w:tr w:rsidR="00247276" w:rsidRPr="00247276" w14:paraId="732FF999" w14:textId="77777777" w:rsidTr="001D73DE">
        <w:tc>
          <w:tcPr>
            <w:tcW w:w="5000" w:type="pct"/>
            <w:gridSpan w:val="2"/>
            <w:shd w:val="clear" w:color="auto" w:fill="auto"/>
          </w:tcPr>
          <w:sdt>
            <w:sdtPr>
              <w:rPr>
                <w:rFonts w:ascii="Arial" w:hAnsi="Arial" w:cs="Arial"/>
              </w:rPr>
              <w:id w:val="-1963257484"/>
              <w:showingPlcHdr/>
            </w:sdtPr>
            <w:sdtEndPr/>
            <w:sdtContent>
              <w:p w14:paraId="1B890921" w14:textId="77777777" w:rsidR="00247276" w:rsidRPr="00247276" w:rsidRDefault="00247276" w:rsidP="00247276">
                <w:pPr>
                  <w:rPr>
                    <w:rFonts w:ascii="Arial" w:hAnsi="Arial" w:cs="Arial"/>
                  </w:rPr>
                </w:pPr>
                <w:r w:rsidRPr="00247276">
                  <w:rPr>
                    <w:rFonts w:ascii="Arial" w:hAnsi="Arial" w:cs="Arial"/>
                    <w:color w:val="808080"/>
                  </w:rPr>
                  <w:t>Click here to enter text.</w:t>
                </w:r>
              </w:p>
            </w:sdtContent>
          </w:sdt>
        </w:tc>
      </w:tr>
      <w:tr w:rsidR="00247276" w:rsidRPr="00247276" w14:paraId="6BE60D38" w14:textId="77777777" w:rsidTr="001D73DE">
        <w:tc>
          <w:tcPr>
            <w:tcW w:w="5000" w:type="pct"/>
            <w:gridSpan w:val="2"/>
            <w:shd w:val="clear" w:color="auto" w:fill="C6D9F1" w:themeFill="text2" w:themeFillTint="33"/>
          </w:tcPr>
          <w:p w14:paraId="12874EC8" w14:textId="77777777" w:rsidR="00247276" w:rsidRPr="00247276" w:rsidRDefault="00247276" w:rsidP="00247276">
            <w:pPr>
              <w:rPr>
                <w:rFonts w:ascii="Arial" w:hAnsi="Arial" w:cs="Arial"/>
              </w:rPr>
            </w:pPr>
            <w:r w:rsidRPr="00247276">
              <w:rPr>
                <w:rFonts w:ascii="Arial" w:hAnsi="Arial" w:cs="Arial"/>
                <w:b/>
              </w:rPr>
              <w:t>A brief outline of the review process(</w:t>
            </w:r>
            <w:proofErr w:type="spellStart"/>
            <w:r w:rsidRPr="00247276">
              <w:rPr>
                <w:rFonts w:ascii="Arial" w:hAnsi="Arial" w:cs="Arial"/>
                <w:b/>
              </w:rPr>
              <w:t>es</w:t>
            </w:r>
            <w:proofErr w:type="spellEnd"/>
            <w:r w:rsidRPr="00247276">
              <w:rPr>
                <w:rFonts w:ascii="Arial" w:hAnsi="Arial" w:cs="Arial"/>
                <w:b/>
              </w:rPr>
              <w:t>)</w:t>
            </w:r>
          </w:p>
        </w:tc>
      </w:tr>
      <w:tr w:rsidR="00247276" w:rsidRPr="00247276" w14:paraId="5F128B89" w14:textId="77777777" w:rsidTr="001D73DE">
        <w:sdt>
          <w:sdtPr>
            <w:rPr>
              <w:rFonts w:ascii="Arial" w:hAnsi="Arial" w:cs="Arial"/>
            </w:rPr>
            <w:id w:val="-1236392478"/>
            <w:showingPlcHdr/>
          </w:sdtPr>
          <w:sdtEndPr/>
          <w:sdtContent>
            <w:tc>
              <w:tcPr>
                <w:tcW w:w="5000" w:type="pct"/>
                <w:gridSpan w:val="2"/>
                <w:shd w:val="clear" w:color="auto" w:fill="auto"/>
              </w:tcPr>
              <w:p w14:paraId="739610E1" w14:textId="77777777" w:rsidR="00247276" w:rsidRPr="00247276" w:rsidRDefault="00247276" w:rsidP="00247276">
                <w:pPr>
                  <w:rPr>
                    <w:rFonts w:ascii="Arial" w:hAnsi="Arial" w:cs="Arial"/>
                  </w:rPr>
                </w:pPr>
                <w:r w:rsidRPr="00247276">
                  <w:rPr>
                    <w:rFonts w:ascii="Arial" w:hAnsi="Arial" w:cs="Arial"/>
                    <w:color w:val="808080"/>
                  </w:rPr>
                  <w:t>Click here to enter text.</w:t>
                </w:r>
              </w:p>
            </w:tc>
          </w:sdtContent>
        </w:sdt>
      </w:tr>
      <w:tr w:rsidR="00247276" w:rsidRPr="00247276" w14:paraId="78C3F0B7" w14:textId="77777777" w:rsidTr="001D73DE">
        <w:tc>
          <w:tcPr>
            <w:tcW w:w="5000" w:type="pct"/>
            <w:gridSpan w:val="2"/>
            <w:shd w:val="clear" w:color="auto" w:fill="C6D9F1" w:themeFill="text2" w:themeFillTint="33"/>
          </w:tcPr>
          <w:p w14:paraId="657FF417" w14:textId="77777777" w:rsidR="00247276" w:rsidRPr="00247276" w:rsidRDefault="00247276" w:rsidP="00247276">
            <w:pPr>
              <w:rPr>
                <w:rFonts w:ascii="Arial" w:hAnsi="Arial" w:cs="Arial"/>
              </w:rPr>
            </w:pPr>
            <w:r w:rsidRPr="00247276">
              <w:rPr>
                <w:rFonts w:ascii="Arial" w:hAnsi="Arial" w:cs="Arial"/>
                <w:b/>
              </w:rPr>
              <w:t>The outcome/findings</w:t>
            </w:r>
          </w:p>
        </w:tc>
      </w:tr>
      <w:tr w:rsidR="00247276" w:rsidRPr="00247276" w14:paraId="033BF372" w14:textId="77777777" w:rsidTr="001D73DE">
        <w:sdt>
          <w:sdtPr>
            <w:rPr>
              <w:rFonts w:ascii="Arial" w:hAnsi="Arial" w:cs="Arial"/>
            </w:rPr>
            <w:id w:val="293034557"/>
            <w:showingPlcHdr/>
          </w:sdtPr>
          <w:sdtEndPr/>
          <w:sdtContent>
            <w:tc>
              <w:tcPr>
                <w:tcW w:w="5000" w:type="pct"/>
                <w:gridSpan w:val="2"/>
                <w:shd w:val="clear" w:color="auto" w:fill="auto"/>
              </w:tcPr>
              <w:p w14:paraId="0FF69EEF" w14:textId="77777777" w:rsidR="00247276" w:rsidRPr="00247276" w:rsidRDefault="00247276" w:rsidP="00247276">
                <w:pPr>
                  <w:rPr>
                    <w:rFonts w:ascii="Arial" w:hAnsi="Arial" w:cs="Arial"/>
                  </w:rPr>
                </w:pPr>
                <w:r w:rsidRPr="00247276">
                  <w:rPr>
                    <w:rFonts w:ascii="Arial" w:hAnsi="Arial" w:cs="Arial"/>
                    <w:color w:val="808080"/>
                  </w:rPr>
                  <w:t>Click here to enter text.</w:t>
                </w:r>
              </w:p>
            </w:tc>
          </w:sdtContent>
        </w:sdt>
      </w:tr>
      <w:tr w:rsidR="00247276" w:rsidRPr="00247276" w14:paraId="013A46D9" w14:textId="77777777" w:rsidTr="001D73DE">
        <w:tc>
          <w:tcPr>
            <w:tcW w:w="5000" w:type="pct"/>
            <w:gridSpan w:val="2"/>
            <w:shd w:val="clear" w:color="auto" w:fill="C6D9F1" w:themeFill="text2" w:themeFillTint="33"/>
          </w:tcPr>
          <w:p w14:paraId="2DF70DDE" w14:textId="77777777" w:rsidR="00247276" w:rsidRPr="00247276" w:rsidRDefault="00247276" w:rsidP="00247276">
            <w:pPr>
              <w:rPr>
                <w:rFonts w:ascii="Arial" w:hAnsi="Arial" w:cs="Arial"/>
                <w:b/>
              </w:rPr>
            </w:pPr>
            <w:r w:rsidRPr="00247276">
              <w:rPr>
                <w:rFonts w:ascii="Arial" w:hAnsi="Arial" w:cs="Arial"/>
                <w:b/>
              </w:rPr>
              <w:t>Security arrangement</w:t>
            </w:r>
          </w:p>
          <w:p w14:paraId="79DBD2FE" w14:textId="77777777" w:rsidR="00247276" w:rsidRPr="00247276" w:rsidRDefault="00247276" w:rsidP="00247276">
            <w:pPr>
              <w:rPr>
                <w:rFonts w:ascii="Arial" w:hAnsi="Arial" w:cs="Arial"/>
                <w:b/>
              </w:rPr>
            </w:pPr>
            <w:r w:rsidRPr="00247276">
              <w:rPr>
                <w:rFonts w:ascii="Arial" w:hAnsi="Arial" w:cs="Arial"/>
              </w:rPr>
              <w:t>Confirm for each organisation involved, the arrangements that are in place to assure the data will be managed securely.</w:t>
            </w:r>
          </w:p>
        </w:tc>
      </w:tr>
      <w:tr w:rsidR="00247276" w:rsidRPr="00247276" w14:paraId="4BBAB040" w14:textId="77777777" w:rsidTr="001D73DE">
        <w:tc>
          <w:tcPr>
            <w:tcW w:w="2500" w:type="pct"/>
            <w:shd w:val="clear" w:color="auto" w:fill="C6D9F1" w:themeFill="text2" w:themeFillTint="33"/>
          </w:tcPr>
          <w:p w14:paraId="33BCADF4" w14:textId="77777777" w:rsidR="00247276" w:rsidRPr="00247276" w:rsidRDefault="00247276" w:rsidP="00247276">
            <w:pPr>
              <w:rPr>
                <w:rFonts w:ascii="Arial" w:hAnsi="Arial" w:cs="Arial"/>
                <w:b/>
              </w:rPr>
            </w:pPr>
            <w:r w:rsidRPr="00247276">
              <w:rPr>
                <w:rFonts w:ascii="Arial" w:hAnsi="Arial" w:cs="Arial"/>
                <w:b/>
              </w:rPr>
              <w:t>Organisation name</w:t>
            </w:r>
          </w:p>
        </w:tc>
        <w:tc>
          <w:tcPr>
            <w:tcW w:w="2500" w:type="pct"/>
            <w:shd w:val="clear" w:color="auto" w:fill="C6D9F1" w:themeFill="text2" w:themeFillTint="33"/>
          </w:tcPr>
          <w:p w14:paraId="686A292E" w14:textId="77777777" w:rsidR="00247276" w:rsidRPr="00247276" w:rsidRDefault="00247276" w:rsidP="00247276">
            <w:pPr>
              <w:rPr>
                <w:rFonts w:ascii="Arial" w:hAnsi="Arial" w:cs="Arial"/>
              </w:rPr>
            </w:pPr>
          </w:p>
        </w:tc>
      </w:tr>
      <w:tr w:rsidR="00247276" w:rsidRPr="00247276" w14:paraId="731CA2DD" w14:textId="77777777" w:rsidTr="001D73DE">
        <w:trPr>
          <w:trHeight w:val="713"/>
        </w:trPr>
        <w:sdt>
          <w:sdtPr>
            <w:rPr>
              <w:rFonts w:ascii="Arial" w:hAnsi="Arial" w:cs="Arial"/>
              <w:b/>
            </w:rPr>
            <w:id w:val="1006713859"/>
            <w:showingPlcHdr/>
          </w:sdtPr>
          <w:sdtEndPr/>
          <w:sdtContent>
            <w:tc>
              <w:tcPr>
                <w:tcW w:w="2500" w:type="pct"/>
                <w:vMerge w:val="restart"/>
                <w:shd w:val="clear" w:color="auto" w:fill="auto"/>
              </w:tcPr>
              <w:p w14:paraId="54086403" w14:textId="77777777" w:rsidR="00247276" w:rsidRPr="00247276" w:rsidRDefault="00247276" w:rsidP="00247276">
                <w:pPr>
                  <w:rPr>
                    <w:rFonts w:ascii="Arial" w:hAnsi="Arial" w:cs="Arial"/>
                    <w:b/>
                  </w:rPr>
                </w:pPr>
                <w:r w:rsidRPr="00247276">
                  <w:rPr>
                    <w:rFonts w:ascii="Arial" w:hAnsi="Arial" w:cs="Arial"/>
                    <w:color w:val="808080"/>
                  </w:rPr>
                  <w:t>Click here to enter text.</w:t>
                </w:r>
              </w:p>
            </w:tc>
          </w:sdtContent>
        </w:sdt>
        <w:tc>
          <w:tcPr>
            <w:tcW w:w="2500" w:type="pct"/>
            <w:shd w:val="clear" w:color="auto" w:fill="auto"/>
          </w:tcPr>
          <w:p w14:paraId="60F19BFB" w14:textId="77777777" w:rsidR="00247276" w:rsidRPr="00247276" w:rsidRDefault="00FB5AFF" w:rsidP="00247276">
            <w:pPr>
              <w:rPr>
                <w:rFonts w:ascii="Arial" w:hAnsi="Arial" w:cs="Arial"/>
              </w:rPr>
            </w:pPr>
            <w:sdt>
              <w:sdtPr>
                <w:rPr>
                  <w:rFonts w:ascii="Arial" w:hAnsi="Arial" w:cs="Arial"/>
                </w:rPr>
                <w:id w:val="-1848013951"/>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Data Security &amp; Protection Toolkit</w:t>
            </w:r>
          </w:p>
          <w:p w14:paraId="2FF9E4AB" w14:textId="77777777" w:rsidR="00247276" w:rsidRPr="00247276" w:rsidRDefault="00FB5AFF" w:rsidP="00247276">
            <w:pPr>
              <w:rPr>
                <w:rFonts w:ascii="Arial" w:hAnsi="Arial" w:cs="Arial"/>
              </w:rPr>
            </w:pPr>
            <w:sdt>
              <w:sdtPr>
                <w:rPr>
                  <w:rFonts w:ascii="Arial" w:hAnsi="Arial" w:cs="Arial"/>
                </w:rPr>
                <w:id w:val="-1151824708"/>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ISO 27001</w:t>
            </w:r>
          </w:p>
          <w:p w14:paraId="20C650F6" w14:textId="77777777" w:rsidR="00247276" w:rsidRPr="00247276" w:rsidRDefault="00FB5AFF" w:rsidP="00247276">
            <w:pPr>
              <w:rPr>
                <w:rFonts w:ascii="Arial" w:hAnsi="Arial" w:cs="Arial"/>
              </w:rPr>
            </w:pPr>
            <w:sdt>
              <w:sdtPr>
                <w:rPr>
                  <w:rFonts w:ascii="Arial" w:hAnsi="Arial" w:cs="Arial"/>
                </w:rPr>
                <w:id w:val="1967546432"/>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Other, please specify below:</w:t>
            </w:r>
          </w:p>
        </w:tc>
      </w:tr>
      <w:tr w:rsidR="00247276" w:rsidRPr="00247276" w14:paraId="7E7C7529" w14:textId="77777777" w:rsidTr="001D73DE">
        <w:trPr>
          <w:trHeight w:val="426"/>
        </w:trPr>
        <w:tc>
          <w:tcPr>
            <w:tcW w:w="2500" w:type="pct"/>
            <w:vMerge/>
            <w:shd w:val="clear" w:color="auto" w:fill="auto"/>
          </w:tcPr>
          <w:p w14:paraId="2CA0ECA6" w14:textId="77777777" w:rsidR="00247276" w:rsidRPr="00247276" w:rsidRDefault="00247276" w:rsidP="00247276">
            <w:pPr>
              <w:rPr>
                <w:rFonts w:ascii="Arial" w:hAnsi="Arial" w:cs="Arial"/>
                <w:b/>
              </w:rPr>
            </w:pPr>
          </w:p>
        </w:tc>
        <w:sdt>
          <w:sdtPr>
            <w:rPr>
              <w:rFonts w:ascii="Arial" w:hAnsi="Arial" w:cs="Arial"/>
            </w:rPr>
            <w:id w:val="-1071034950"/>
            <w:showingPlcHdr/>
          </w:sdtPr>
          <w:sdtEndPr/>
          <w:sdtContent>
            <w:tc>
              <w:tcPr>
                <w:tcW w:w="2500" w:type="pct"/>
                <w:shd w:val="clear" w:color="auto" w:fill="auto"/>
              </w:tcPr>
              <w:p w14:paraId="34A37997" w14:textId="77777777" w:rsidR="00247276" w:rsidRPr="00247276" w:rsidRDefault="00247276" w:rsidP="00247276">
                <w:pPr>
                  <w:rPr>
                    <w:rFonts w:ascii="Arial" w:hAnsi="Arial" w:cs="Arial"/>
                  </w:rPr>
                </w:pPr>
                <w:r w:rsidRPr="00247276">
                  <w:rPr>
                    <w:rFonts w:ascii="Arial" w:hAnsi="Arial" w:cs="Arial"/>
                    <w:color w:val="808080"/>
                  </w:rPr>
                  <w:t>Click here to enter text.</w:t>
                </w:r>
              </w:p>
            </w:tc>
          </w:sdtContent>
        </w:sdt>
      </w:tr>
      <w:tr w:rsidR="00247276" w:rsidRPr="00247276" w14:paraId="1E07792B" w14:textId="77777777" w:rsidTr="001D73DE">
        <w:trPr>
          <w:trHeight w:val="195"/>
        </w:trPr>
        <w:sdt>
          <w:sdtPr>
            <w:rPr>
              <w:rFonts w:ascii="Arial" w:hAnsi="Arial" w:cs="Arial"/>
              <w:b/>
            </w:rPr>
            <w:id w:val="388230510"/>
            <w:showingPlcHdr/>
          </w:sdtPr>
          <w:sdtEndPr/>
          <w:sdtContent>
            <w:tc>
              <w:tcPr>
                <w:tcW w:w="2500" w:type="pct"/>
                <w:vMerge w:val="restart"/>
                <w:shd w:val="clear" w:color="auto" w:fill="auto"/>
              </w:tcPr>
              <w:p w14:paraId="07A7A7E6" w14:textId="77777777" w:rsidR="00247276" w:rsidRPr="00247276" w:rsidRDefault="00247276" w:rsidP="00247276">
                <w:pPr>
                  <w:rPr>
                    <w:rFonts w:ascii="Arial" w:hAnsi="Arial" w:cs="Arial"/>
                    <w:b/>
                  </w:rPr>
                </w:pPr>
                <w:r w:rsidRPr="00247276">
                  <w:rPr>
                    <w:rFonts w:ascii="Arial" w:hAnsi="Arial" w:cs="Arial"/>
                    <w:color w:val="808080"/>
                  </w:rPr>
                  <w:t>Click here to enter text.</w:t>
                </w:r>
              </w:p>
            </w:tc>
          </w:sdtContent>
        </w:sdt>
        <w:tc>
          <w:tcPr>
            <w:tcW w:w="2500" w:type="pct"/>
            <w:shd w:val="clear" w:color="auto" w:fill="auto"/>
          </w:tcPr>
          <w:p w14:paraId="45E0DBBA" w14:textId="77777777" w:rsidR="00247276" w:rsidRPr="00247276" w:rsidRDefault="00FB5AFF" w:rsidP="00247276">
            <w:pPr>
              <w:rPr>
                <w:rFonts w:ascii="Arial" w:hAnsi="Arial" w:cs="Arial"/>
              </w:rPr>
            </w:pPr>
            <w:sdt>
              <w:sdtPr>
                <w:rPr>
                  <w:rFonts w:ascii="Arial" w:hAnsi="Arial" w:cs="Arial"/>
                </w:rPr>
                <w:id w:val="1431242315"/>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Data Security &amp; Protection Toolkit</w:t>
            </w:r>
          </w:p>
          <w:p w14:paraId="5E5A38BF" w14:textId="77777777" w:rsidR="00247276" w:rsidRPr="00247276" w:rsidRDefault="00FB5AFF" w:rsidP="00247276">
            <w:pPr>
              <w:rPr>
                <w:rFonts w:ascii="Arial" w:hAnsi="Arial" w:cs="Arial"/>
              </w:rPr>
            </w:pPr>
            <w:sdt>
              <w:sdtPr>
                <w:rPr>
                  <w:rFonts w:ascii="Arial" w:hAnsi="Arial" w:cs="Arial"/>
                </w:rPr>
                <w:id w:val="-1386477606"/>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ISO 27001</w:t>
            </w:r>
          </w:p>
          <w:p w14:paraId="463FF0D8" w14:textId="77777777" w:rsidR="00247276" w:rsidRPr="00247276" w:rsidRDefault="00FB5AFF" w:rsidP="00247276">
            <w:pPr>
              <w:rPr>
                <w:rFonts w:ascii="Arial" w:hAnsi="Arial" w:cs="Arial"/>
                <w:b/>
              </w:rPr>
            </w:pPr>
            <w:sdt>
              <w:sdtPr>
                <w:rPr>
                  <w:rFonts w:ascii="Arial" w:hAnsi="Arial" w:cs="Arial"/>
                </w:rPr>
                <w:id w:val="2102053671"/>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Other, please specify below:</w:t>
            </w:r>
          </w:p>
        </w:tc>
      </w:tr>
      <w:tr w:rsidR="00247276" w:rsidRPr="00247276" w14:paraId="48FF7AC4" w14:textId="77777777" w:rsidTr="001D73DE">
        <w:trPr>
          <w:trHeight w:val="195"/>
        </w:trPr>
        <w:tc>
          <w:tcPr>
            <w:tcW w:w="2500" w:type="pct"/>
            <w:vMerge/>
            <w:shd w:val="clear" w:color="auto" w:fill="auto"/>
          </w:tcPr>
          <w:p w14:paraId="1FC03346" w14:textId="77777777" w:rsidR="00247276" w:rsidRPr="00247276" w:rsidRDefault="00247276" w:rsidP="00247276">
            <w:pPr>
              <w:rPr>
                <w:rFonts w:ascii="Arial" w:hAnsi="Arial" w:cs="Arial"/>
                <w:b/>
              </w:rPr>
            </w:pPr>
          </w:p>
        </w:tc>
        <w:sdt>
          <w:sdtPr>
            <w:rPr>
              <w:rFonts w:ascii="Arial" w:hAnsi="Arial" w:cs="Arial"/>
              <w:b/>
            </w:rPr>
            <w:id w:val="162215368"/>
            <w:showingPlcHdr/>
          </w:sdtPr>
          <w:sdtEndPr/>
          <w:sdtContent>
            <w:tc>
              <w:tcPr>
                <w:tcW w:w="2500" w:type="pct"/>
                <w:shd w:val="clear" w:color="auto" w:fill="auto"/>
              </w:tcPr>
              <w:p w14:paraId="2B7BD74D" w14:textId="77777777" w:rsidR="00247276" w:rsidRPr="00247276" w:rsidRDefault="00247276" w:rsidP="00247276">
                <w:pPr>
                  <w:rPr>
                    <w:rFonts w:ascii="Arial" w:hAnsi="Arial" w:cs="Arial"/>
                    <w:b/>
                  </w:rPr>
                </w:pPr>
                <w:r w:rsidRPr="00247276">
                  <w:rPr>
                    <w:rFonts w:ascii="Arial" w:hAnsi="Arial" w:cs="Arial"/>
                    <w:color w:val="808080"/>
                  </w:rPr>
                  <w:t>Click here to enter text.</w:t>
                </w:r>
              </w:p>
            </w:tc>
          </w:sdtContent>
        </w:sdt>
      </w:tr>
      <w:tr w:rsidR="00247276" w:rsidRPr="00247276" w14:paraId="4ED2FEB2" w14:textId="77777777" w:rsidTr="001D73DE">
        <w:trPr>
          <w:trHeight w:val="195"/>
        </w:trPr>
        <w:sdt>
          <w:sdtPr>
            <w:rPr>
              <w:rFonts w:ascii="Arial" w:hAnsi="Arial" w:cs="Arial"/>
              <w:b/>
            </w:rPr>
            <w:id w:val="2019966116"/>
            <w:showingPlcHdr/>
          </w:sdtPr>
          <w:sdtEndPr/>
          <w:sdtContent>
            <w:tc>
              <w:tcPr>
                <w:tcW w:w="2500" w:type="pct"/>
                <w:vMerge w:val="restart"/>
                <w:shd w:val="clear" w:color="auto" w:fill="auto"/>
              </w:tcPr>
              <w:p w14:paraId="0C158A39" w14:textId="77777777" w:rsidR="00247276" w:rsidRPr="00247276" w:rsidRDefault="00247276" w:rsidP="00247276">
                <w:pPr>
                  <w:rPr>
                    <w:rFonts w:ascii="Arial" w:hAnsi="Arial" w:cs="Arial"/>
                    <w:b/>
                  </w:rPr>
                </w:pPr>
                <w:r w:rsidRPr="00247276">
                  <w:rPr>
                    <w:rFonts w:ascii="Arial" w:hAnsi="Arial" w:cs="Arial"/>
                    <w:color w:val="808080"/>
                  </w:rPr>
                  <w:t>Click here to enter text.</w:t>
                </w:r>
              </w:p>
            </w:tc>
          </w:sdtContent>
        </w:sdt>
        <w:tc>
          <w:tcPr>
            <w:tcW w:w="2500" w:type="pct"/>
            <w:shd w:val="clear" w:color="auto" w:fill="auto"/>
          </w:tcPr>
          <w:p w14:paraId="31645817" w14:textId="77777777" w:rsidR="00247276" w:rsidRPr="00247276" w:rsidRDefault="00FB5AFF" w:rsidP="00247276">
            <w:pPr>
              <w:rPr>
                <w:rFonts w:ascii="Arial" w:hAnsi="Arial" w:cs="Arial"/>
              </w:rPr>
            </w:pPr>
            <w:sdt>
              <w:sdtPr>
                <w:rPr>
                  <w:rFonts w:ascii="Arial" w:hAnsi="Arial" w:cs="Arial"/>
                </w:rPr>
                <w:id w:val="245619914"/>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Data Security &amp; Protection Toolkit</w:t>
            </w:r>
          </w:p>
          <w:p w14:paraId="71944AB6" w14:textId="77777777" w:rsidR="00247276" w:rsidRPr="00247276" w:rsidRDefault="00FB5AFF" w:rsidP="00247276">
            <w:pPr>
              <w:rPr>
                <w:rFonts w:ascii="Arial" w:hAnsi="Arial" w:cs="Arial"/>
              </w:rPr>
            </w:pPr>
            <w:sdt>
              <w:sdtPr>
                <w:rPr>
                  <w:rFonts w:ascii="Arial" w:hAnsi="Arial" w:cs="Arial"/>
                </w:rPr>
                <w:id w:val="-1384553616"/>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ISO 27001</w:t>
            </w:r>
          </w:p>
          <w:p w14:paraId="61031895" w14:textId="77777777" w:rsidR="00247276" w:rsidRPr="00247276" w:rsidRDefault="00FB5AFF" w:rsidP="00247276">
            <w:pPr>
              <w:rPr>
                <w:rFonts w:ascii="Arial" w:hAnsi="Arial" w:cs="Arial"/>
                <w:b/>
              </w:rPr>
            </w:pPr>
            <w:sdt>
              <w:sdtPr>
                <w:rPr>
                  <w:rFonts w:ascii="Arial" w:hAnsi="Arial" w:cs="Arial"/>
                </w:rPr>
                <w:id w:val="184102098"/>
                <w14:checkbox>
                  <w14:checked w14:val="0"/>
                  <w14:checkedState w14:val="2612" w14:font="MS Gothic"/>
                  <w14:uncheckedState w14:val="2610" w14:font="MS Gothic"/>
                </w14:checkbox>
              </w:sdtPr>
              <w:sdtEndPr/>
              <w:sdtContent>
                <w:r w:rsidR="00247276" w:rsidRPr="00247276">
                  <w:rPr>
                    <w:rFonts w:ascii="Arial" w:hAnsi="Arial" w:cs="Arial" w:hint="eastAsia"/>
                  </w:rPr>
                  <w:t>☐</w:t>
                </w:r>
              </w:sdtContent>
            </w:sdt>
            <w:r w:rsidR="00247276" w:rsidRPr="00247276">
              <w:rPr>
                <w:rFonts w:ascii="Arial" w:hAnsi="Arial" w:cs="Arial"/>
              </w:rPr>
              <w:t xml:space="preserve">  Other, please specify below:</w:t>
            </w:r>
          </w:p>
        </w:tc>
      </w:tr>
      <w:tr w:rsidR="00247276" w:rsidRPr="00247276" w14:paraId="0FBCDC5C" w14:textId="77777777" w:rsidTr="001D73DE">
        <w:trPr>
          <w:trHeight w:val="195"/>
        </w:trPr>
        <w:tc>
          <w:tcPr>
            <w:tcW w:w="2500" w:type="pct"/>
            <w:vMerge/>
            <w:shd w:val="clear" w:color="auto" w:fill="C6D9F1" w:themeFill="text2" w:themeFillTint="33"/>
          </w:tcPr>
          <w:p w14:paraId="0F81C217" w14:textId="77777777" w:rsidR="00247276" w:rsidRPr="00247276" w:rsidRDefault="00247276" w:rsidP="00247276">
            <w:pPr>
              <w:rPr>
                <w:rFonts w:ascii="Arial" w:hAnsi="Arial" w:cs="Arial"/>
                <w:b/>
              </w:rPr>
            </w:pPr>
          </w:p>
        </w:tc>
        <w:sdt>
          <w:sdtPr>
            <w:rPr>
              <w:rFonts w:ascii="Arial" w:hAnsi="Arial" w:cs="Arial"/>
              <w:b/>
            </w:rPr>
            <w:id w:val="305363969"/>
            <w:showingPlcHdr/>
          </w:sdtPr>
          <w:sdtEndPr/>
          <w:sdtContent>
            <w:tc>
              <w:tcPr>
                <w:tcW w:w="2500" w:type="pct"/>
                <w:shd w:val="clear" w:color="auto" w:fill="auto"/>
              </w:tcPr>
              <w:p w14:paraId="7FFFB482" w14:textId="77777777" w:rsidR="00247276" w:rsidRPr="00247276" w:rsidRDefault="00247276" w:rsidP="00247276">
                <w:pPr>
                  <w:rPr>
                    <w:rFonts w:ascii="Arial" w:hAnsi="Arial" w:cs="Arial"/>
                    <w:b/>
                  </w:rPr>
                </w:pPr>
                <w:r w:rsidRPr="00247276">
                  <w:rPr>
                    <w:rFonts w:ascii="Arial" w:hAnsi="Arial" w:cs="Arial"/>
                    <w:color w:val="808080"/>
                  </w:rPr>
                  <w:t>Click here to enter text.</w:t>
                </w:r>
              </w:p>
            </w:tc>
          </w:sdtContent>
        </w:sdt>
      </w:tr>
      <w:tr w:rsidR="00247276" w:rsidRPr="00247276" w14:paraId="51E4FA77" w14:textId="77777777" w:rsidTr="001D73DE">
        <w:tc>
          <w:tcPr>
            <w:tcW w:w="5000" w:type="pct"/>
            <w:gridSpan w:val="2"/>
            <w:shd w:val="clear" w:color="auto" w:fill="C6D9F1" w:themeFill="text2" w:themeFillTint="33"/>
          </w:tcPr>
          <w:p w14:paraId="5B5E7615" w14:textId="77777777" w:rsidR="00247276" w:rsidRPr="00247276" w:rsidRDefault="00247276" w:rsidP="00247276">
            <w:pPr>
              <w:rPr>
                <w:rFonts w:ascii="Arial" w:hAnsi="Arial" w:cs="Arial"/>
                <w:b/>
              </w:rPr>
            </w:pPr>
            <w:r w:rsidRPr="00247276">
              <w:rPr>
                <w:rFonts w:ascii="Arial" w:hAnsi="Arial" w:cs="Arial"/>
                <w:b/>
              </w:rPr>
              <w:t>Upload any proof / evidence of the above arrangements where available.</w:t>
            </w:r>
          </w:p>
        </w:tc>
      </w:tr>
      <w:tr w:rsidR="00247276" w:rsidRPr="00247276" w14:paraId="63021BC7" w14:textId="77777777" w:rsidTr="001D73DE">
        <w:sdt>
          <w:sdtPr>
            <w:rPr>
              <w:rFonts w:ascii="Arial" w:hAnsi="Arial" w:cs="Arial"/>
            </w:rPr>
            <w:id w:val="-1159078949"/>
            <w:showingPlcHdr/>
          </w:sdtPr>
          <w:sdtEndPr/>
          <w:sdtContent>
            <w:tc>
              <w:tcPr>
                <w:tcW w:w="5000" w:type="pct"/>
                <w:gridSpan w:val="2"/>
                <w:shd w:val="clear" w:color="auto" w:fill="auto"/>
              </w:tcPr>
              <w:p w14:paraId="58698437" w14:textId="77777777" w:rsidR="00247276" w:rsidRPr="00247276" w:rsidRDefault="00247276" w:rsidP="00247276">
                <w:pPr>
                  <w:rPr>
                    <w:rFonts w:ascii="Arial" w:hAnsi="Arial" w:cs="Arial"/>
                  </w:rPr>
                </w:pPr>
                <w:r w:rsidRPr="00247276">
                  <w:rPr>
                    <w:rFonts w:ascii="Arial" w:hAnsi="Arial" w:cs="Arial"/>
                    <w:color w:val="808080"/>
                  </w:rPr>
                  <w:t>Click here to enter text.</w:t>
                </w:r>
              </w:p>
            </w:tc>
          </w:sdtContent>
        </w:sdt>
      </w:tr>
    </w:tbl>
    <w:p w14:paraId="3A784DF4" w14:textId="77777777" w:rsidR="00723D24" w:rsidRPr="007F02C8" w:rsidRDefault="00723D24">
      <w:pPr>
        <w:spacing w:before="0" w:after="200" w:line="276" w:lineRule="auto"/>
        <w:rPr>
          <w:rFonts w:ascii="Arial" w:hAnsi="Arial" w:cs="Arial"/>
        </w:rPr>
      </w:pPr>
      <w:r w:rsidRPr="007F02C8">
        <w:rPr>
          <w:rFonts w:ascii="Arial" w:hAnsi="Arial" w:cs="Arial"/>
        </w:rPr>
        <w:br w:type="page"/>
      </w:r>
    </w:p>
    <w:tbl>
      <w:tblPr>
        <w:tblStyle w:val="TableGrid"/>
        <w:tblW w:w="4992"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13"/>
        <w:gridCol w:w="2100"/>
        <w:gridCol w:w="4614"/>
      </w:tblGrid>
      <w:tr w:rsidR="000A4098" w:rsidRPr="007F02C8" w14:paraId="78A2F90F" w14:textId="77777777" w:rsidTr="00DC70CB">
        <w:trPr>
          <w:trHeight w:val="362"/>
        </w:trPr>
        <w:tc>
          <w:tcPr>
            <w:tcW w:w="5000" w:type="pct"/>
            <w:gridSpan w:val="3"/>
            <w:shd w:val="clear" w:color="auto" w:fill="C6D9F1" w:themeFill="text2" w:themeFillTint="33"/>
          </w:tcPr>
          <w:p w14:paraId="04BA42D8" w14:textId="47205762" w:rsidR="000A4098" w:rsidRPr="007F02C8" w:rsidRDefault="000A4098" w:rsidP="00247276">
            <w:pPr>
              <w:rPr>
                <w:rFonts w:ascii="Arial" w:hAnsi="Arial" w:cs="Arial"/>
                <w:b/>
              </w:rPr>
            </w:pPr>
            <w:r w:rsidRPr="007F02C8">
              <w:rPr>
                <w:rFonts w:ascii="Arial" w:hAnsi="Arial" w:cs="Arial"/>
                <w:b/>
              </w:rPr>
              <w:lastRenderedPageBreak/>
              <w:t>Data Protection Act (DPA)</w:t>
            </w:r>
            <w:ins w:id="2" w:author="Kirsty Gray" w:date="2019-11-19T12:30:00Z">
              <w:r w:rsidR="003B158D">
                <w:rPr>
                  <w:rFonts w:ascii="Arial" w:hAnsi="Arial" w:cs="Arial"/>
                  <w:b/>
                </w:rPr>
                <w:t xml:space="preserve"> </w:t>
              </w:r>
            </w:ins>
          </w:p>
        </w:tc>
      </w:tr>
      <w:tr w:rsidR="000A4098" w:rsidRPr="007F02C8" w14:paraId="0D3F0B6E" w14:textId="77777777" w:rsidTr="00DC70CB">
        <w:trPr>
          <w:trHeight w:val="362"/>
        </w:trPr>
        <w:tc>
          <w:tcPr>
            <w:tcW w:w="5000" w:type="pct"/>
            <w:gridSpan w:val="3"/>
            <w:shd w:val="clear" w:color="auto" w:fill="C6D9F1" w:themeFill="text2" w:themeFillTint="33"/>
          </w:tcPr>
          <w:p w14:paraId="2F9F4C4E" w14:textId="41B9C564" w:rsidR="000A4098" w:rsidRPr="007F02C8" w:rsidRDefault="000A4098" w:rsidP="00BA6C70">
            <w:pPr>
              <w:rPr>
                <w:rFonts w:ascii="Arial" w:hAnsi="Arial" w:cs="Arial"/>
                <w:b/>
              </w:rPr>
            </w:pPr>
            <w:r w:rsidRPr="007F02C8">
              <w:rPr>
                <w:rFonts w:ascii="Arial" w:hAnsi="Arial" w:cs="Arial"/>
                <w:b/>
              </w:rPr>
              <w:t>For each organisation named in this document please complete the below:</w:t>
            </w:r>
          </w:p>
        </w:tc>
      </w:tr>
      <w:tr w:rsidR="00DC70CB" w:rsidRPr="007F02C8" w14:paraId="7D36600D" w14:textId="77777777" w:rsidTr="00DC70CB">
        <w:trPr>
          <w:trHeight w:val="478"/>
        </w:trPr>
        <w:tc>
          <w:tcPr>
            <w:tcW w:w="1362" w:type="pct"/>
            <w:shd w:val="clear" w:color="auto" w:fill="C6D9F1" w:themeFill="text2" w:themeFillTint="33"/>
          </w:tcPr>
          <w:p w14:paraId="076E4740" w14:textId="0ED65CC1" w:rsidR="00DC70CB" w:rsidRPr="007F02C8" w:rsidRDefault="00DC70CB" w:rsidP="00BA6C70">
            <w:pPr>
              <w:rPr>
                <w:rFonts w:ascii="Arial" w:hAnsi="Arial" w:cs="Arial"/>
                <w:b/>
              </w:rPr>
            </w:pPr>
            <w:r w:rsidRPr="007F02C8">
              <w:rPr>
                <w:rFonts w:ascii="Arial" w:hAnsi="Arial" w:cs="Arial"/>
                <w:b/>
              </w:rPr>
              <w:t>DPA Organisation name</w:t>
            </w:r>
          </w:p>
        </w:tc>
        <w:tc>
          <w:tcPr>
            <w:tcW w:w="1138" w:type="pct"/>
            <w:shd w:val="clear" w:color="auto" w:fill="C6D9F1" w:themeFill="text2" w:themeFillTint="33"/>
          </w:tcPr>
          <w:p w14:paraId="2CB01BF2" w14:textId="6E01F01B" w:rsidR="00DC70CB" w:rsidRPr="007F02C8" w:rsidRDefault="00DC70CB" w:rsidP="00BA6C70">
            <w:pPr>
              <w:rPr>
                <w:rFonts w:ascii="Arial" w:hAnsi="Arial" w:cs="Arial"/>
                <w:b/>
              </w:rPr>
            </w:pPr>
            <w:r w:rsidRPr="007F02C8">
              <w:rPr>
                <w:rFonts w:ascii="Arial" w:hAnsi="Arial" w:cs="Arial"/>
                <w:b/>
              </w:rPr>
              <w:t>DPA Registration No.</w:t>
            </w:r>
          </w:p>
        </w:tc>
        <w:tc>
          <w:tcPr>
            <w:tcW w:w="2500" w:type="pct"/>
            <w:shd w:val="clear" w:color="auto" w:fill="C6D9F1" w:themeFill="text2" w:themeFillTint="33"/>
          </w:tcPr>
          <w:p w14:paraId="1FA6CC40" w14:textId="5B653797" w:rsidR="00DC70CB" w:rsidRPr="007F02C8" w:rsidRDefault="00DC70CB" w:rsidP="00BA6C70">
            <w:pPr>
              <w:rPr>
                <w:rFonts w:ascii="Arial" w:hAnsi="Arial" w:cs="Arial"/>
                <w:b/>
              </w:rPr>
            </w:pPr>
            <w:r w:rsidRPr="007F02C8">
              <w:rPr>
                <w:rFonts w:ascii="Arial" w:hAnsi="Arial" w:cs="Arial"/>
                <w:b/>
              </w:rPr>
              <w:t>Expiry Date</w:t>
            </w:r>
          </w:p>
        </w:tc>
      </w:tr>
      <w:tr w:rsidR="00DC70CB" w:rsidRPr="007F02C8" w14:paraId="2F49D5DB" w14:textId="77777777" w:rsidTr="00DC70CB">
        <w:trPr>
          <w:trHeight w:val="478"/>
        </w:trPr>
        <w:tc>
          <w:tcPr>
            <w:tcW w:w="1362" w:type="pct"/>
            <w:shd w:val="clear" w:color="auto" w:fill="auto"/>
          </w:tcPr>
          <w:p w14:paraId="6F430776" w14:textId="31462BAC" w:rsidR="00DC70CB" w:rsidRPr="007F02C8" w:rsidRDefault="00DC70CB" w:rsidP="00BA6C70">
            <w:pPr>
              <w:rPr>
                <w:rFonts w:ascii="Arial" w:hAnsi="Arial" w:cs="Arial"/>
              </w:rPr>
            </w:pPr>
          </w:p>
        </w:tc>
        <w:sdt>
          <w:sdtPr>
            <w:rPr>
              <w:rFonts w:ascii="Arial" w:hAnsi="Arial" w:cs="Arial"/>
            </w:rPr>
            <w:id w:val="-1212413149"/>
            <w:showingPlcHdr/>
          </w:sdtPr>
          <w:sdtEndPr/>
          <w:sdtContent>
            <w:tc>
              <w:tcPr>
                <w:tcW w:w="1138" w:type="pct"/>
                <w:shd w:val="clear" w:color="auto" w:fill="auto"/>
              </w:tcPr>
              <w:p w14:paraId="79823DE3" w14:textId="4A640822" w:rsidR="00DC70CB" w:rsidRPr="007F02C8" w:rsidRDefault="00DC70CB" w:rsidP="00BA6C70">
                <w:pPr>
                  <w:rPr>
                    <w:rFonts w:ascii="Arial" w:hAnsi="Arial" w:cs="Arial"/>
                  </w:rPr>
                </w:pPr>
                <w:r w:rsidRPr="007F02C8">
                  <w:rPr>
                    <w:rStyle w:val="PlaceholderText"/>
                    <w:rFonts w:ascii="Arial" w:hAnsi="Arial" w:cs="Arial"/>
                  </w:rPr>
                  <w:t>Click here to enter text.</w:t>
                </w:r>
              </w:p>
            </w:tc>
          </w:sdtContent>
        </w:sdt>
        <w:sdt>
          <w:sdtPr>
            <w:rPr>
              <w:rFonts w:ascii="Arial" w:hAnsi="Arial" w:cs="Arial"/>
            </w:rPr>
            <w:id w:val="53825527"/>
            <w:showingPlcHdr/>
            <w:date>
              <w:dateFormat w:val="dd/MM/yyyy"/>
              <w:lid w:val="en-GB"/>
              <w:storeMappedDataAs w:val="dateTime"/>
              <w:calendar w:val="gregorian"/>
            </w:date>
          </w:sdtPr>
          <w:sdtEndPr/>
          <w:sdtContent>
            <w:tc>
              <w:tcPr>
                <w:tcW w:w="2500" w:type="pct"/>
                <w:shd w:val="clear" w:color="auto" w:fill="auto"/>
              </w:tcPr>
              <w:p w14:paraId="4FFF4292" w14:textId="7DE921DC" w:rsidR="00DC70CB" w:rsidRPr="007F02C8" w:rsidRDefault="00DC70CB" w:rsidP="00BA6C70">
                <w:pPr>
                  <w:rPr>
                    <w:rFonts w:ascii="Arial" w:hAnsi="Arial" w:cs="Arial"/>
                  </w:rPr>
                </w:pPr>
                <w:r w:rsidRPr="007F02C8">
                  <w:rPr>
                    <w:rStyle w:val="PlaceholderText"/>
                    <w:rFonts w:ascii="Arial" w:hAnsi="Arial" w:cs="Arial"/>
                  </w:rPr>
                  <w:t>Click here to enter a date.</w:t>
                </w:r>
              </w:p>
            </w:tc>
          </w:sdtContent>
        </w:sdt>
      </w:tr>
      <w:tr w:rsidR="00DC70CB" w:rsidRPr="007F02C8" w14:paraId="5114CDCD" w14:textId="77777777" w:rsidTr="00DC70CB">
        <w:trPr>
          <w:trHeight w:val="478"/>
        </w:trPr>
        <w:sdt>
          <w:sdtPr>
            <w:rPr>
              <w:rFonts w:ascii="Arial" w:hAnsi="Arial" w:cs="Arial"/>
            </w:rPr>
            <w:id w:val="226894912"/>
            <w:showingPlcHdr/>
          </w:sdtPr>
          <w:sdtEndPr/>
          <w:sdtContent>
            <w:tc>
              <w:tcPr>
                <w:tcW w:w="1362" w:type="pct"/>
                <w:shd w:val="clear" w:color="auto" w:fill="auto"/>
              </w:tcPr>
              <w:p w14:paraId="06F72757" w14:textId="7CEBF34E" w:rsidR="00DC70CB" w:rsidRPr="007F02C8" w:rsidRDefault="00DC70CB" w:rsidP="00BA6C70">
                <w:pPr>
                  <w:rPr>
                    <w:rFonts w:ascii="Arial" w:hAnsi="Arial" w:cs="Arial"/>
                  </w:rPr>
                </w:pPr>
                <w:r w:rsidRPr="007F02C8">
                  <w:rPr>
                    <w:rStyle w:val="PlaceholderText"/>
                    <w:rFonts w:ascii="Arial" w:hAnsi="Arial" w:cs="Arial"/>
                  </w:rPr>
                  <w:t>Click here to enter text.</w:t>
                </w:r>
              </w:p>
            </w:tc>
          </w:sdtContent>
        </w:sdt>
        <w:sdt>
          <w:sdtPr>
            <w:rPr>
              <w:rFonts w:ascii="Arial" w:hAnsi="Arial" w:cs="Arial"/>
            </w:rPr>
            <w:id w:val="1826619110"/>
            <w:showingPlcHdr/>
          </w:sdtPr>
          <w:sdtEndPr/>
          <w:sdtContent>
            <w:tc>
              <w:tcPr>
                <w:tcW w:w="1138" w:type="pct"/>
                <w:shd w:val="clear" w:color="auto" w:fill="auto"/>
              </w:tcPr>
              <w:p w14:paraId="52ACFA83" w14:textId="1BB5A596" w:rsidR="00DC70CB" w:rsidRPr="007F02C8" w:rsidRDefault="00DC70CB" w:rsidP="00BA6C70">
                <w:pPr>
                  <w:rPr>
                    <w:rFonts w:ascii="Arial" w:hAnsi="Arial" w:cs="Arial"/>
                  </w:rPr>
                </w:pPr>
                <w:r w:rsidRPr="007F02C8">
                  <w:rPr>
                    <w:rStyle w:val="PlaceholderText"/>
                    <w:rFonts w:ascii="Arial" w:hAnsi="Arial" w:cs="Arial"/>
                  </w:rPr>
                  <w:t>Click here to enter text.</w:t>
                </w:r>
              </w:p>
            </w:tc>
          </w:sdtContent>
        </w:sdt>
        <w:sdt>
          <w:sdtPr>
            <w:rPr>
              <w:rFonts w:ascii="Arial" w:hAnsi="Arial" w:cs="Arial"/>
            </w:rPr>
            <w:id w:val="-1529013555"/>
            <w:showingPlcHdr/>
            <w:date>
              <w:dateFormat w:val="dd/MM/yyyy"/>
              <w:lid w:val="en-GB"/>
              <w:storeMappedDataAs w:val="dateTime"/>
              <w:calendar w:val="gregorian"/>
            </w:date>
          </w:sdtPr>
          <w:sdtEndPr/>
          <w:sdtContent>
            <w:tc>
              <w:tcPr>
                <w:tcW w:w="2500" w:type="pct"/>
                <w:shd w:val="clear" w:color="auto" w:fill="auto"/>
              </w:tcPr>
              <w:p w14:paraId="6C60A7F1" w14:textId="449B39D8" w:rsidR="00DC70CB" w:rsidRPr="007F02C8" w:rsidRDefault="00DC70CB" w:rsidP="00BA6C70">
                <w:pPr>
                  <w:rPr>
                    <w:rFonts w:ascii="Arial" w:hAnsi="Arial" w:cs="Arial"/>
                  </w:rPr>
                </w:pPr>
                <w:r w:rsidRPr="007F02C8">
                  <w:rPr>
                    <w:rStyle w:val="PlaceholderText"/>
                    <w:rFonts w:ascii="Arial" w:hAnsi="Arial" w:cs="Arial"/>
                  </w:rPr>
                  <w:t>Click here to enter a date.</w:t>
                </w:r>
              </w:p>
            </w:tc>
          </w:sdtContent>
        </w:sdt>
      </w:tr>
      <w:tr w:rsidR="00DC70CB" w:rsidRPr="007F02C8" w14:paraId="67C443DA" w14:textId="77777777" w:rsidTr="00DC70CB">
        <w:trPr>
          <w:trHeight w:val="478"/>
        </w:trPr>
        <w:sdt>
          <w:sdtPr>
            <w:rPr>
              <w:rFonts w:ascii="Arial" w:hAnsi="Arial" w:cs="Arial"/>
            </w:rPr>
            <w:id w:val="538092395"/>
            <w:showingPlcHdr/>
          </w:sdtPr>
          <w:sdtEndPr/>
          <w:sdtContent>
            <w:tc>
              <w:tcPr>
                <w:tcW w:w="1362" w:type="pct"/>
                <w:shd w:val="clear" w:color="auto" w:fill="auto"/>
              </w:tcPr>
              <w:p w14:paraId="12054171" w14:textId="5792DA51" w:rsidR="00DC70CB" w:rsidRPr="007F02C8" w:rsidRDefault="00DC70CB" w:rsidP="00BA6C70">
                <w:pPr>
                  <w:rPr>
                    <w:rFonts w:ascii="Arial" w:hAnsi="Arial" w:cs="Arial"/>
                  </w:rPr>
                </w:pPr>
                <w:r w:rsidRPr="007F02C8">
                  <w:rPr>
                    <w:rStyle w:val="PlaceholderText"/>
                    <w:rFonts w:ascii="Arial" w:hAnsi="Arial" w:cs="Arial"/>
                  </w:rPr>
                  <w:t>Click here to enter text.</w:t>
                </w:r>
              </w:p>
            </w:tc>
          </w:sdtContent>
        </w:sdt>
        <w:sdt>
          <w:sdtPr>
            <w:rPr>
              <w:rFonts w:ascii="Arial" w:hAnsi="Arial" w:cs="Arial"/>
            </w:rPr>
            <w:id w:val="7957309"/>
            <w:showingPlcHdr/>
          </w:sdtPr>
          <w:sdtEndPr/>
          <w:sdtContent>
            <w:tc>
              <w:tcPr>
                <w:tcW w:w="1138" w:type="pct"/>
                <w:shd w:val="clear" w:color="auto" w:fill="auto"/>
              </w:tcPr>
              <w:p w14:paraId="6EAC3A94" w14:textId="2BE63B84" w:rsidR="00DC70CB" w:rsidRPr="007F02C8" w:rsidRDefault="00DC70CB" w:rsidP="00BA6C70">
                <w:pPr>
                  <w:rPr>
                    <w:rFonts w:ascii="Arial" w:hAnsi="Arial" w:cs="Arial"/>
                  </w:rPr>
                </w:pPr>
                <w:r w:rsidRPr="007F02C8">
                  <w:rPr>
                    <w:rStyle w:val="PlaceholderText"/>
                    <w:rFonts w:ascii="Arial" w:hAnsi="Arial" w:cs="Arial"/>
                  </w:rPr>
                  <w:t>Click here to enter text.</w:t>
                </w:r>
              </w:p>
            </w:tc>
          </w:sdtContent>
        </w:sdt>
        <w:sdt>
          <w:sdtPr>
            <w:rPr>
              <w:rFonts w:ascii="Arial" w:hAnsi="Arial" w:cs="Arial"/>
            </w:rPr>
            <w:id w:val="-1783722641"/>
            <w:showingPlcHdr/>
            <w:date>
              <w:dateFormat w:val="dd/MM/yyyy"/>
              <w:lid w:val="en-GB"/>
              <w:storeMappedDataAs w:val="dateTime"/>
              <w:calendar w:val="gregorian"/>
            </w:date>
          </w:sdtPr>
          <w:sdtEndPr/>
          <w:sdtContent>
            <w:tc>
              <w:tcPr>
                <w:tcW w:w="2500" w:type="pct"/>
                <w:shd w:val="clear" w:color="auto" w:fill="auto"/>
              </w:tcPr>
              <w:p w14:paraId="60503840" w14:textId="2010D9AE" w:rsidR="00DC70CB" w:rsidRPr="007F02C8" w:rsidRDefault="00DC70CB" w:rsidP="00BA6C70">
                <w:pPr>
                  <w:rPr>
                    <w:rFonts w:ascii="Arial" w:hAnsi="Arial" w:cs="Arial"/>
                  </w:rPr>
                </w:pPr>
                <w:r w:rsidRPr="007F02C8">
                  <w:rPr>
                    <w:rStyle w:val="PlaceholderText"/>
                    <w:rFonts w:ascii="Arial" w:hAnsi="Arial" w:cs="Arial"/>
                  </w:rPr>
                  <w:t>Click here to enter a date.</w:t>
                </w:r>
              </w:p>
            </w:tc>
          </w:sdtContent>
        </w:sdt>
      </w:tr>
    </w:tbl>
    <w:p w14:paraId="70B7D776" w14:textId="11ECE02A" w:rsidR="003E508B" w:rsidRPr="007F02C8" w:rsidRDefault="003E508B">
      <w:pPr>
        <w:rPr>
          <w:rFonts w:ascii="Arial" w:hAnsi="Arial" w:cs="Arial"/>
        </w:rPr>
      </w:pPr>
    </w:p>
    <w:p w14:paraId="47606A59" w14:textId="0E38AEDD" w:rsidR="003E508B" w:rsidRPr="007F02C8" w:rsidRDefault="003E508B">
      <w:pPr>
        <w:spacing w:before="0" w:after="200" w:line="276" w:lineRule="auto"/>
        <w:rPr>
          <w:rFonts w:ascii="Arial" w:hAnsi="Arial" w:cs="Arial"/>
        </w:rPr>
      </w:pPr>
    </w:p>
    <w:p w14:paraId="231607A6" w14:textId="7EEADA5F" w:rsidR="0072234E" w:rsidRPr="007F02C8" w:rsidRDefault="0072234E">
      <w:pPr>
        <w:spacing w:before="0" w:after="200" w:line="276" w:lineRule="auto"/>
        <w:rPr>
          <w:rFonts w:ascii="Arial" w:hAnsi="Arial" w:cs="Arial"/>
        </w:rPr>
      </w:pPr>
      <w:r w:rsidRPr="007F02C8">
        <w:rPr>
          <w:rFonts w:ascii="Arial" w:hAnsi="Arial" w:cs="Arial"/>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42"/>
      </w:tblGrid>
      <w:tr w:rsidR="003E508B" w:rsidRPr="007F02C8" w14:paraId="00723090" w14:textId="77777777" w:rsidTr="00BA55D8">
        <w:trPr>
          <w:trHeight w:val="495"/>
        </w:trPr>
        <w:tc>
          <w:tcPr>
            <w:tcW w:w="5000" w:type="pct"/>
            <w:shd w:val="clear" w:color="auto" w:fill="005EB8"/>
          </w:tcPr>
          <w:p w14:paraId="7EB1A775" w14:textId="17167D68" w:rsidR="003E508B" w:rsidRPr="007F02C8" w:rsidRDefault="003E508B" w:rsidP="003E508B">
            <w:pPr>
              <w:rPr>
                <w:rFonts w:ascii="Arial" w:hAnsi="Arial" w:cs="Arial"/>
                <w:b/>
                <w:color w:val="FFFFFF" w:themeColor="background1"/>
                <w:sz w:val="28"/>
              </w:rPr>
            </w:pPr>
            <w:r w:rsidRPr="007F02C8">
              <w:rPr>
                <w:rFonts w:ascii="Arial" w:hAnsi="Arial" w:cs="Arial"/>
                <w:b/>
                <w:color w:val="FFFFFF" w:themeColor="background1"/>
                <w:sz w:val="28"/>
              </w:rPr>
              <w:lastRenderedPageBreak/>
              <w:t>Appendix 1</w:t>
            </w:r>
          </w:p>
        </w:tc>
      </w:tr>
      <w:tr w:rsidR="003E508B" w:rsidRPr="007F02C8" w14:paraId="052C4774" w14:textId="77777777" w:rsidTr="003E508B">
        <w:trPr>
          <w:trHeight w:val="495"/>
        </w:trPr>
        <w:tc>
          <w:tcPr>
            <w:tcW w:w="5000" w:type="pct"/>
            <w:shd w:val="clear" w:color="auto" w:fill="C6D9F1" w:themeFill="text2" w:themeFillTint="33"/>
          </w:tcPr>
          <w:p w14:paraId="37BDBDEF" w14:textId="28AAF70B" w:rsidR="003E508B" w:rsidRPr="007F02C8" w:rsidRDefault="003E508B" w:rsidP="003E508B">
            <w:pPr>
              <w:rPr>
                <w:rFonts w:ascii="Arial" w:hAnsi="Arial" w:cs="Arial"/>
                <w:b/>
              </w:rPr>
            </w:pPr>
            <w:r w:rsidRPr="007F02C8">
              <w:rPr>
                <w:rFonts w:ascii="Arial" w:hAnsi="Arial" w:cs="Arial"/>
                <w:b/>
              </w:rPr>
              <w:t xml:space="preserve">Process Map  </w:t>
            </w:r>
          </w:p>
        </w:tc>
      </w:tr>
    </w:tbl>
    <w:p w14:paraId="33C5478F" w14:textId="76592869" w:rsidR="003E508B" w:rsidRPr="007F02C8" w:rsidRDefault="003E508B" w:rsidP="00025492">
      <w:pPr>
        <w:rPr>
          <w:rFonts w:ascii="Arial" w:hAnsi="Arial" w:cs="Arial"/>
        </w:rPr>
      </w:pPr>
    </w:p>
    <w:p w14:paraId="322B57C6" w14:textId="77777777" w:rsidR="003E508B" w:rsidRPr="007F02C8" w:rsidRDefault="003E508B" w:rsidP="00025492">
      <w:pPr>
        <w:rPr>
          <w:rFonts w:ascii="Arial" w:hAnsi="Arial" w:cs="Arial"/>
        </w:rPr>
      </w:pPr>
    </w:p>
    <w:p w14:paraId="7B5D168F" w14:textId="38D9C7E3" w:rsidR="003E508B" w:rsidRPr="007F02C8" w:rsidRDefault="00AD1D8A" w:rsidP="00025492">
      <w:pPr>
        <w:rPr>
          <w:rFonts w:ascii="Arial" w:hAnsi="Arial" w:cs="Arial"/>
        </w:rPr>
      </w:pPr>
      <w:r w:rsidRPr="007F02C8">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0B82BE09" wp14:editId="5312917B">
                <wp:simplePos x="0" y="0"/>
                <wp:positionH relativeFrom="column">
                  <wp:posOffset>1743075</wp:posOffset>
                </wp:positionH>
                <wp:positionV relativeFrom="paragraph">
                  <wp:posOffset>4862194</wp:posOffset>
                </wp:positionV>
                <wp:extent cx="2199640" cy="1571625"/>
                <wp:effectExtent l="38100" t="38100" r="67310" b="85725"/>
                <wp:wrapNone/>
                <wp:docPr id="3" name="Elbow Connector 3"/>
                <wp:cNvGraphicFramePr/>
                <a:graphic xmlns:a="http://schemas.openxmlformats.org/drawingml/2006/main">
                  <a:graphicData uri="http://schemas.microsoft.com/office/word/2010/wordprocessingShape">
                    <wps:wsp>
                      <wps:cNvCnPr/>
                      <wps:spPr>
                        <a:xfrm rot="10800000" flipV="1">
                          <a:off x="0" y="0"/>
                          <a:ext cx="2199640" cy="1571625"/>
                        </a:xfrm>
                        <a:prstGeom prst="bentConnector3">
                          <a:avLst>
                            <a:gd name="adj1" fmla="val 202"/>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37.25pt;margin-top:382.85pt;width:173.2pt;height:123.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" adj="44" strokecolor="#4f81bd [3204]" strokeweight="2pt">
                <v:shadow on="t" color="black" opacity="24903f" origin=",.5" offset="0,.55556mm"/>
              </v:shape>
            </w:pict>
          </mc:Fallback>
        </mc:AlternateContent>
      </w:r>
    </w:p>
    <w:p w14:paraId="4AAFA88A" w14:textId="15D6233D" w:rsidR="003E508B" w:rsidRPr="007F02C8" w:rsidRDefault="00F406C7" w:rsidP="003E508B">
      <w:pPr>
        <w:rPr>
          <w:rFonts w:ascii="Arial" w:hAnsi="Arial" w:cs="Arial"/>
        </w:rPr>
      </w:pPr>
      <w:r w:rsidRPr="007F02C8">
        <w:rPr>
          <w:rFonts w:ascii="Arial" w:hAnsi="Arial" w:cs="Arial"/>
          <w:noProof/>
          <w:sz w:val="28"/>
          <w:lang w:eastAsia="en-GB"/>
        </w:rPr>
        <w:drawing>
          <wp:anchor distT="0" distB="0" distL="114300" distR="114300" simplePos="0" relativeHeight="251660288" behindDoc="0" locked="0" layoutInCell="1" allowOverlap="1" wp14:anchorId="4893260D" wp14:editId="1CEB942A">
            <wp:simplePos x="0" y="0"/>
            <wp:positionH relativeFrom="margin">
              <wp:posOffset>-81074</wp:posOffset>
            </wp:positionH>
            <wp:positionV relativeFrom="margin">
              <wp:posOffset>1323680</wp:posOffset>
            </wp:positionV>
            <wp:extent cx="5486400" cy="6505575"/>
            <wp:effectExtent l="0" t="57150" r="0" b="1047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V relativeFrom="margin">
              <wp14:pctHeight>0</wp14:pctHeight>
            </wp14:sizeRelV>
          </wp:anchor>
        </w:drawing>
      </w:r>
    </w:p>
    <w:p w14:paraId="1D6DFD56" w14:textId="77777777" w:rsidR="003E508B" w:rsidRPr="007F02C8" w:rsidRDefault="003E508B" w:rsidP="003E508B">
      <w:pPr>
        <w:rPr>
          <w:rFonts w:ascii="Arial" w:hAnsi="Arial" w:cs="Arial"/>
        </w:rPr>
      </w:pPr>
    </w:p>
    <w:p w14:paraId="532438C6" w14:textId="77777777" w:rsidR="003E508B" w:rsidRPr="007F02C8" w:rsidRDefault="003E508B" w:rsidP="003E508B">
      <w:pPr>
        <w:rPr>
          <w:rFonts w:ascii="Arial" w:hAnsi="Arial" w:cs="Arial"/>
        </w:rPr>
      </w:pPr>
    </w:p>
    <w:p w14:paraId="14A73150" w14:textId="77777777" w:rsidR="003E508B" w:rsidRPr="007F02C8" w:rsidRDefault="003E508B" w:rsidP="003E508B">
      <w:pPr>
        <w:rPr>
          <w:rFonts w:ascii="Arial" w:hAnsi="Arial" w:cs="Arial"/>
        </w:rPr>
      </w:pPr>
    </w:p>
    <w:p w14:paraId="53A31DAF" w14:textId="77777777" w:rsidR="003E508B" w:rsidRPr="007F02C8" w:rsidRDefault="003E508B" w:rsidP="003E508B">
      <w:pPr>
        <w:rPr>
          <w:rFonts w:ascii="Arial" w:hAnsi="Arial" w:cs="Arial"/>
        </w:rPr>
      </w:pPr>
    </w:p>
    <w:p w14:paraId="7E2B70BB" w14:textId="77777777" w:rsidR="003E508B" w:rsidRPr="007F02C8" w:rsidRDefault="003E508B" w:rsidP="003E508B">
      <w:pPr>
        <w:rPr>
          <w:rFonts w:ascii="Arial" w:hAnsi="Arial" w:cs="Arial"/>
        </w:rPr>
      </w:pPr>
    </w:p>
    <w:p w14:paraId="4026FFCB" w14:textId="77777777" w:rsidR="003E508B" w:rsidRPr="007F02C8" w:rsidRDefault="003E508B" w:rsidP="003E508B">
      <w:pPr>
        <w:rPr>
          <w:rFonts w:ascii="Arial" w:hAnsi="Arial" w:cs="Arial"/>
        </w:rPr>
      </w:pPr>
    </w:p>
    <w:p w14:paraId="4D799101" w14:textId="77777777" w:rsidR="003E508B" w:rsidRPr="007F02C8" w:rsidRDefault="003E508B" w:rsidP="003E508B">
      <w:pPr>
        <w:rPr>
          <w:rFonts w:ascii="Arial" w:hAnsi="Arial" w:cs="Arial"/>
        </w:rPr>
      </w:pPr>
    </w:p>
    <w:p w14:paraId="1FFA1951" w14:textId="77777777" w:rsidR="003E508B" w:rsidRPr="007F02C8" w:rsidRDefault="003E508B" w:rsidP="003E508B">
      <w:pPr>
        <w:rPr>
          <w:rFonts w:ascii="Arial" w:hAnsi="Arial" w:cs="Arial"/>
        </w:rPr>
      </w:pPr>
    </w:p>
    <w:p w14:paraId="0A6427BD" w14:textId="77777777" w:rsidR="003E508B" w:rsidRPr="007F02C8" w:rsidRDefault="003E508B" w:rsidP="003E508B">
      <w:pPr>
        <w:rPr>
          <w:rFonts w:ascii="Arial" w:hAnsi="Arial" w:cs="Arial"/>
        </w:rPr>
      </w:pPr>
    </w:p>
    <w:p w14:paraId="43FCE9DC" w14:textId="77777777" w:rsidR="003E508B" w:rsidRPr="007F02C8" w:rsidRDefault="003E508B" w:rsidP="003E508B">
      <w:pPr>
        <w:rPr>
          <w:rFonts w:ascii="Arial" w:hAnsi="Arial" w:cs="Arial"/>
        </w:rPr>
      </w:pPr>
    </w:p>
    <w:p w14:paraId="3716D7E7" w14:textId="77777777" w:rsidR="003E508B" w:rsidRPr="007F02C8" w:rsidRDefault="003E508B" w:rsidP="003E508B">
      <w:pPr>
        <w:rPr>
          <w:rFonts w:ascii="Arial" w:hAnsi="Arial" w:cs="Arial"/>
        </w:rPr>
      </w:pPr>
    </w:p>
    <w:p w14:paraId="0C6B9D48" w14:textId="77777777" w:rsidR="003E508B" w:rsidRPr="007F02C8" w:rsidRDefault="003E508B" w:rsidP="003E508B">
      <w:pPr>
        <w:rPr>
          <w:rFonts w:ascii="Arial" w:hAnsi="Arial" w:cs="Arial"/>
        </w:rPr>
      </w:pPr>
    </w:p>
    <w:p w14:paraId="48D618A9" w14:textId="77777777" w:rsidR="003E508B" w:rsidRPr="007F02C8" w:rsidRDefault="003E508B" w:rsidP="003E508B">
      <w:pPr>
        <w:rPr>
          <w:rFonts w:ascii="Arial" w:hAnsi="Arial" w:cs="Arial"/>
        </w:rPr>
      </w:pPr>
    </w:p>
    <w:p w14:paraId="48F341B2" w14:textId="77777777" w:rsidR="003E508B" w:rsidRPr="007F02C8" w:rsidRDefault="003E508B" w:rsidP="003E508B">
      <w:pPr>
        <w:rPr>
          <w:rFonts w:ascii="Arial" w:hAnsi="Arial" w:cs="Arial"/>
        </w:rPr>
      </w:pPr>
    </w:p>
    <w:p w14:paraId="34B98DC2" w14:textId="77777777" w:rsidR="003E508B" w:rsidRPr="007F02C8" w:rsidRDefault="003E508B" w:rsidP="003E508B">
      <w:pPr>
        <w:rPr>
          <w:rFonts w:ascii="Arial" w:hAnsi="Arial" w:cs="Arial"/>
        </w:rPr>
      </w:pPr>
    </w:p>
    <w:p w14:paraId="4777EDDB" w14:textId="77777777" w:rsidR="003E508B" w:rsidRPr="007F02C8" w:rsidRDefault="003E508B" w:rsidP="003E508B">
      <w:pPr>
        <w:rPr>
          <w:rFonts w:ascii="Arial" w:hAnsi="Arial" w:cs="Arial"/>
        </w:rPr>
      </w:pPr>
    </w:p>
    <w:p w14:paraId="3EB57204" w14:textId="77777777" w:rsidR="003E508B" w:rsidRPr="007F02C8" w:rsidRDefault="003E508B" w:rsidP="003E508B">
      <w:pPr>
        <w:rPr>
          <w:rFonts w:ascii="Arial" w:hAnsi="Arial" w:cs="Arial"/>
        </w:rPr>
      </w:pPr>
    </w:p>
    <w:p w14:paraId="2E7C4E9C" w14:textId="77777777" w:rsidR="003E508B" w:rsidRPr="007F02C8" w:rsidRDefault="003E508B" w:rsidP="003E508B">
      <w:pPr>
        <w:rPr>
          <w:rFonts w:ascii="Arial" w:hAnsi="Arial" w:cs="Arial"/>
        </w:rPr>
      </w:pPr>
    </w:p>
    <w:p w14:paraId="4ACAB4AA" w14:textId="77777777" w:rsidR="003E508B" w:rsidRPr="007F02C8" w:rsidRDefault="003E508B" w:rsidP="003E508B">
      <w:pPr>
        <w:rPr>
          <w:rFonts w:ascii="Arial" w:hAnsi="Arial" w:cs="Arial"/>
        </w:rPr>
      </w:pPr>
    </w:p>
    <w:p w14:paraId="548FB8B3" w14:textId="77777777" w:rsidR="003E508B" w:rsidRPr="007F02C8" w:rsidRDefault="003E508B" w:rsidP="003E508B">
      <w:pPr>
        <w:rPr>
          <w:rFonts w:ascii="Arial" w:hAnsi="Arial" w:cs="Arial"/>
        </w:rPr>
      </w:pPr>
    </w:p>
    <w:p w14:paraId="27D41C06" w14:textId="77777777" w:rsidR="003E508B" w:rsidRPr="007F02C8" w:rsidRDefault="003E508B" w:rsidP="003E508B">
      <w:pPr>
        <w:rPr>
          <w:rFonts w:ascii="Arial" w:hAnsi="Arial" w:cs="Arial"/>
        </w:rPr>
      </w:pPr>
    </w:p>
    <w:p w14:paraId="39106C87" w14:textId="77777777" w:rsidR="003E508B" w:rsidRPr="007F02C8" w:rsidRDefault="003E508B" w:rsidP="003E508B">
      <w:pPr>
        <w:rPr>
          <w:rFonts w:ascii="Arial" w:hAnsi="Arial" w:cs="Arial"/>
        </w:rPr>
      </w:pPr>
    </w:p>
    <w:p w14:paraId="5F788F08" w14:textId="77777777" w:rsidR="003E508B" w:rsidRPr="007F02C8" w:rsidRDefault="003E508B" w:rsidP="003E508B">
      <w:pPr>
        <w:rPr>
          <w:rFonts w:ascii="Arial" w:hAnsi="Arial" w:cs="Arial"/>
        </w:rPr>
      </w:pPr>
    </w:p>
    <w:p w14:paraId="31186817" w14:textId="77777777" w:rsidR="003E508B" w:rsidRPr="007F02C8" w:rsidRDefault="003E508B" w:rsidP="003E508B">
      <w:pPr>
        <w:rPr>
          <w:rFonts w:ascii="Arial" w:hAnsi="Arial" w:cs="Arial"/>
        </w:rPr>
      </w:pPr>
    </w:p>
    <w:p w14:paraId="0125F746" w14:textId="77777777" w:rsidR="003E508B" w:rsidRPr="007F02C8" w:rsidRDefault="003E508B" w:rsidP="003E508B">
      <w:pPr>
        <w:rPr>
          <w:rFonts w:ascii="Arial" w:hAnsi="Arial" w:cs="Arial"/>
        </w:rPr>
      </w:pPr>
    </w:p>
    <w:p w14:paraId="1D52D906" w14:textId="77777777" w:rsidR="003E508B" w:rsidRPr="007F02C8" w:rsidRDefault="003E508B" w:rsidP="003E508B">
      <w:pPr>
        <w:rPr>
          <w:rFonts w:ascii="Arial" w:hAnsi="Arial" w:cs="Arial"/>
        </w:rPr>
      </w:pPr>
    </w:p>
    <w:p w14:paraId="0B8AFF15" w14:textId="77777777" w:rsidR="003E508B" w:rsidRPr="007F02C8" w:rsidRDefault="003E508B" w:rsidP="003E508B">
      <w:pPr>
        <w:rPr>
          <w:rFonts w:ascii="Arial" w:hAnsi="Arial" w:cs="Arial"/>
        </w:rPr>
      </w:pPr>
    </w:p>
    <w:p w14:paraId="385E45B4" w14:textId="77777777" w:rsidR="003E508B" w:rsidRPr="007F02C8" w:rsidRDefault="003E508B" w:rsidP="003E508B">
      <w:pPr>
        <w:rPr>
          <w:rFonts w:ascii="Arial" w:hAnsi="Arial" w:cs="Arial"/>
        </w:rPr>
      </w:pPr>
    </w:p>
    <w:p w14:paraId="35C394E7" w14:textId="77777777" w:rsidR="003E508B" w:rsidRPr="007F02C8" w:rsidRDefault="003E508B" w:rsidP="003E508B">
      <w:pPr>
        <w:rPr>
          <w:rFonts w:ascii="Arial" w:hAnsi="Arial" w:cs="Arial"/>
        </w:rPr>
      </w:pPr>
    </w:p>
    <w:p w14:paraId="0C7B2372" w14:textId="77777777" w:rsidR="003E508B" w:rsidRPr="007F02C8" w:rsidRDefault="003E508B" w:rsidP="003E508B">
      <w:pPr>
        <w:rPr>
          <w:rFonts w:ascii="Arial" w:hAnsi="Arial" w:cs="Arial"/>
        </w:rPr>
      </w:pPr>
    </w:p>
    <w:p w14:paraId="61C59175" w14:textId="6B0B93F8" w:rsidR="003E508B" w:rsidRPr="007F02C8" w:rsidRDefault="003E508B" w:rsidP="003E508B">
      <w:pPr>
        <w:rPr>
          <w:rFonts w:ascii="Arial" w:hAnsi="Arial" w:cs="Arial"/>
        </w:rPr>
      </w:pPr>
    </w:p>
    <w:p w14:paraId="59E97F2D" w14:textId="77777777" w:rsidR="003E508B" w:rsidRPr="007F02C8" w:rsidRDefault="003E508B" w:rsidP="003E508B">
      <w:pPr>
        <w:spacing w:before="0" w:after="200" w:line="276" w:lineRule="auto"/>
        <w:rPr>
          <w:rFonts w:ascii="Arial" w:hAnsi="Arial" w:cs="Arial"/>
        </w:rPr>
      </w:pPr>
      <w:r w:rsidRPr="007F02C8">
        <w:rPr>
          <w:rFonts w:ascii="Arial" w:hAnsi="Arial" w:cs="Arial"/>
        </w:rPr>
        <w:br w:type="page"/>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4"/>
        <w:gridCol w:w="8708"/>
      </w:tblGrid>
      <w:tr w:rsidR="003E508B" w:rsidRPr="007F02C8" w14:paraId="157DF640" w14:textId="77777777" w:rsidTr="002873BA">
        <w:trPr>
          <w:trHeight w:val="495"/>
        </w:trPr>
        <w:tc>
          <w:tcPr>
            <w:tcW w:w="5000" w:type="pct"/>
            <w:gridSpan w:val="2"/>
            <w:shd w:val="clear" w:color="auto" w:fill="005EB8"/>
          </w:tcPr>
          <w:p w14:paraId="6DC0B8C9" w14:textId="2655F9BB" w:rsidR="003E508B" w:rsidRPr="007F02C8" w:rsidRDefault="003E508B" w:rsidP="003E508B">
            <w:pPr>
              <w:rPr>
                <w:rFonts w:ascii="Arial" w:hAnsi="Arial" w:cs="Arial"/>
                <w:b/>
                <w:color w:val="FFFFFF" w:themeColor="background1"/>
                <w:sz w:val="28"/>
              </w:rPr>
            </w:pPr>
            <w:r w:rsidRPr="007F02C8">
              <w:rPr>
                <w:rFonts w:ascii="Arial" w:hAnsi="Arial" w:cs="Arial"/>
                <w:b/>
                <w:color w:val="FFFFFF" w:themeColor="background1"/>
                <w:sz w:val="28"/>
              </w:rPr>
              <w:lastRenderedPageBreak/>
              <w:t>Appendix 2</w:t>
            </w:r>
          </w:p>
        </w:tc>
      </w:tr>
      <w:tr w:rsidR="003E508B" w:rsidRPr="007F02C8" w14:paraId="2C3A1CCB" w14:textId="77777777" w:rsidTr="002873BA">
        <w:trPr>
          <w:trHeight w:val="495"/>
        </w:trPr>
        <w:tc>
          <w:tcPr>
            <w:tcW w:w="5000" w:type="pct"/>
            <w:gridSpan w:val="2"/>
            <w:shd w:val="clear" w:color="auto" w:fill="C6D9F1" w:themeFill="text2" w:themeFillTint="33"/>
          </w:tcPr>
          <w:p w14:paraId="1C5CB936" w14:textId="606DC463" w:rsidR="003E508B" w:rsidRPr="007F02C8" w:rsidRDefault="003E508B" w:rsidP="003E508B">
            <w:pPr>
              <w:rPr>
                <w:rFonts w:ascii="Arial" w:hAnsi="Arial" w:cs="Arial"/>
                <w:b/>
              </w:rPr>
            </w:pPr>
            <w:r w:rsidRPr="007F02C8">
              <w:rPr>
                <w:rFonts w:ascii="Arial" w:hAnsi="Arial" w:cs="Arial"/>
                <w:b/>
              </w:rPr>
              <w:t xml:space="preserve">Checklist  </w:t>
            </w:r>
          </w:p>
        </w:tc>
      </w:tr>
      <w:tr w:rsidR="003E508B" w:rsidRPr="007F02C8" w14:paraId="693A84B3" w14:textId="77777777" w:rsidTr="002873BA">
        <w:trPr>
          <w:trHeight w:val="512"/>
        </w:trPr>
        <w:sdt>
          <w:sdtPr>
            <w:rPr>
              <w:rFonts w:ascii="Arial" w:hAnsi="Arial" w:cs="Arial"/>
              <w:b/>
            </w:rPr>
            <w:id w:val="-164403892"/>
            <w14:checkbox>
              <w14:checked w14:val="0"/>
              <w14:checkedState w14:val="2612" w14:font="MS Gothic"/>
              <w14:uncheckedState w14:val="2610" w14:font="MS Gothic"/>
            </w14:checkbox>
          </w:sdtPr>
          <w:sdtEndPr/>
          <w:sdtContent>
            <w:tc>
              <w:tcPr>
                <w:tcW w:w="289" w:type="pct"/>
                <w:shd w:val="clear" w:color="auto" w:fill="auto"/>
              </w:tcPr>
              <w:p w14:paraId="38BE05AD" w14:textId="2FAD2536" w:rsidR="003E508B" w:rsidRPr="007F02C8" w:rsidRDefault="003E508B" w:rsidP="003E508B">
                <w:pPr>
                  <w:rPr>
                    <w:rFonts w:ascii="Arial" w:hAnsi="Arial" w:cs="Arial"/>
                    <w:b/>
                  </w:rPr>
                </w:pPr>
                <w:r w:rsidRPr="007F02C8">
                  <w:rPr>
                    <w:rFonts w:ascii="MS Gothic" w:eastAsia="MS Gothic" w:hAnsi="MS Gothic" w:cs="MS Gothic" w:hint="eastAsia"/>
                    <w:b/>
                  </w:rPr>
                  <w:t>☐</w:t>
                </w:r>
              </w:p>
            </w:tc>
          </w:sdtContent>
        </w:sdt>
        <w:tc>
          <w:tcPr>
            <w:tcW w:w="4711" w:type="pct"/>
            <w:shd w:val="clear" w:color="auto" w:fill="C6D9F1" w:themeFill="text2" w:themeFillTint="33"/>
          </w:tcPr>
          <w:p w14:paraId="2555D78A" w14:textId="56987BB2" w:rsidR="003E508B" w:rsidRPr="007F02C8" w:rsidRDefault="00E81AF7" w:rsidP="003E508B">
            <w:pPr>
              <w:rPr>
                <w:rFonts w:ascii="Arial" w:hAnsi="Arial" w:cs="Arial"/>
                <w:b/>
              </w:rPr>
            </w:pPr>
            <w:r w:rsidRPr="007F02C8">
              <w:rPr>
                <w:rFonts w:ascii="Arial" w:hAnsi="Arial" w:cs="Arial"/>
                <w:b/>
              </w:rPr>
              <w:t>Reference Number Requested &amp; Provided</w:t>
            </w:r>
          </w:p>
        </w:tc>
      </w:tr>
      <w:tr w:rsidR="003E508B" w:rsidRPr="007F02C8" w14:paraId="48846BED" w14:textId="77777777" w:rsidTr="002873BA">
        <w:trPr>
          <w:trHeight w:val="503"/>
        </w:trPr>
        <w:sdt>
          <w:sdtPr>
            <w:rPr>
              <w:rFonts w:ascii="Arial" w:hAnsi="Arial" w:cs="Arial"/>
              <w:b/>
            </w:rPr>
            <w:id w:val="-1237327431"/>
            <w14:checkbox>
              <w14:checked w14:val="0"/>
              <w14:checkedState w14:val="2612" w14:font="MS Gothic"/>
              <w14:uncheckedState w14:val="2610" w14:font="MS Gothic"/>
            </w14:checkbox>
          </w:sdtPr>
          <w:sdtEndPr/>
          <w:sdtContent>
            <w:tc>
              <w:tcPr>
                <w:tcW w:w="289" w:type="pct"/>
                <w:shd w:val="clear" w:color="auto" w:fill="auto"/>
              </w:tcPr>
              <w:p w14:paraId="32C26777" w14:textId="71E5276F" w:rsidR="003E508B" w:rsidRPr="007F02C8" w:rsidRDefault="003E508B" w:rsidP="003E508B">
                <w:pPr>
                  <w:rPr>
                    <w:rFonts w:ascii="Arial" w:hAnsi="Arial" w:cs="Arial"/>
                    <w:b/>
                  </w:rPr>
                </w:pPr>
                <w:r w:rsidRPr="007F02C8">
                  <w:rPr>
                    <w:rFonts w:ascii="MS Gothic" w:eastAsia="MS Gothic" w:hAnsi="MS Gothic" w:cs="MS Gothic" w:hint="eastAsia"/>
                    <w:b/>
                  </w:rPr>
                  <w:t>☐</w:t>
                </w:r>
              </w:p>
            </w:tc>
          </w:sdtContent>
        </w:sdt>
        <w:tc>
          <w:tcPr>
            <w:tcW w:w="4711" w:type="pct"/>
            <w:shd w:val="clear" w:color="auto" w:fill="C6D9F1" w:themeFill="text2" w:themeFillTint="33"/>
          </w:tcPr>
          <w:p w14:paraId="3FB9732D" w14:textId="63D50044" w:rsidR="003E508B" w:rsidRPr="007F02C8" w:rsidRDefault="00E81AF7" w:rsidP="003E508B">
            <w:pPr>
              <w:rPr>
                <w:rFonts w:ascii="Arial" w:hAnsi="Arial" w:cs="Arial"/>
                <w:b/>
              </w:rPr>
            </w:pPr>
            <w:r w:rsidRPr="007F02C8">
              <w:rPr>
                <w:rFonts w:ascii="Arial" w:hAnsi="Arial" w:cs="Arial"/>
                <w:b/>
              </w:rPr>
              <w:t>Discuss with NHSBSA to identify any areas of uncertainty and confirm</w:t>
            </w:r>
          </w:p>
        </w:tc>
      </w:tr>
      <w:tr w:rsidR="002873BA" w:rsidRPr="007F02C8" w14:paraId="2F9C0AFA" w14:textId="77777777" w:rsidTr="002873BA">
        <w:trPr>
          <w:trHeight w:val="503"/>
        </w:trPr>
        <w:tc>
          <w:tcPr>
            <w:tcW w:w="289" w:type="pct"/>
            <w:shd w:val="clear" w:color="auto" w:fill="auto"/>
          </w:tcPr>
          <w:p w14:paraId="13D45F75" w14:textId="19B695C5" w:rsidR="002873BA" w:rsidRPr="007F02C8" w:rsidRDefault="00FB5AFF" w:rsidP="003E508B">
            <w:pPr>
              <w:rPr>
                <w:rFonts w:ascii="Arial" w:hAnsi="Arial" w:cs="Arial"/>
                <w:b/>
              </w:rPr>
            </w:pPr>
            <w:sdt>
              <w:sdtPr>
                <w:rPr>
                  <w:rFonts w:ascii="Arial" w:hAnsi="Arial" w:cs="Arial"/>
                  <w:b/>
                </w:rPr>
                <w:id w:val="1889060425"/>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1B2D3020" w14:textId="3C70D2A7" w:rsidR="002873BA" w:rsidRPr="002873BA" w:rsidRDefault="002873BA" w:rsidP="003E508B">
            <w:pPr>
              <w:rPr>
                <w:rFonts w:ascii="Arial" w:hAnsi="Arial" w:cs="Arial"/>
                <w:b/>
                <w:highlight w:val="yellow"/>
              </w:rPr>
            </w:pPr>
            <w:r>
              <w:rPr>
                <w:rFonts w:ascii="Arial" w:hAnsi="Arial" w:cs="Arial"/>
                <w:b/>
              </w:rPr>
              <w:t>Ethics committee approval</w:t>
            </w:r>
            <w:r w:rsidRPr="007F02C8">
              <w:rPr>
                <w:rFonts w:ascii="Arial" w:hAnsi="Arial" w:cs="Arial"/>
                <w:b/>
              </w:rPr>
              <w:t xml:space="preserve"> attached</w:t>
            </w:r>
            <w:r w:rsidR="00247276">
              <w:rPr>
                <w:rFonts w:ascii="Arial" w:hAnsi="Arial" w:cs="Arial"/>
                <w:b/>
              </w:rPr>
              <w:t xml:space="preserve"> if required</w:t>
            </w:r>
          </w:p>
        </w:tc>
      </w:tr>
      <w:tr w:rsidR="002873BA" w:rsidRPr="007F02C8" w14:paraId="7B81599C" w14:textId="77777777" w:rsidTr="002873BA">
        <w:trPr>
          <w:trHeight w:val="503"/>
        </w:trPr>
        <w:tc>
          <w:tcPr>
            <w:tcW w:w="289" w:type="pct"/>
            <w:shd w:val="clear" w:color="auto" w:fill="auto"/>
          </w:tcPr>
          <w:p w14:paraId="47D893A7" w14:textId="5F6BE863" w:rsidR="002873BA" w:rsidRPr="007F02C8" w:rsidRDefault="00FB5AFF" w:rsidP="003E508B">
            <w:pPr>
              <w:rPr>
                <w:rFonts w:ascii="Arial" w:hAnsi="Arial" w:cs="Arial"/>
                <w:b/>
              </w:rPr>
            </w:pPr>
            <w:sdt>
              <w:sdtPr>
                <w:rPr>
                  <w:rFonts w:ascii="Arial" w:hAnsi="Arial" w:cs="Arial"/>
                  <w:b/>
                </w:rPr>
                <w:id w:val="-2123522761"/>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105DDA03" w14:textId="7F06A18E" w:rsidR="002873BA" w:rsidRPr="002873BA" w:rsidRDefault="002873BA" w:rsidP="00247276">
            <w:pPr>
              <w:rPr>
                <w:rFonts w:ascii="Arial" w:hAnsi="Arial" w:cs="Arial"/>
                <w:b/>
                <w:highlight w:val="yellow"/>
              </w:rPr>
            </w:pPr>
            <w:r>
              <w:rPr>
                <w:rFonts w:ascii="Arial" w:hAnsi="Arial" w:cs="Arial"/>
                <w:b/>
              </w:rPr>
              <w:t>Additional l</w:t>
            </w:r>
            <w:r w:rsidRPr="007F02C8">
              <w:rPr>
                <w:rFonts w:ascii="Arial" w:hAnsi="Arial" w:cs="Arial"/>
                <w:b/>
              </w:rPr>
              <w:t xml:space="preserve">egal </w:t>
            </w:r>
            <w:r>
              <w:rPr>
                <w:rFonts w:ascii="Arial" w:hAnsi="Arial" w:cs="Arial"/>
                <w:b/>
              </w:rPr>
              <w:t>b</w:t>
            </w:r>
            <w:r w:rsidRPr="007F02C8">
              <w:rPr>
                <w:rFonts w:ascii="Arial" w:hAnsi="Arial" w:cs="Arial"/>
                <w:b/>
              </w:rPr>
              <w:t>asis evidential documentation attached</w:t>
            </w:r>
            <w:r>
              <w:rPr>
                <w:rFonts w:ascii="Arial" w:hAnsi="Arial" w:cs="Arial"/>
                <w:b/>
              </w:rPr>
              <w:t xml:space="preserve"> </w:t>
            </w:r>
          </w:p>
        </w:tc>
      </w:tr>
      <w:tr w:rsidR="002873BA" w:rsidRPr="007F02C8" w14:paraId="3DCEEE31" w14:textId="77777777" w:rsidTr="002873BA">
        <w:trPr>
          <w:trHeight w:val="503"/>
        </w:trPr>
        <w:tc>
          <w:tcPr>
            <w:tcW w:w="289" w:type="pct"/>
            <w:shd w:val="clear" w:color="auto" w:fill="auto"/>
          </w:tcPr>
          <w:p w14:paraId="01C01A27" w14:textId="355AFFF1" w:rsidR="002873BA" w:rsidRPr="007F02C8" w:rsidRDefault="00FB5AFF" w:rsidP="003E508B">
            <w:pPr>
              <w:rPr>
                <w:rFonts w:ascii="Arial" w:hAnsi="Arial" w:cs="Arial"/>
                <w:b/>
              </w:rPr>
            </w:pPr>
            <w:sdt>
              <w:sdtPr>
                <w:rPr>
                  <w:rFonts w:ascii="Arial" w:hAnsi="Arial" w:cs="Arial"/>
                  <w:b/>
                </w:rPr>
                <w:id w:val="715785282"/>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2C57C28A" w14:textId="6615D597" w:rsidR="002873BA" w:rsidRPr="007F02C8" w:rsidRDefault="00182A1E" w:rsidP="003E508B">
            <w:pPr>
              <w:rPr>
                <w:rFonts w:ascii="Arial" w:hAnsi="Arial" w:cs="Arial"/>
                <w:b/>
              </w:rPr>
            </w:pPr>
            <w:r>
              <w:rPr>
                <w:rFonts w:ascii="Arial" w:hAnsi="Arial" w:cs="Arial"/>
                <w:b/>
              </w:rPr>
              <w:t>DPIA and System Security police attached</w:t>
            </w:r>
          </w:p>
        </w:tc>
      </w:tr>
      <w:tr w:rsidR="002873BA" w:rsidRPr="007F02C8" w14:paraId="4EFBBB3E" w14:textId="77777777" w:rsidTr="002873BA">
        <w:trPr>
          <w:trHeight w:val="503"/>
        </w:trPr>
        <w:tc>
          <w:tcPr>
            <w:tcW w:w="289" w:type="pct"/>
            <w:shd w:val="clear" w:color="auto" w:fill="auto"/>
          </w:tcPr>
          <w:p w14:paraId="12A055D4" w14:textId="2C7C7B7A" w:rsidR="002873BA" w:rsidRPr="007F02C8" w:rsidRDefault="00FB5AFF" w:rsidP="003E508B">
            <w:pPr>
              <w:rPr>
                <w:rFonts w:ascii="Arial" w:hAnsi="Arial" w:cs="Arial"/>
                <w:b/>
              </w:rPr>
            </w:pPr>
            <w:sdt>
              <w:sdtPr>
                <w:rPr>
                  <w:rFonts w:ascii="Arial" w:hAnsi="Arial" w:cs="Arial"/>
                  <w:b/>
                </w:rPr>
                <w:id w:val="-1151055975"/>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4694A145" w14:textId="6B758BB0" w:rsidR="002873BA" w:rsidRPr="007F02C8" w:rsidRDefault="002873BA" w:rsidP="00342C64">
            <w:pPr>
              <w:rPr>
                <w:rFonts w:ascii="Arial" w:hAnsi="Arial" w:cs="Arial"/>
                <w:b/>
              </w:rPr>
            </w:pPr>
            <w:r w:rsidRPr="007F02C8">
              <w:rPr>
                <w:rFonts w:ascii="Arial" w:hAnsi="Arial" w:cs="Arial"/>
                <w:b/>
              </w:rPr>
              <w:t>Proof of Security Arrangements attached</w:t>
            </w:r>
          </w:p>
        </w:tc>
      </w:tr>
      <w:tr w:rsidR="002873BA" w:rsidRPr="007F02C8" w14:paraId="1DE20092" w14:textId="77777777" w:rsidTr="002873BA">
        <w:trPr>
          <w:trHeight w:val="503"/>
        </w:trPr>
        <w:tc>
          <w:tcPr>
            <w:tcW w:w="289" w:type="pct"/>
            <w:shd w:val="clear" w:color="auto" w:fill="auto"/>
          </w:tcPr>
          <w:p w14:paraId="46BE78CA" w14:textId="165AA708" w:rsidR="002873BA" w:rsidRPr="007F02C8" w:rsidRDefault="00FB5AFF" w:rsidP="003E508B">
            <w:pPr>
              <w:rPr>
                <w:rFonts w:ascii="Arial" w:hAnsi="Arial" w:cs="Arial"/>
                <w:b/>
              </w:rPr>
            </w:pPr>
            <w:sdt>
              <w:sdtPr>
                <w:rPr>
                  <w:rFonts w:ascii="Arial" w:hAnsi="Arial" w:cs="Arial"/>
                  <w:b/>
                </w:rPr>
                <w:id w:val="-361597748"/>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2A4B17EF" w14:textId="2EC6A35E" w:rsidR="002873BA" w:rsidRPr="007F02C8" w:rsidRDefault="002873BA" w:rsidP="003E508B">
            <w:pPr>
              <w:rPr>
                <w:rFonts w:ascii="Arial" w:hAnsi="Arial" w:cs="Arial"/>
                <w:b/>
              </w:rPr>
            </w:pPr>
            <w:r w:rsidRPr="007F02C8">
              <w:rPr>
                <w:rFonts w:ascii="Arial" w:hAnsi="Arial" w:cs="Arial"/>
                <w:b/>
              </w:rPr>
              <w:t>Purchase Order Raised</w:t>
            </w:r>
          </w:p>
        </w:tc>
      </w:tr>
      <w:tr w:rsidR="00182A1E" w:rsidRPr="007F02C8" w14:paraId="0801215D" w14:textId="77777777" w:rsidTr="002873BA">
        <w:trPr>
          <w:trHeight w:val="503"/>
        </w:trPr>
        <w:tc>
          <w:tcPr>
            <w:tcW w:w="289" w:type="pct"/>
            <w:shd w:val="clear" w:color="auto" w:fill="auto"/>
          </w:tcPr>
          <w:p w14:paraId="29F019C2" w14:textId="32AB9320" w:rsidR="00182A1E" w:rsidRDefault="00FB5AFF" w:rsidP="003E508B">
            <w:pPr>
              <w:rPr>
                <w:rFonts w:ascii="Arial" w:hAnsi="Arial" w:cs="Arial"/>
                <w:b/>
              </w:rPr>
            </w:pPr>
            <w:sdt>
              <w:sdtPr>
                <w:rPr>
                  <w:rFonts w:ascii="Arial" w:hAnsi="Arial" w:cs="Arial"/>
                  <w:b/>
                </w:rPr>
                <w:id w:val="-1899428940"/>
                <w14:checkbox>
                  <w14:checked w14:val="0"/>
                  <w14:checkedState w14:val="2612" w14:font="MS Gothic"/>
                  <w14:uncheckedState w14:val="2610" w14:font="MS Gothic"/>
                </w14:checkbox>
              </w:sdtPr>
              <w:sdtEndPr/>
              <w:sdtContent>
                <w:r w:rsidR="00182A1E" w:rsidRPr="007F02C8">
                  <w:rPr>
                    <w:rFonts w:ascii="MS Gothic" w:eastAsia="MS Gothic" w:hAnsi="MS Gothic" w:cs="MS Gothic" w:hint="eastAsia"/>
                    <w:b/>
                  </w:rPr>
                  <w:t>☐</w:t>
                </w:r>
              </w:sdtContent>
            </w:sdt>
          </w:p>
        </w:tc>
        <w:tc>
          <w:tcPr>
            <w:tcW w:w="4711" w:type="pct"/>
            <w:shd w:val="clear" w:color="auto" w:fill="C6D9F1" w:themeFill="text2" w:themeFillTint="33"/>
          </w:tcPr>
          <w:p w14:paraId="7B18F879" w14:textId="2E699360" w:rsidR="00182A1E" w:rsidRPr="007F02C8" w:rsidRDefault="00182A1E" w:rsidP="003E508B">
            <w:pPr>
              <w:rPr>
                <w:rFonts w:ascii="Arial" w:hAnsi="Arial" w:cs="Arial"/>
                <w:b/>
              </w:rPr>
            </w:pPr>
            <w:r>
              <w:rPr>
                <w:rFonts w:ascii="Arial" w:hAnsi="Arial" w:cs="Arial"/>
                <w:b/>
              </w:rPr>
              <w:t>Data flow diagram attached</w:t>
            </w:r>
          </w:p>
        </w:tc>
      </w:tr>
      <w:tr w:rsidR="002873BA" w:rsidRPr="007F02C8" w14:paraId="6B9B60C8" w14:textId="77777777" w:rsidTr="002873BA">
        <w:trPr>
          <w:trHeight w:val="503"/>
        </w:trPr>
        <w:tc>
          <w:tcPr>
            <w:tcW w:w="289" w:type="pct"/>
            <w:shd w:val="clear" w:color="auto" w:fill="auto"/>
          </w:tcPr>
          <w:p w14:paraId="17FA66CF" w14:textId="0354646F" w:rsidR="002873BA" w:rsidRPr="007F02C8" w:rsidRDefault="00FB5AFF" w:rsidP="003E508B">
            <w:pPr>
              <w:rPr>
                <w:rFonts w:ascii="Arial" w:hAnsi="Arial" w:cs="Arial"/>
                <w:b/>
              </w:rPr>
            </w:pPr>
            <w:sdt>
              <w:sdtPr>
                <w:rPr>
                  <w:rFonts w:ascii="Arial" w:hAnsi="Arial" w:cs="Arial"/>
                  <w:b/>
                </w:rPr>
                <w:id w:val="680398841"/>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023CA53A" w14:textId="579DA634" w:rsidR="002873BA" w:rsidRPr="007F02C8" w:rsidRDefault="002873BA" w:rsidP="003E508B">
            <w:pPr>
              <w:rPr>
                <w:rFonts w:ascii="Arial" w:hAnsi="Arial" w:cs="Arial"/>
                <w:b/>
              </w:rPr>
            </w:pPr>
            <w:r w:rsidRPr="007F02C8">
              <w:rPr>
                <w:rFonts w:ascii="Arial" w:hAnsi="Arial" w:cs="Arial"/>
                <w:b/>
              </w:rPr>
              <w:t>Application form completed in full</w:t>
            </w:r>
          </w:p>
        </w:tc>
      </w:tr>
      <w:tr w:rsidR="002873BA" w:rsidRPr="007F02C8" w14:paraId="2DA93679" w14:textId="77777777" w:rsidTr="002873BA">
        <w:trPr>
          <w:trHeight w:val="503"/>
        </w:trPr>
        <w:tc>
          <w:tcPr>
            <w:tcW w:w="289" w:type="pct"/>
            <w:shd w:val="clear" w:color="auto" w:fill="auto"/>
          </w:tcPr>
          <w:p w14:paraId="2CCB18D3" w14:textId="1AB25688" w:rsidR="002873BA" w:rsidRPr="007F02C8" w:rsidRDefault="00FB5AFF" w:rsidP="003E508B">
            <w:pPr>
              <w:rPr>
                <w:rFonts w:ascii="Arial" w:hAnsi="Arial" w:cs="Arial"/>
                <w:b/>
              </w:rPr>
            </w:pPr>
            <w:sdt>
              <w:sdtPr>
                <w:rPr>
                  <w:rFonts w:ascii="Arial" w:hAnsi="Arial" w:cs="Arial"/>
                  <w:b/>
                </w:rPr>
                <w:id w:val="-1384404650"/>
                <w14:checkbox>
                  <w14:checked w14:val="0"/>
                  <w14:checkedState w14:val="2612" w14:font="MS Gothic"/>
                  <w14:uncheckedState w14:val="2610" w14:font="MS Gothic"/>
                </w14:checkbox>
              </w:sdtPr>
              <w:sdtEndPr/>
              <w:sdtContent>
                <w:r w:rsidR="002873BA" w:rsidRPr="007F02C8">
                  <w:rPr>
                    <w:rFonts w:ascii="MS Gothic" w:eastAsia="MS Gothic" w:hAnsi="MS Gothic" w:cs="MS Gothic" w:hint="eastAsia"/>
                    <w:b/>
                  </w:rPr>
                  <w:t>☐</w:t>
                </w:r>
              </w:sdtContent>
            </w:sdt>
          </w:p>
        </w:tc>
        <w:tc>
          <w:tcPr>
            <w:tcW w:w="4711" w:type="pct"/>
            <w:shd w:val="clear" w:color="auto" w:fill="C6D9F1" w:themeFill="text2" w:themeFillTint="33"/>
          </w:tcPr>
          <w:p w14:paraId="42DCDA23" w14:textId="46AE6C35" w:rsidR="002873BA" w:rsidRPr="007F02C8" w:rsidRDefault="002873BA" w:rsidP="003E508B">
            <w:pPr>
              <w:rPr>
                <w:rFonts w:ascii="Arial" w:hAnsi="Arial" w:cs="Arial"/>
                <w:b/>
              </w:rPr>
            </w:pPr>
            <w:r w:rsidRPr="007F02C8">
              <w:rPr>
                <w:rFonts w:ascii="Arial" w:hAnsi="Arial" w:cs="Arial"/>
                <w:b/>
              </w:rPr>
              <w:t>Submit application form</w:t>
            </w:r>
          </w:p>
        </w:tc>
      </w:tr>
    </w:tbl>
    <w:p w14:paraId="76269122" w14:textId="6A18F12F" w:rsidR="0072234E" w:rsidRPr="007F02C8" w:rsidRDefault="0072234E" w:rsidP="003E508B">
      <w:pPr>
        <w:spacing w:before="0" w:after="200" w:line="276" w:lineRule="auto"/>
        <w:rPr>
          <w:rFonts w:ascii="Arial" w:hAnsi="Arial" w:cs="Arial"/>
        </w:rPr>
      </w:pPr>
    </w:p>
    <w:sectPr w:rsidR="0072234E" w:rsidRPr="007F02C8" w:rsidSect="00BA2BD1">
      <w:headerReference w:type="default" r:id="rId29"/>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5CB6" w14:textId="77777777" w:rsidR="00C45BA9" w:rsidRDefault="00C45BA9" w:rsidP="00760425">
      <w:pPr>
        <w:spacing w:before="0" w:after="0"/>
      </w:pPr>
      <w:r>
        <w:separator/>
      </w:r>
    </w:p>
  </w:endnote>
  <w:endnote w:type="continuationSeparator" w:id="0">
    <w:p w14:paraId="2A60EFE2" w14:textId="77777777" w:rsidR="00C45BA9" w:rsidRDefault="00C45BA9" w:rsidP="00760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2409E" w14:textId="184D99D4" w:rsidR="00C45BA9" w:rsidRPr="00812222" w:rsidRDefault="00C45BA9" w:rsidP="00B515F6">
    <w:pPr>
      <w:pStyle w:val="Footer"/>
      <w:jc w:val="right"/>
      <w:rPr>
        <w:rFonts w:ascii="Arial" w:hAnsi="Arial" w:cs="Arial"/>
        <w:bCs/>
        <w:sz w:val="18"/>
      </w:rPr>
    </w:pPr>
    <w:r>
      <w:rPr>
        <w:rFonts w:ascii="Arial" w:hAnsi="Arial" w:cs="Arial"/>
        <w:bCs/>
        <w:sz w:val="18"/>
      </w:rPr>
      <w:t>Data for R</w:t>
    </w:r>
    <w:r w:rsidR="00247276">
      <w:rPr>
        <w:rFonts w:ascii="Arial" w:hAnsi="Arial" w:cs="Arial"/>
        <w:bCs/>
        <w:sz w:val="18"/>
      </w:rPr>
      <w:t>esearch Application Form (V4) 11</w:t>
    </w:r>
    <w:r>
      <w:rPr>
        <w:rFonts w:ascii="Arial" w:hAnsi="Arial" w:cs="Arial"/>
        <w:bCs/>
        <w:sz w:val="18"/>
      </w:rPr>
      <w:t>.201</w:t>
    </w:r>
    <w:r w:rsidR="00247276">
      <w:rPr>
        <w:rFonts w:ascii="Arial" w:hAnsi="Arial" w:cs="Arial"/>
        <w:bCs/>
        <w:sz w:val="18"/>
      </w:rPr>
      <w:t>9</w:t>
    </w:r>
    <w:r>
      <w:rPr>
        <w:rFonts w:ascii="Arial" w:hAnsi="Arial" w:cs="Arial"/>
        <w:bCs/>
        <w:sz w:val="18"/>
      </w:rPr>
      <w:t xml:space="preserve">    </w:t>
    </w:r>
    <w:r w:rsidRPr="00812222">
      <w:rPr>
        <w:rFonts w:ascii="Arial" w:hAnsi="Arial" w:cs="Arial"/>
        <w:bCs/>
        <w:sz w:val="18"/>
      </w:rPr>
      <w:fldChar w:fldCharType="begin"/>
    </w:r>
    <w:r w:rsidRPr="00812222">
      <w:rPr>
        <w:rFonts w:ascii="Arial" w:hAnsi="Arial" w:cs="Arial"/>
        <w:bCs/>
        <w:sz w:val="18"/>
      </w:rPr>
      <w:instrText xml:space="preserve"> PAGE  \* Arabic  \* MERGEFORMAT </w:instrText>
    </w:r>
    <w:r w:rsidRPr="00812222">
      <w:rPr>
        <w:rFonts w:ascii="Arial" w:hAnsi="Arial" w:cs="Arial"/>
        <w:bCs/>
        <w:sz w:val="18"/>
      </w:rPr>
      <w:fldChar w:fldCharType="separate"/>
    </w:r>
    <w:r w:rsidR="00FB5AFF">
      <w:rPr>
        <w:rFonts w:ascii="Arial" w:hAnsi="Arial" w:cs="Arial"/>
        <w:bCs/>
        <w:noProof/>
        <w:sz w:val="18"/>
      </w:rPr>
      <w:t>1</w:t>
    </w:r>
    <w:r w:rsidRPr="00812222">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F820" w14:textId="77777777" w:rsidR="00C45BA9" w:rsidRDefault="00C45BA9" w:rsidP="00760425">
      <w:pPr>
        <w:spacing w:before="0" w:after="0"/>
      </w:pPr>
      <w:r>
        <w:separator/>
      </w:r>
    </w:p>
  </w:footnote>
  <w:footnote w:type="continuationSeparator" w:id="0">
    <w:p w14:paraId="370BD7B8" w14:textId="77777777" w:rsidR="00C45BA9" w:rsidRDefault="00C45BA9" w:rsidP="007604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6DEA" w14:textId="01ADB954" w:rsidR="00C45BA9" w:rsidRPr="00ED74DA" w:rsidRDefault="00C45BA9" w:rsidP="007F02C8">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DB0"/>
    <w:multiLevelType w:val="hybridMultilevel"/>
    <w:tmpl w:val="47F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60D99"/>
    <w:multiLevelType w:val="hybridMultilevel"/>
    <w:tmpl w:val="D42C2A44"/>
    <w:lvl w:ilvl="0" w:tplc="2130B0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4338E"/>
    <w:multiLevelType w:val="hybridMultilevel"/>
    <w:tmpl w:val="2B723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312234"/>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1A546B"/>
    <w:multiLevelType w:val="hybridMultilevel"/>
    <w:tmpl w:val="BF5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A0454B"/>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2C3D0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E2D66FA"/>
    <w:multiLevelType w:val="hybridMultilevel"/>
    <w:tmpl w:val="AA38D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8"/>
    <w:rsid w:val="0000118A"/>
    <w:rsid w:val="00002109"/>
    <w:rsid w:val="0000374F"/>
    <w:rsid w:val="00003933"/>
    <w:rsid w:val="00016294"/>
    <w:rsid w:val="00025492"/>
    <w:rsid w:val="00030F78"/>
    <w:rsid w:val="00034517"/>
    <w:rsid w:val="00043AFB"/>
    <w:rsid w:val="000445FF"/>
    <w:rsid w:val="00050DBD"/>
    <w:rsid w:val="00052F8D"/>
    <w:rsid w:val="00061FF9"/>
    <w:rsid w:val="0007226D"/>
    <w:rsid w:val="00085205"/>
    <w:rsid w:val="000907AA"/>
    <w:rsid w:val="00097DCA"/>
    <w:rsid w:val="000A4098"/>
    <w:rsid w:val="000B094B"/>
    <w:rsid w:val="000D6CA4"/>
    <w:rsid w:val="000F580D"/>
    <w:rsid w:val="00105767"/>
    <w:rsid w:val="00106D31"/>
    <w:rsid w:val="00133271"/>
    <w:rsid w:val="00156B34"/>
    <w:rsid w:val="00156CF7"/>
    <w:rsid w:val="0016264E"/>
    <w:rsid w:val="00182A1E"/>
    <w:rsid w:val="00194975"/>
    <w:rsid w:val="001C381F"/>
    <w:rsid w:val="001E54C4"/>
    <w:rsid w:val="001E56DB"/>
    <w:rsid w:val="001F16D8"/>
    <w:rsid w:val="001F4F60"/>
    <w:rsid w:val="00200091"/>
    <w:rsid w:val="002214C5"/>
    <w:rsid w:val="002214CC"/>
    <w:rsid w:val="00226630"/>
    <w:rsid w:val="00247276"/>
    <w:rsid w:val="00252D9F"/>
    <w:rsid w:val="00274E93"/>
    <w:rsid w:val="002873BA"/>
    <w:rsid w:val="002B28A4"/>
    <w:rsid w:val="002B2E3C"/>
    <w:rsid w:val="002B7DFB"/>
    <w:rsid w:val="002D4CFA"/>
    <w:rsid w:val="002E57DF"/>
    <w:rsid w:val="002F47DA"/>
    <w:rsid w:val="00310E81"/>
    <w:rsid w:val="00342C64"/>
    <w:rsid w:val="00352BC4"/>
    <w:rsid w:val="00356ED9"/>
    <w:rsid w:val="00364BEA"/>
    <w:rsid w:val="00390D0E"/>
    <w:rsid w:val="00391AF1"/>
    <w:rsid w:val="003A047B"/>
    <w:rsid w:val="003A0B92"/>
    <w:rsid w:val="003A5AFA"/>
    <w:rsid w:val="003B14B9"/>
    <w:rsid w:val="003B158D"/>
    <w:rsid w:val="003D5018"/>
    <w:rsid w:val="003E508B"/>
    <w:rsid w:val="003F0319"/>
    <w:rsid w:val="00402D05"/>
    <w:rsid w:val="00433988"/>
    <w:rsid w:val="004365C1"/>
    <w:rsid w:val="00444DC8"/>
    <w:rsid w:val="00457A36"/>
    <w:rsid w:val="00464598"/>
    <w:rsid w:val="00481ACE"/>
    <w:rsid w:val="00497544"/>
    <w:rsid w:val="004C69C2"/>
    <w:rsid w:val="004D06E0"/>
    <w:rsid w:val="004E44DC"/>
    <w:rsid w:val="004F4D89"/>
    <w:rsid w:val="005219A3"/>
    <w:rsid w:val="00525008"/>
    <w:rsid w:val="00526931"/>
    <w:rsid w:val="00530F27"/>
    <w:rsid w:val="00545265"/>
    <w:rsid w:val="00550FCF"/>
    <w:rsid w:val="005540F5"/>
    <w:rsid w:val="00570E3D"/>
    <w:rsid w:val="00586411"/>
    <w:rsid w:val="005A2210"/>
    <w:rsid w:val="005D357B"/>
    <w:rsid w:val="005D6A35"/>
    <w:rsid w:val="00603A6E"/>
    <w:rsid w:val="00607701"/>
    <w:rsid w:val="00612EB0"/>
    <w:rsid w:val="00614405"/>
    <w:rsid w:val="00624D20"/>
    <w:rsid w:val="00644972"/>
    <w:rsid w:val="00652F12"/>
    <w:rsid w:val="006624FA"/>
    <w:rsid w:val="006633AD"/>
    <w:rsid w:val="00664465"/>
    <w:rsid w:val="00667091"/>
    <w:rsid w:val="00670243"/>
    <w:rsid w:val="0067654B"/>
    <w:rsid w:val="0068555E"/>
    <w:rsid w:val="00697139"/>
    <w:rsid w:val="006A40D3"/>
    <w:rsid w:val="006B3DC8"/>
    <w:rsid w:val="006C1704"/>
    <w:rsid w:val="006C75CE"/>
    <w:rsid w:val="006D39AF"/>
    <w:rsid w:val="006E65D1"/>
    <w:rsid w:val="006F0993"/>
    <w:rsid w:val="006F3DB9"/>
    <w:rsid w:val="006F6814"/>
    <w:rsid w:val="0072234E"/>
    <w:rsid w:val="00723D24"/>
    <w:rsid w:val="00740856"/>
    <w:rsid w:val="00741408"/>
    <w:rsid w:val="00743C8F"/>
    <w:rsid w:val="00760425"/>
    <w:rsid w:val="00760895"/>
    <w:rsid w:val="00771F8A"/>
    <w:rsid w:val="007838F2"/>
    <w:rsid w:val="00792E7A"/>
    <w:rsid w:val="007C07BE"/>
    <w:rsid w:val="007C1D0C"/>
    <w:rsid w:val="007D3D64"/>
    <w:rsid w:val="007D73D2"/>
    <w:rsid w:val="007F02C8"/>
    <w:rsid w:val="007F0F1E"/>
    <w:rsid w:val="007F5B68"/>
    <w:rsid w:val="00805A3C"/>
    <w:rsid w:val="00812222"/>
    <w:rsid w:val="00821D67"/>
    <w:rsid w:val="00844C36"/>
    <w:rsid w:val="0086150D"/>
    <w:rsid w:val="00861C41"/>
    <w:rsid w:val="00865287"/>
    <w:rsid w:val="00886BF3"/>
    <w:rsid w:val="00893296"/>
    <w:rsid w:val="00897181"/>
    <w:rsid w:val="008B0938"/>
    <w:rsid w:val="008B76B1"/>
    <w:rsid w:val="008C7339"/>
    <w:rsid w:val="008E2B64"/>
    <w:rsid w:val="00911D17"/>
    <w:rsid w:val="00937881"/>
    <w:rsid w:val="0097760B"/>
    <w:rsid w:val="00980EB9"/>
    <w:rsid w:val="00986A6D"/>
    <w:rsid w:val="009C729B"/>
    <w:rsid w:val="009E3730"/>
    <w:rsid w:val="00A030B8"/>
    <w:rsid w:val="00A1112D"/>
    <w:rsid w:val="00A14376"/>
    <w:rsid w:val="00A2654C"/>
    <w:rsid w:val="00A52B63"/>
    <w:rsid w:val="00A67607"/>
    <w:rsid w:val="00A730EC"/>
    <w:rsid w:val="00A83A57"/>
    <w:rsid w:val="00A97F36"/>
    <w:rsid w:val="00AD1D8A"/>
    <w:rsid w:val="00AD2F9D"/>
    <w:rsid w:val="00AF6244"/>
    <w:rsid w:val="00B515F6"/>
    <w:rsid w:val="00B86A58"/>
    <w:rsid w:val="00B93CB2"/>
    <w:rsid w:val="00BA2BD1"/>
    <w:rsid w:val="00BA55D8"/>
    <w:rsid w:val="00BA6441"/>
    <w:rsid w:val="00BA6C70"/>
    <w:rsid w:val="00BB31EE"/>
    <w:rsid w:val="00BC4D3D"/>
    <w:rsid w:val="00BD4B06"/>
    <w:rsid w:val="00BD620C"/>
    <w:rsid w:val="00BF41AB"/>
    <w:rsid w:val="00C07286"/>
    <w:rsid w:val="00C20B2A"/>
    <w:rsid w:val="00C22084"/>
    <w:rsid w:val="00C24BE1"/>
    <w:rsid w:val="00C44655"/>
    <w:rsid w:val="00C45BA9"/>
    <w:rsid w:val="00C50DD6"/>
    <w:rsid w:val="00C52C0D"/>
    <w:rsid w:val="00C7030F"/>
    <w:rsid w:val="00CB06D4"/>
    <w:rsid w:val="00CB2E42"/>
    <w:rsid w:val="00CB5068"/>
    <w:rsid w:val="00CC05B5"/>
    <w:rsid w:val="00CC0A9C"/>
    <w:rsid w:val="00CC12C8"/>
    <w:rsid w:val="00CC7093"/>
    <w:rsid w:val="00CE72EC"/>
    <w:rsid w:val="00CF56DC"/>
    <w:rsid w:val="00D13B66"/>
    <w:rsid w:val="00D60DD7"/>
    <w:rsid w:val="00D8726A"/>
    <w:rsid w:val="00DB22C5"/>
    <w:rsid w:val="00DC6B6D"/>
    <w:rsid w:val="00DC70CB"/>
    <w:rsid w:val="00DF140C"/>
    <w:rsid w:val="00DF4BB7"/>
    <w:rsid w:val="00DF64F0"/>
    <w:rsid w:val="00E31C55"/>
    <w:rsid w:val="00E34991"/>
    <w:rsid w:val="00E73685"/>
    <w:rsid w:val="00E75A94"/>
    <w:rsid w:val="00E81AF7"/>
    <w:rsid w:val="00E95876"/>
    <w:rsid w:val="00ED74DA"/>
    <w:rsid w:val="00EE4748"/>
    <w:rsid w:val="00EE6BD7"/>
    <w:rsid w:val="00F057B4"/>
    <w:rsid w:val="00F104EB"/>
    <w:rsid w:val="00F12DE6"/>
    <w:rsid w:val="00F24D29"/>
    <w:rsid w:val="00F406C7"/>
    <w:rsid w:val="00F450DF"/>
    <w:rsid w:val="00F5397C"/>
    <w:rsid w:val="00F607C3"/>
    <w:rsid w:val="00F752F4"/>
    <w:rsid w:val="00F83180"/>
    <w:rsid w:val="00F83777"/>
    <w:rsid w:val="00FB5AFF"/>
    <w:rsid w:val="00FC2A29"/>
    <w:rsid w:val="00FD36CD"/>
    <w:rsid w:val="00FD3C9C"/>
    <w:rsid w:val="00FD4CCA"/>
    <w:rsid w:val="00FD56F4"/>
    <w:rsid w:val="00FE2897"/>
    <w:rsid w:val="00FE3176"/>
    <w:rsid w:val="00FF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295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E1"/>
    <w:pPr>
      <w:spacing w:before="60" w:after="60" w:line="240" w:lineRule="auto"/>
    </w:pPr>
  </w:style>
  <w:style w:type="paragraph" w:styleId="Heading1">
    <w:name w:val="heading 1"/>
    <w:basedOn w:val="Normal"/>
    <w:next w:val="Normal"/>
    <w:link w:val="Heading1Char"/>
    <w:uiPriority w:val="9"/>
    <w:qFormat/>
    <w:rsid w:val="00BD4B06"/>
    <w:pPr>
      <w:keepNext/>
      <w:keepLines/>
      <w:numPr>
        <w:numId w:val="1"/>
      </w:numPr>
      <w:spacing w:before="360" w:after="12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931"/>
    <w:pPr>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2693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693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693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93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93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9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9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4B06"/>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E349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60425"/>
    <w:pPr>
      <w:tabs>
        <w:tab w:val="center" w:pos="4513"/>
        <w:tab w:val="right" w:pos="9026"/>
      </w:tabs>
      <w:spacing w:before="0" w:after="0"/>
    </w:pPr>
  </w:style>
  <w:style w:type="character" w:customStyle="1" w:styleId="HeaderChar">
    <w:name w:val="Header Char"/>
    <w:basedOn w:val="DefaultParagraphFont"/>
    <w:link w:val="Header"/>
    <w:uiPriority w:val="99"/>
    <w:rsid w:val="00760425"/>
  </w:style>
  <w:style w:type="paragraph" w:styleId="Footer">
    <w:name w:val="footer"/>
    <w:basedOn w:val="Normal"/>
    <w:link w:val="FooterChar"/>
    <w:uiPriority w:val="99"/>
    <w:unhideWhenUsed/>
    <w:rsid w:val="00760425"/>
    <w:pPr>
      <w:tabs>
        <w:tab w:val="center" w:pos="4513"/>
        <w:tab w:val="right" w:pos="9026"/>
      </w:tabs>
      <w:spacing w:before="0" w:after="0"/>
    </w:pPr>
  </w:style>
  <w:style w:type="character" w:customStyle="1" w:styleId="FooterChar">
    <w:name w:val="Footer Char"/>
    <w:basedOn w:val="DefaultParagraphFont"/>
    <w:link w:val="Footer"/>
    <w:uiPriority w:val="99"/>
    <w:rsid w:val="00760425"/>
  </w:style>
  <w:style w:type="character" w:styleId="CommentReference">
    <w:name w:val="annotation reference"/>
    <w:basedOn w:val="DefaultParagraphFont"/>
    <w:uiPriority w:val="99"/>
    <w:semiHidden/>
    <w:unhideWhenUsed/>
    <w:rsid w:val="00F752F4"/>
    <w:rPr>
      <w:sz w:val="16"/>
      <w:szCs w:val="16"/>
    </w:rPr>
  </w:style>
  <w:style w:type="paragraph" w:styleId="CommentText">
    <w:name w:val="annotation text"/>
    <w:basedOn w:val="Normal"/>
    <w:link w:val="CommentTextChar"/>
    <w:uiPriority w:val="99"/>
    <w:semiHidden/>
    <w:unhideWhenUsed/>
    <w:rsid w:val="00F752F4"/>
    <w:rPr>
      <w:sz w:val="20"/>
      <w:szCs w:val="20"/>
    </w:rPr>
  </w:style>
  <w:style w:type="character" w:customStyle="1" w:styleId="CommentTextChar">
    <w:name w:val="Comment Text Char"/>
    <w:basedOn w:val="DefaultParagraphFont"/>
    <w:link w:val="CommentText"/>
    <w:uiPriority w:val="99"/>
    <w:semiHidden/>
    <w:rsid w:val="00F752F4"/>
    <w:rPr>
      <w:sz w:val="20"/>
      <w:szCs w:val="20"/>
    </w:rPr>
  </w:style>
  <w:style w:type="paragraph" w:styleId="CommentSubject">
    <w:name w:val="annotation subject"/>
    <w:basedOn w:val="CommentText"/>
    <w:next w:val="CommentText"/>
    <w:link w:val="CommentSubjectChar"/>
    <w:uiPriority w:val="99"/>
    <w:semiHidden/>
    <w:unhideWhenUsed/>
    <w:rsid w:val="00F752F4"/>
    <w:rPr>
      <w:b/>
      <w:bCs/>
    </w:rPr>
  </w:style>
  <w:style w:type="character" w:customStyle="1" w:styleId="CommentSubjectChar">
    <w:name w:val="Comment Subject Char"/>
    <w:basedOn w:val="CommentTextChar"/>
    <w:link w:val="CommentSubject"/>
    <w:uiPriority w:val="99"/>
    <w:semiHidden/>
    <w:rsid w:val="00F752F4"/>
    <w:rPr>
      <w:b/>
      <w:bCs/>
      <w:sz w:val="20"/>
      <w:szCs w:val="20"/>
    </w:rPr>
  </w:style>
  <w:style w:type="paragraph" w:styleId="BalloonText">
    <w:name w:val="Balloon Text"/>
    <w:basedOn w:val="Normal"/>
    <w:link w:val="BalloonTextChar"/>
    <w:uiPriority w:val="99"/>
    <w:semiHidden/>
    <w:unhideWhenUsed/>
    <w:rsid w:val="00F75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4"/>
    <w:rPr>
      <w:rFonts w:ascii="Segoe UI" w:hAnsi="Segoe UI" w:cs="Segoe UI"/>
      <w:sz w:val="18"/>
      <w:szCs w:val="18"/>
    </w:rPr>
  </w:style>
  <w:style w:type="character" w:customStyle="1" w:styleId="Heading2Char">
    <w:name w:val="Heading 2 Char"/>
    <w:basedOn w:val="DefaultParagraphFont"/>
    <w:link w:val="Heading2"/>
    <w:uiPriority w:val="9"/>
    <w:rsid w:val="00526931"/>
    <w:rPr>
      <w:rFonts w:eastAsiaTheme="majorEastAsia" w:cstheme="majorBidi"/>
      <w:b/>
      <w:szCs w:val="26"/>
    </w:rPr>
  </w:style>
  <w:style w:type="character" w:customStyle="1" w:styleId="Heading3Char">
    <w:name w:val="Heading 3 Char"/>
    <w:basedOn w:val="DefaultParagraphFont"/>
    <w:link w:val="Heading3"/>
    <w:uiPriority w:val="9"/>
    <w:semiHidden/>
    <w:rsid w:val="00526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69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69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6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69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69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93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93CB2"/>
    <w:rPr>
      <w:color w:val="808080"/>
    </w:rPr>
  </w:style>
  <w:style w:type="character" w:styleId="Hyperlink">
    <w:name w:val="Hyperlink"/>
    <w:basedOn w:val="DefaultParagraphFont"/>
    <w:uiPriority w:val="99"/>
    <w:unhideWhenUsed/>
    <w:rsid w:val="00FE2897"/>
    <w:rPr>
      <w:color w:val="0000FF" w:themeColor="hyperlink"/>
      <w:u w:val="single"/>
    </w:rPr>
  </w:style>
  <w:style w:type="character" w:styleId="FollowedHyperlink">
    <w:name w:val="FollowedHyperlink"/>
    <w:basedOn w:val="DefaultParagraphFont"/>
    <w:uiPriority w:val="99"/>
    <w:semiHidden/>
    <w:unhideWhenUsed/>
    <w:rsid w:val="0072234E"/>
    <w:rPr>
      <w:color w:val="800080" w:themeColor="followedHyperlink"/>
      <w:u w:val="single"/>
    </w:rPr>
  </w:style>
  <w:style w:type="paragraph" w:styleId="NoSpacing">
    <w:name w:val="No Spacing"/>
    <w:link w:val="NoSpacingChar"/>
    <w:uiPriority w:val="1"/>
    <w:qFormat/>
    <w:rsid w:val="00BA2B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2BD1"/>
    <w:rPr>
      <w:rFonts w:eastAsiaTheme="minorEastAsia"/>
      <w:lang w:val="en-US" w:eastAsia="ja-JP"/>
    </w:rPr>
  </w:style>
  <w:style w:type="paragraph" w:styleId="Revision">
    <w:name w:val="Revision"/>
    <w:hidden/>
    <w:uiPriority w:val="99"/>
    <w:semiHidden/>
    <w:rsid w:val="00247276"/>
    <w:pPr>
      <w:spacing w:after="0" w:line="240" w:lineRule="auto"/>
    </w:pPr>
  </w:style>
  <w:style w:type="paragraph" w:styleId="ListParagraph">
    <w:name w:val="List Paragraph"/>
    <w:basedOn w:val="Normal"/>
    <w:uiPriority w:val="34"/>
    <w:qFormat/>
    <w:rsid w:val="00247276"/>
    <w:pPr>
      <w:ind w:left="720"/>
      <w:contextualSpacing/>
    </w:pPr>
  </w:style>
  <w:style w:type="table" w:customStyle="1" w:styleId="TableGrid1">
    <w:name w:val="Table Grid1"/>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E1"/>
    <w:pPr>
      <w:spacing w:before="60" w:after="60" w:line="240" w:lineRule="auto"/>
    </w:pPr>
  </w:style>
  <w:style w:type="paragraph" w:styleId="Heading1">
    <w:name w:val="heading 1"/>
    <w:basedOn w:val="Normal"/>
    <w:next w:val="Normal"/>
    <w:link w:val="Heading1Char"/>
    <w:uiPriority w:val="9"/>
    <w:qFormat/>
    <w:rsid w:val="00BD4B06"/>
    <w:pPr>
      <w:keepNext/>
      <w:keepLines/>
      <w:numPr>
        <w:numId w:val="1"/>
      </w:numPr>
      <w:spacing w:before="360" w:after="12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931"/>
    <w:pPr>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2693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693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693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93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93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9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9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4B06"/>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E349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60425"/>
    <w:pPr>
      <w:tabs>
        <w:tab w:val="center" w:pos="4513"/>
        <w:tab w:val="right" w:pos="9026"/>
      </w:tabs>
      <w:spacing w:before="0" w:after="0"/>
    </w:pPr>
  </w:style>
  <w:style w:type="character" w:customStyle="1" w:styleId="HeaderChar">
    <w:name w:val="Header Char"/>
    <w:basedOn w:val="DefaultParagraphFont"/>
    <w:link w:val="Header"/>
    <w:uiPriority w:val="99"/>
    <w:rsid w:val="00760425"/>
  </w:style>
  <w:style w:type="paragraph" w:styleId="Footer">
    <w:name w:val="footer"/>
    <w:basedOn w:val="Normal"/>
    <w:link w:val="FooterChar"/>
    <w:uiPriority w:val="99"/>
    <w:unhideWhenUsed/>
    <w:rsid w:val="00760425"/>
    <w:pPr>
      <w:tabs>
        <w:tab w:val="center" w:pos="4513"/>
        <w:tab w:val="right" w:pos="9026"/>
      </w:tabs>
      <w:spacing w:before="0" w:after="0"/>
    </w:pPr>
  </w:style>
  <w:style w:type="character" w:customStyle="1" w:styleId="FooterChar">
    <w:name w:val="Footer Char"/>
    <w:basedOn w:val="DefaultParagraphFont"/>
    <w:link w:val="Footer"/>
    <w:uiPriority w:val="99"/>
    <w:rsid w:val="00760425"/>
  </w:style>
  <w:style w:type="character" w:styleId="CommentReference">
    <w:name w:val="annotation reference"/>
    <w:basedOn w:val="DefaultParagraphFont"/>
    <w:uiPriority w:val="99"/>
    <w:semiHidden/>
    <w:unhideWhenUsed/>
    <w:rsid w:val="00F752F4"/>
    <w:rPr>
      <w:sz w:val="16"/>
      <w:szCs w:val="16"/>
    </w:rPr>
  </w:style>
  <w:style w:type="paragraph" w:styleId="CommentText">
    <w:name w:val="annotation text"/>
    <w:basedOn w:val="Normal"/>
    <w:link w:val="CommentTextChar"/>
    <w:uiPriority w:val="99"/>
    <w:semiHidden/>
    <w:unhideWhenUsed/>
    <w:rsid w:val="00F752F4"/>
    <w:rPr>
      <w:sz w:val="20"/>
      <w:szCs w:val="20"/>
    </w:rPr>
  </w:style>
  <w:style w:type="character" w:customStyle="1" w:styleId="CommentTextChar">
    <w:name w:val="Comment Text Char"/>
    <w:basedOn w:val="DefaultParagraphFont"/>
    <w:link w:val="CommentText"/>
    <w:uiPriority w:val="99"/>
    <w:semiHidden/>
    <w:rsid w:val="00F752F4"/>
    <w:rPr>
      <w:sz w:val="20"/>
      <w:szCs w:val="20"/>
    </w:rPr>
  </w:style>
  <w:style w:type="paragraph" w:styleId="CommentSubject">
    <w:name w:val="annotation subject"/>
    <w:basedOn w:val="CommentText"/>
    <w:next w:val="CommentText"/>
    <w:link w:val="CommentSubjectChar"/>
    <w:uiPriority w:val="99"/>
    <w:semiHidden/>
    <w:unhideWhenUsed/>
    <w:rsid w:val="00F752F4"/>
    <w:rPr>
      <w:b/>
      <w:bCs/>
    </w:rPr>
  </w:style>
  <w:style w:type="character" w:customStyle="1" w:styleId="CommentSubjectChar">
    <w:name w:val="Comment Subject Char"/>
    <w:basedOn w:val="CommentTextChar"/>
    <w:link w:val="CommentSubject"/>
    <w:uiPriority w:val="99"/>
    <w:semiHidden/>
    <w:rsid w:val="00F752F4"/>
    <w:rPr>
      <w:b/>
      <w:bCs/>
      <w:sz w:val="20"/>
      <w:szCs w:val="20"/>
    </w:rPr>
  </w:style>
  <w:style w:type="paragraph" w:styleId="BalloonText">
    <w:name w:val="Balloon Text"/>
    <w:basedOn w:val="Normal"/>
    <w:link w:val="BalloonTextChar"/>
    <w:uiPriority w:val="99"/>
    <w:semiHidden/>
    <w:unhideWhenUsed/>
    <w:rsid w:val="00F75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4"/>
    <w:rPr>
      <w:rFonts w:ascii="Segoe UI" w:hAnsi="Segoe UI" w:cs="Segoe UI"/>
      <w:sz w:val="18"/>
      <w:szCs w:val="18"/>
    </w:rPr>
  </w:style>
  <w:style w:type="character" w:customStyle="1" w:styleId="Heading2Char">
    <w:name w:val="Heading 2 Char"/>
    <w:basedOn w:val="DefaultParagraphFont"/>
    <w:link w:val="Heading2"/>
    <w:uiPriority w:val="9"/>
    <w:rsid w:val="00526931"/>
    <w:rPr>
      <w:rFonts w:eastAsiaTheme="majorEastAsia" w:cstheme="majorBidi"/>
      <w:b/>
      <w:szCs w:val="26"/>
    </w:rPr>
  </w:style>
  <w:style w:type="character" w:customStyle="1" w:styleId="Heading3Char">
    <w:name w:val="Heading 3 Char"/>
    <w:basedOn w:val="DefaultParagraphFont"/>
    <w:link w:val="Heading3"/>
    <w:uiPriority w:val="9"/>
    <w:semiHidden/>
    <w:rsid w:val="00526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69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69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6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69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69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93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93CB2"/>
    <w:rPr>
      <w:color w:val="808080"/>
    </w:rPr>
  </w:style>
  <w:style w:type="character" w:styleId="Hyperlink">
    <w:name w:val="Hyperlink"/>
    <w:basedOn w:val="DefaultParagraphFont"/>
    <w:uiPriority w:val="99"/>
    <w:unhideWhenUsed/>
    <w:rsid w:val="00FE2897"/>
    <w:rPr>
      <w:color w:val="0000FF" w:themeColor="hyperlink"/>
      <w:u w:val="single"/>
    </w:rPr>
  </w:style>
  <w:style w:type="character" w:styleId="FollowedHyperlink">
    <w:name w:val="FollowedHyperlink"/>
    <w:basedOn w:val="DefaultParagraphFont"/>
    <w:uiPriority w:val="99"/>
    <w:semiHidden/>
    <w:unhideWhenUsed/>
    <w:rsid w:val="0072234E"/>
    <w:rPr>
      <w:color w:val="800080" w:themeColor="followedHyperlink"/>
      <w:u w:val="single"/>
    </w:rPr>
  </w:style>
  <w:style w:type="paragraph" w:styleId="NoSpacing">
    <w:name w:val="No Spacing"/>
    <w:link w:val="NoSpacingChar"/>
    <w:uiPriority w:val="1"/>
    <w:qFormat/>
    <w:rsid w:val="00BA2B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2BD1"/>
    <w:rPr>
      <w:rFonts w:eastAsiaTheme="minorEastAsia"/>
      <w:lang w:val="en-US" w:eastAsia="ja-JP"/>
    </w:rPr>
  </w:style>
  <w:style w:type="paragraph" w:styleId="Revision">
    <w:name w:val="Revision"/>
    <w:hidden/>
    <w:uiPriority w:val="99"/>
    <w:semiHidden/>
    <w:rsid w:val="00247276"/>
    <w:pPr>
      <w:spacing w:after="0" w:line="240" w:lineRule="auto"/>
    </w:pPr>
  </w:style>
  <w:style w:type="paragraph" w:styleId="ListParagraph">
    <w:name w:val="List Paragraph"/>
    <w:basedOn w:val="Normal"/>
    <w:uiPriority w:val="34"/>
    <w:qFormat/>
    <w:rsid w:val="00247276"/>
    <w:pPr>
      <w:ind w:left="720"/>
      <w:contextualSpacing/>
    </w:pPr>
  </w:style>
  <w:style w:type="table" w:customStyle="1" w:styleId="TableGrid1">
    <w:name w:val="Table Grid1"/>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264">
      <w:bodyDiv w:val="1"/>
      <w:marLeft w:val="0"/>
      <w:marRight w:val="0"/>
      <w:marTop w:val="0"/>
      <w:marBottom w:val="0"/>
      <w:divBdr>
        <w:top w:val="none" w:sz="0" w:space="0" w:color="auto"/>
        <w:left w:val="none" w:sz="0" w:space="0" w:color="auto"/>
        <w:bottom w:val="none" w:sz="0" w:space="0" w:color="auto"/>
        <w:right w:val="none" w:sz="0" w:space="0" w:color="auto"/>
      </w:divBdr>
    </w:div>
    <w:div w:id="534198195">
      <w:bodyDiv w:val="1"/>
      <w:marLeft w:val="0"/>
      <w:marRight w:val="0"/>
      <w:marTop w:val="0"/>
      <w:marBottom w:val="0"/>
      <w:divBdr>
        <w:top w:val="none" w:sz="0" w:space="0" w:color="auto"/>
        <w:left w:val="none" w:sz="0" w:space="0" w:color="auto"/>
        <w:bottom w:val="none" w:sz="0" w:space="0" w:color="auto"/>
        <w:right w:val="none" w:sz="0" w:space="0" w:color="auto"/>
      </w:divBdr>
    </w:div>
    <w:div w:id="554007728">
      <w:bodyDiv w:val="1"/>
      <w:marLeft w:val="0"/>
      <w:marRight w:val="0"/>
      <w:marTop w:val="0"/>
      <w:marBottom w:val="0"/>
      <w:divBdr>
        <w:top w:val="none" w:sz="0" w:space="0" w:color="auto"/>
        <w:left w:val="none" w:sz="0" w:space="0" w:color="auto"/>
        <w:bottom w:val="none" w:sz="0" w:space="0" w:color="auto"/>
        <w:right w:val="none" w:sz="0" w:space="0" w:color="auto"/>
      </w:divBdr>
    </w:div>
    <w:div w:id="1589922300">
      <w:bodyDiv w:val="1"/>
      <w:marLeft w:val="0"/>
      <w:marRight w:val="0"/>
      <w:marTop w:val="0"/>
      <w:marBottom w:val="0"/>
      <w:divBdr>
        <w:top w:val="none" w:sz="0" w:space="0" w:color="auto"/>
        <w:left w:val="none" w:sz="0" w:space="0" w:color="auto"/>
        <w:bottom w:val="none" w:sz="0" w:space="0" w:color="auto"/>
        <w:right w:val="none" w:sz="0" w:space="0" w:color="auto"/>
      </w:divBdr>
    </w:div>
    <w:div w:id="19335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nhsbsa.accountsreceivable@nhs.ne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nhsbsa.researchinsight@nhs.net"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nhsbsa.researchinsight@nhs.net"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hsbsa.researchinsight@nhs.net" TargetMode="External"/><Relationship Id="rId20" Type="http://schemas.openxmlformats.org/officeDocument/2006/relationships/hyperlink" Target="mailto:nhsbsa.accountsreceivable@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diagramData" Target="diagrams/data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2.png"/><Relationship Id="rId28" Type="http://schemas.microsoft.com/office/2007/relationships/diagramDrawing" Target="diagrams/drawing1.xml"/><Relationship Id="rId10" Type="http://schemas.microsoft.com/office/2007/relationships/stylesWithEffects" Target="stylesWithEffects.xml"/><Relationship Id="rId19" Type="http://schemas.openxmlformats.org/officeDocument/2006/relationships/hyperlink" Target="mailto:nhsbsa.researchinsight@nhs.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nhsbsa.researchinsight@nhs.net" TargetMode="External"/><Relationship Id="rId27" Type="http://schemas.openxmlformats.org/officeDocument/2006/relationships/diagramColors" Target="diagrams/colors1.xml"/><Relationship Id="rId30" Type="http://schemas.openxmlformats.org/officeDocument/2006/relationships/footer" Target="footer1.xml"/><Relationship Id="rId8"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BD39C0-0D19-4B8B-9E19-756FC62C1745}"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GB"/>
        </a:p>
      </dgm:t>
    </dgm:pt>
    <dgm:pt modelId="{B242EEF5-2113-40AD-A278-7225FDE10F6E}">
      <dgm:prSet phldrT="[Text]"/>
      <dgm:spPr/>
      <dgm:t>
        <a:bodyPr/>
        <a:lstStyle/>
        <a:p>
          <a:pPr algn="ctr"/>
          <a:r>
            <a:rPr lang="en-GB">
              <a:latin typeface="Arial" panose="020B0604020202020204" pitchFamily="34" charset="0"/>
              <a:cs typeface="Arial" panose="020B0604020202020204" pitchFamily="34" charset="0"/>
            </a:rPr>
            <a:t>Initial Research Enquiry</a:t>
          </a:r>
        </a:p>
      </dgm:t>
    </dgm:pt>
    <dgm:pt modelId="{FCD6C76C-3896-427B-9652-7583D392245E}" type="parTrans" cxnId="{D9AFEF71-8E30-4E70-93DB-78BF1C4ECCF5}">
      <dgm:prSet/>
      <dgm:spPr/>
      <dgm:t>
        <a:bodyPr/>
        <a:lstStyle/>
        <a:p>
          <a:pPr algn="ctr"/>
          <a:endParaRPr lang="en-GB"/>
        </a:p>
      </dgm:t>
    </dgm:pt>
    <dgm:pt modelId="{09040955-7829-4F67-9290-0561E2EA2D84}" type="sibTrans" cxnId="{D9AFEF71-8E30-4E70-93DB-78BF1C4ECCF5}">
      <dgm:prSet/>
      <dgm:spPr/>
      <dgm:t>
        <a:bodyPr/>
        <a:lstStyle/>
        <a:p>
          <a:pPr algn="ctr"/>
          <a:endParaRPr lang="en-GB"/>
        </a:p>
      </dgm:t>
    </dgm:pt>
    <dgm:pt modelId="{F543A093-F480-42D8-8CB1-3E7BB1A5A115}">
      <dgm:prSet phldrT="[Text]"/>
      <dgm:spPr/>
      <dgm:t>
        <a:bodyPr/>
        <a:lstStyle/>
        <a:p>
          <a:pPr algn="ctr"/>
          <a:r>
            <a:rPr lang="en-GB">
              <a:latin typeface="Arial" panose="020B0604020202020204" pitchFamily="34" charset="0"/>
              <a:cs typeface="Arial" panose="020B0604020202020204" pitchFamily="34" charset="0"/>
            </a:rPr>
            <a:t>Application Form</a:t>
          </a:r>
        </a:p>
      </dgm:t>
    </dgm:pt>
    <dgm:pt modelId="{7CB58B43-80A7-4AC1-9FB4-A55A04D72292}" type="parTrans" cxnId="{3F8027D1-D774-40DF-B465-5F555F54D349}">
      <dgm:prSet/>
      <dgm:spPr/>
      <dgm:t>
        <a:bodyPr/>
        <a:lstStyle/>
        <a:p>
          <a:pPr algn="ctr"/>
          <a:endParaRPr lang="en-GB">
            <a:latin typeface="Arial" panose="020B0604020202020204" pitchFamily="34" charset="0"/>
            <a:cs typeface="Arial" panose="020B0604020202020204" pitchFamily="34" charset="0"/>
          </a:endParaRPr>
        </a:p>
      </dgm:t>
    </dgm:pt>
    <dgm:pt modelId="{805726EC-52C7-4615-9CAE-D30E5C1DC284}" type="sibTrans" cxnId="{3F8027D1-D774-40DF-B465-5F555F54D349}">
      <dgm:prSet/>
      <dgm:spPr/>
      <dgm:t>
        <a:bodyPr/>
        <a:lstStyle/>
        <a:p>
          <a:pPr algn="ctr"/>
          <a:endParaRPr lang="en-GB"/>
        </a:p>
      </dgm:t>
    </dgm:pt>
    <dgm:pt modelId="{61DFB8DE-392A-4966-AD79-60CADD7EFAA0}">
      <dgm:prSet phldrT="[Text]"/>
      <dgm:spPr/>
      <dgm:t>
        <a:bodyPr/>
        <a:lstStyle/>
        <a:p>
          <a:pPr algn="ctr"/>
          <a:r>
            <a:rPr lang="en-GB">
              <a:latin typeface="Arial" panose="020B0604020202020204" pitchFamily="34" charset="0"/>
              <a:cs typeface="Arial" panose="020B0604020202020204" pitchFamily="34" charset="0"/>
            </a:rPr>
            <a:t>Assessment Fee</a:t>
          </a:r>
        </a:p>
      </dgm:t>
    </dgm:pt>
    <dgm:pt modelId="{6E9C2B0F-5D57-451D-88EC-AA5617C1DC5A}" type="parTrans" cxnId="{5B9F5C21-F10D-4D00-9945-4927673A1D3E}">
      <dgm:prSet/>
      <dgm:spPr/>
      <dgm:t>
        <a:bodyPr/>
        <a:lstStyle/>
        <a:p>
          <a:pPr algn="ctr"/>
          <a:endParaRPr lang="en-GB">
            <a:latin typeface="Arial" panose="020B0604020202020204" pitchFamily="34" charset="0"/>
            <a:cs typeface="Arial" panose="020B0604020202020204" pitchFamily="34" charset="0"/>
          </a:endParaRPr>
        </a:p>
      </dgm:t>
    </dgm:pt>
    <dgm:pt modelId="{158DC37A-FF81-4147-87C3-9FCAF86192CC}" type="sibTrans" cxnId="{5B9F5C21-F10D-4D00-9945-4927673A1D3E}">
      <dgm:prSet/>
      <dgm:spPr/>
      <dgm:t>
        <a:bodyPr/>
        <a:lstStyle/>
        <a:p>
          <a:pPr algn="ctr"/>
          <a:endParaRPr lang="en-GB"/>
        </a:p>
      </dgm:t>
    </dgm:pt>
    <dgm:pt modelId="{A83B78C2-8AB7-4019-964F-5B5535F3D086}">
      <dgm:prSet/>
      <dgm:spPr/>
      <dgm:t>
        <a:bodyPr/>
        <a:lstStyle/>
        <a:p>
          <a:pPr algn="ctr"/>
          <a:r>
            <a:rPr lang="en-GB">
              <a:latin typeface="Arial" panose="020B0604020202020204" pitchFamily="34" charset="0"/>
              <a:cs typeface="Arial" panose="020B0604020202020204" pitchFamily="34" charset="0"/>
            </a:rPr>
            <a:t>Research Committee Evaluation</a:t>
          </a:r>
        </a:p>
      </dgm:t>
    </dgm:pt>
    <dgm:pt modelId="{45D25801-2FAF-47AB-89FC-99ADC8D79BD1}" type="parTrans" cxnId="{4C339D1A-0367-4438-B738-8CFC34D986C2}">
      <dgm:prSet/>
      <dgm:spPr/>
      <dgm:t>
        <a:bodyPr/>
        <a:lstStyle/>
        <a:p>
          <a:pPr algn="ctr"/>
          <a:endParaRPr lang="en-GB">
            <a:latin typeface="Arial" panose="020B0604020202020204" pitchFamily="34" charset="0"/>
            <a:cs typeface="Arial" panose="020B0604020202020204" pitchFamily="34" charset="0"/>
          </a:endParaRPr>
        </a:p>
      </dgm:t>
    </dgm:pt>
    <dgm:pt modelId="{AB0E9A9E-882F-4BBA-B641-47623267C7B4}" type="sibTrans" cxnId="{4C339D1A-0367-4438-B738-8CFC34D986C2}">
      <dgm:prSet/>
      <dgm:spPr/>
      <dgm:t>
        <a:bodyPr/>
        <a:lstStyle/>
        <a:p>
          <a:pPr algn="ctr"/>
          <a:endParaRPr lang="en-GB"/>
        </a:p>
      </dgm:t>
    </dgm:pt>
    <dgm:pt modelId="{18AE5E72-5470-4CC5-B3F7-9248D40FEA44}">
      <dgm:prSet/>
      <dgm:spPr/>
      <dgm:t>
        <a:bodyPr/>
        <a:lstStyle/>
        <a:p>
          <a:pPr algn="ctr"/>
          <a:r>
            <a:rPr lang="en-GB">
              <a:latin typeface="Arial" panose="020B0604020202020204" pitchFamily="34" charset="0"/>
              <a:cs typeface="Arial" panose="020B0604020202020204" pitchFamily="34" charset="0"/>
            </a:rPr>
            <a:t>Positive Response</a:t>
          </a:r>
        </a:p>
      </dgm:t>
    </dgm:pt>
    <dgm:pt modelId="{25FB444F-877B-4D7E-8012-7CA5558798D0}" type="parTrans" cxnId="{496325E7-27D5-485C-AFAA-2C270F361433}">
      <dgm:prSet/>
      <dgm:spPr/>
      <dgm:t>
        <a:bodyPr/>
        <a:lstStyle/>
        <a:p>
          <a:pPr algn="ctr"/>
          <a:endParaRPr lang="en-GB">
            <a:latin typeface="Arial" panose="020B0604020202020204" pitchFamily="34" charset="0"/>
            <a:cs typeface="Arial" panose="020B0604020202020204" pitchFamily="34" charset="0"/>
          </a:endParaRPr>
        </a:p>
      </dgm:t>
    </dgm:pt>
    <dgm:pt modelId="{8A0D0250-9AD3-4F53-935A-19D55A31487E}" type="sibTrans" cxnId="{496325E7-27D5-485C-AFAA-2C270F361433}">
      <dgm:prSet/>
      <dgm:spPr/>
      <dgm:t>
        <a:bodyPr/>
        <a:lstStyle/>
        <a:p>
          <a:pPr algn="ctr"/>
          <a:endParaRPr lang="en-GB"/>
        </a:p>
      </dgm:t>
    </dgm:pt>
    <dgm:pt modelId="{4FAE2585-B00A-494A-9DFF-E43B3C56FA6E}">
      <dgm:prSet/>
      <dgm:spPr/>
      <dgm:t>
        <a:bodyPr/>
        <a:lstStyle/>
        <a:p>
          <a:pPr algn="ctr"/>
          <a:r>
            <a:rPr lang="en-GB">
              <a:latin typeface="Arial" panose="020B0604020202020204" pitchFamily="34" charset="0"/>
              <a:cs typeface="Arial" panose="020B0604020202020204" pitchFamily="34" charset="0"/>
            </a:rPr>
            <a:t>Negative Response</a:t>
          </a:r>
        </a:p>
      </dgm:t>
    </dgm:pt>
    <dgm:pt modelId="{59903500-7EE2-499D-B580-D1D71FF35548}" type="parTrans" cxnId="{90995536-B089-4C03-898C-1F5CE7E86A90}">
      <dgm:prSet/>
      <dgm:spPr/>
      <dgm:t>
        <a:bodyPr/>
        <a:lstStyle/>
        <a:p>
          <a:pPr algn="ctr"/>
          <a:endParaRPr lang="en-GB">
            <a:latin typeface="Arial" panose="020B0604020202020204" pitchFamily="34" charset="0"/>
            <a:cs typeface="Arial" panose="020B0604020202020204" pitchFamily="34" charset="0"/>
          </a:endParaRPr>
        </a:p>
      </dgm:t>
    </dgm:pt>
    <dgm:pt modelId="{4CE59529-0463-4128-B9DB-8E45BEB37D82}" type="sibTrans" cxnId="{90995536-B089-4C03-898C-1F5CE7E86A90}">
      <dgm:prSet/>
      <dgm:spPr/>
      <dgm:t>
        <a:bodyPr/>
        <a:lstStyle/>
        <a:p>
          <a:pPr algn="ctr"/>
          <a:endParaRPr lang="en-GB"/>
        </a:p>
      </dgm:t>
    </dgm:pt>
    <dgm:pt modelId="{D8F89FE5-E455-40F8-9542-90CF6E7F39C7}">
      <dgm:prSet/>
      <dgm:spPr/>
      <dgm:t>
        <a:bodyPr/>
        <a:lstStyle/>
        <a:p>
          <a:pPr algn="ctr"/>
          <a:r>
            <a:rPr lang="en-GB">
              <a:latin typeface="Arial" panose="020B0604020202020204" pitchFamily="34" charset="0"/>
              <a:cs typeface="Arial" panose="020B0604020202020204" pitchFamily="34" charset="0"/>
            </a:rPr>
            <a:t>Scoping &amp; Costing of full work</a:t>
          </a:r>
        </a:p>
      </dgm:t>
    </dgm:pt>
    <dgm:pt modelId="{95403E44-FDA8-47DE-AD80-231BCEA03B37}" type="parTrans" cxnId="{B1C500C4-0740-43E6-990D-FB06EE124EAE}">
      <dgm:prSet/>
      <dgm:spPr/>
      <dgm:t>
        <a:bodyPr/>
        <a:lstStyle/>
        <a:p>
          <a:pPr algn="ctr"/>
          <a:endParaRPr lang="en-GB">
            <a:latin typeface="Arial" panose="020B0604020202020204" pitchFamily="34" charset="0"/>
            <a:cs typeface="Arial" panose="020B0604020202020204" pitchFamily="34" charset="0"/>
          </a:endParaRPr>
        </a:p>
      </dgm:t>
    </dgm:pt>
    <dgm:pt modelId="{DF363777-30ED-4373-8B0E-28BD9703984E}" type="sibTrans" cxnId="{B1C500C4-0740-43E6-990D-FB06EE124EAE}">
      <dgm:prSet/>
      <dgm:spPr/>
      <dgm:t>
        <a:bodyPr/>
        <a:lstStyle/>
        <a:p>
          <a:pPr algn="ctr"/>
          <a:endParaRPr lang="en-GB"/>
        </a:p>
      </dgm:t>
    </dgm:pt>
    <dgm:pt modelId="{6A1CD3E5-FDF1-4457-A6FB-9A34D208CD36}">
      <dgm:prSet/>
      <dgm:spPr/>
      <dgm:t>
        <a:bodyPr/>
        <a:lstStyle/>
        <a:p>
          <a:pPr algn="ctr"/>
          <a:r>
            <a:rPr lang="en-GB">
              <a:latin typeface="Arial" panose="020B0604020202020204" pitchFamily="34" charset="0"/>
              <a:cs typeface="Arial" panose="020B0604020202020204" pitchFamily="34" charset="0"/>
            </a:rPr>
            <a:t>Delivery of data</a:t>
          </a:r>
        </a:p>
      </dgm:t>
    </dgm:pt>
    <dgm:pt modelId="{A6E2E0D7-16FA-471C-9CE4-0CFC12E90FBB}" type="parTrans" cxnId="{E294F4BE-4E40-4B3E-AD43-18647C0F8B92}">
      <dgm:prSet/>
      <dgm:spPr/>
      <dgm:t>
        <a:bodyPr/>
        <a:lstStyle/>
        <a:p>
          <a:pPr algn="ctr"/>
          <a:endParaRPr lang="en-GB">
            <a:latin typeface="Arial" panose="020B0604020202020204" pitchFamily="34" charset="0"/>
            <a:cs typeface="Arial" panose="020B0604020202020204" pitchFamily="34" charset="0"/>
          </a:endParaRPr>
        </a:p>
      </dgm:t>
    </dgm:pt>
    <dgm:pt modelId="{33BF5573-FB31-4407-9917-DE97C0A7E0E3}" type="sibTrans" cxnId="{E294F4BE-4E40-4B3E-AD43-18647C0F8B92}">
      <dgm:prSet/>
      <dgm:spPr/>
      <dgm:t>
        <a:bodyPr/>
        <a:lstStyle/>
        <a:p>
          <a:pPr algn="ctr"/>
          <a:endParaRPr lang="en-GB"/>
        </a:p>
      </dgm:t>
    </dgm:pt>
    <dgm:pt modelId="{A4155A8C-0E9C-4946-8399-D662DC856CF8}">
      <dgm:prSet/>
      <dgm:spPr/>
      <dgm:t>
        <a:bodyPr/>
        <a:lstStyle/>
        <a:p>
          <a:pPr algn="ctr"/>
          <a:r>
            <a:rPr lang="en-GB">
              <a:latin typeface="Arial" panose="020B0604020202020204" pitchFamily="34" charset="0"/>
              <a:cs typeface="Arial" panose="020B0604020202020204" pitchFamily="34" charset="0"/>
            </a:rPr>
            <a:t>Closure of request</a:t>
          </a:r>
        </a:p>
      </dgm:t>
    </dgm:pt>
    <dgm:pt modelId="{50EC9825-A4D8-4F3C-ABB0-634D8327DA76}" type="parTrans" cxnId="{C43E9659-A586-4830-9909-3E6CFC59A58C}">
      <dgm:prSet/>
      <dgm:spPr/>
      <dgm:t>
        <a:bodyPr/>
        <a:lstStyle/>
        <a:p>
          <a:pPr algn="ctr"/>
          <a:endParaRPr lang="en-GB">
            <a:latin typeface="Arial" panose="020B0604020202020204" pitchFamily="34" charset="0"/>
            <a:cs typeface="Arial" panose="020B0604020202020204" pitchFamily="34" charset="0"/>
          </a:endParaRPr>
        </a:p>
      </dgm:t>
    </dgm:pt>
    <dgm:pt modelId="{8F6B579F-17A8-4925-92B0-E1BAE81F6D8C}" type="sibTrans" cxnId="{C43E9659-A586-4830-9909-3E6CFC59A58C}">
      <dgm:prSet/>
      <dgm:spPr/>
      <dgm:t>
        <a:bodyPr/>
        <a:lstStyle/>
        <a:p>
          <a:pPr algn="ctr"/>
          <a:endParaRPr lang="en-GB"/>
        </a:p>
      </dgm:t>
    </dgm:pt>
    <dgm:pt modelId="{01AACDA6-BE9C-4174-BD13-7A573A391B06}">
      <dgm:prSet/>
      <dgm:spPr/>
      <dgm:t>
        <a:bodyPr/>
        <a:lstStyle/>
        <a:p>
          <a:pPr algn="ctr"/>
          <a:r>
            <a:rPr lang="en-GB">
              <a:latin typeface="Arial" panose="020B0604020202020204" pitchFamily="34" charset="0"/>
              <a:cs typeface="Arial" panose="020B0604020202020204" pitchFamily="34" charset="0"/>
            </a:rPr>
            <a:t>Data Sharing Agreement / Data Depositor Agreement</a:t>
          </a:r>
        </a:p>
      </dgm:t>
    </dgm:pt>
    <dgm:pt modelId="{A93B15F7-6F6F-4F01-9C50-607B4351CB90}" type="parTrans" cxnId="{9802F7FA-9D1A-4805-B462-EC2CF91F8B56}">
      <dgm:prSet/>
      <dgm:spPr/>
      <dgm:t>
        <a:bodyPr/>
        <a:lstStyle/>
        <a:p>
          <a:pPr algn="ctr"/>
          <a:endParaRPr lang="en-GB">
            <a:latin typeface="Arial" panose="020B0604020202020204" pitchFamily="34" charset="0"/>
            <a:cs typeface="Arial" panose="020B0604020202020204" pitchFamily="34" charset="0"/>
          </a:endParaRPr>
        </a:p>
      </dgm:t>
    </dgm:pt>
    <dgm:pt modelId="{CA3B5767-9494-4044-B6CB-61E5D8BB0166}" type="sibTrans" cxnId="{9802F7FA-9D1A-4805-B462-EC2CF91F8B56}">
      <dgm:prSet/>
      <dgm:spPr/>
      <dgm:t>
        <a:bodyPr/>
        <a:lstStyle/>
        <a:p>
          <a:pPr algn="ctr"/>
          <a:endParaRPr lang="en-GB"/>
        </a:p>
      </dgm:t>
    </dgm:pt>
    <dgm:pt modelId="{B2413566-C6B3-4E7A-AB30-DF4B9155E5F4}">
      <dgm:prSet/>
      <dgm:spPr/>
      <dgm:t>
        <a:bodyPr/>
        <a:lstStyle/>
        <a:p>
          <a:pPr algn="ctr"/>
          <a:r>
            <a:rPr lang="en-GB">
              <a:latin typeface="Arial" panose="020B0604020202020204" pitchFamily="34" charset="0"/>
              <a:cs typeface="Arial" panose="020B0604020202020204" pitchFamily="34" charset="0"/>
            </a:rPr>
            <a:t>Invoicing of costs</a:t>
          </a:r>
        </a:p>
      </dgm:t>
    </dgm:pt>
    <dgm:pt modelId="{78B537C7-386E-40F9-8B52-2E6B0E25390E}" type="parTrans" cxnId="{1DD74990-4176-4915-BBAB-25505BC814D0}">
      <dgm:prSet/>
      <dgm:spPr/>
      <dgm:t>
        <a:bodyPr/>
        <a:lstStyle/>
        <a:p>
          <a:pPr algn="ctr"/>
          <a:endParaRPr lang="en-GB">
            <a:latin typeface="Arial" panose="020B0604020202020204" pitchFamily="34" charset="0"/>
            <a:cs typeface="Arial" panose="020B0604020202020204" pitchFamily="34" charset="0"/>
          </a:endParaRPr>
        </a:p>
      </dgm:t>
    </dgm:pt>
    <dgm:pt modelId="{100CD71A-8F4C-4AE8-BB16-E7C080367D0C}" type="sibTrans" cxnId="{1DD74990-4176-4915-BBAB-25505BC814D0}">
      <dgm:prSet/>
      <dgm:spPr/>
      <dgm:t>
        <a:bodyPr/>
        <a:lstStyle/>
        <a:p>
          <a:pPr algn="ctr"/>
          <a:endParaRPr lang="en-GB"/>
        </a:p>
      </dgm:t>
    </dgm:pt>
    <dgm:pt modelId="{351B4845-DE8B-43A1-9DA7-7366C16889F0}">
      <dgm:prSet/>
      <dgm:spPr/>
      <dgm:t>
        <a:bodyPr/>
        <a:lstStyle/>
        <a:p>
          <a:pPr algn="ctr"/>
          <a:r>
            <a:rPr lang="en-GB">
              <a:latin typeface="Arial" panose="020B0604020202020204" pitchFamily="34" charset="0"/>
              <a:cs typeface="Arial" panose="020B0604020202020204" pitchFamily="34" charset="0"/>
            </a:rPr>
            <a:t>Reasoning Provided</a:t>
          </a:r>
        </a:p>
      </dgm:t>
    </dgm:pt>
    <dgm:pt modelId="{3D1E1514-2FB1-4E02-B55F-6EA65CE24265}" type="parTrans" cxnId="{21936E3E-4CA6-435F-9AB7-E7F9AFE8D6F4}">
      <dgm:prSet/>
      <dgm:spPr/>
      <dgm:t>
        <a:bodyPr/>
        <a:lstStyle/>
        <a:p>
          <a:pPr algn="ctr"/>
          <a:endParaRPr lang="en-GB">
            <a:latin typeface="Arial" panose="020B0604020202020204" pitchFamily="34" charset="0"/>
            <a:cs typeface="Arial" panose="020B0604020202020204" pitchFamily="34" charset="0"/>
          </a:endParaRPr>
        </a:p>
      </dgm:t>
    </dgm:pt>
    <dgm:pt modelId="{95ECD352-3E1E-4C23-9617-DC96158310EF}" type="sibTrans" cxnId="{21936E3E-4CA6-435F-9AB7-E7F9AFE8D6F4}">
      <dgm:prSet/>
      <dgm:spPr/>
      <dgm:t>
        <a:bodyPr/>
        <a:lstStyle/>
        <a:p>
          <a:pPr algn="ctr"/>
          <a:endParaRPr lang="en-GB"/>
        </a:p>
      </dgm:t>
    </dgm:pt>
    <dgm:pt modelId="{B092B139-B038-4BC1-A129-D5C9BBEBB350}" type="pres">
      <dgm:prSet presAssocID="{A1BD39C0-0D19-4B8B-9E19-756FC62C1745}" presName="mainComposite" presStyleCnt="0">
        <dgm:presLayoutVars>
          <dgm:chPref val="1"/>
          <dgm:dir/>
          <dgm:animOne val="branch"/>
          <dgm:animLvl val="lvl"/>
          <dgm:resizeHandles val="exact"/>
        </dgm:presLayoutVars>
      </dgm:prSet>
      <dgm:spPr/>
      <dgm:t>
        <a:bodyPr/>
        <a:lstStyle/>
        <a:p>
          <a:endParaRPr lang="en-GB"/>
        </a:p>
      </dgm:t>
    </dgm:pt>
    <dgm:pt modelId="{71B1AA55-65B7-4B58-99CA-221808556D0B}" type="pres">
      <dgm:prSet presAssocID="{A1BD39C0-0D19-4B8B-9E19-756FC62C1745}" presName="hierFlow" presStyleCnt="0"/>
      <dgm:spPr/>
    </dgm:pt>
    <dgm:pt modelId="{5DD3CB2E-8ACA-4DFC-AAAE-F49804FA7CB2}" type="pres">
      <dgm:prSet presAssocID="{A1BD39C0-0D19-4B8B-9E19-756FC62C1745}" presName="hierChild1" presStyleCnt="0">
        <dgm:presLayoutVars>
          <dgm:chPref val="1"/>
          <dgm:animOne val="branch"/>
          <dgm:animLvl val="lvl"/>
        </dgm:presLayoutVars>
      </dgm:prSet>
      <dgm:spPr/>
    </dgm:pt>
    <dgm:pt modelId="{93632E16-F1D2-4CC8-8E77-36E3BE0B7034}" type="pres">
      <dgm:prSet presAssocID="{B242EEF5-2113-40AD-A278-7225FDE10F6E}" presName="Name14" presStyleCnt="0"/>
      <dgm:spPr/>
    </dgm:pt>
    <dgm:pt modelId="{1B0EB876-1AE1-476B-9C30-C890D3CA5BE9}" type="pres">
      <dgm:prSet presAssocID="{B242EEF5-2113-40AD-A278-7225FDE10F6E}" presName="level1Shape" presStyleLbl="node0" presStyleIdx="0" presStyleCnt="1">
        <dgm:presLayoutVars>
          <dgm:chPref val="3"/>
        </dgm:presLayoutVars>
      </dgm:prSet>
      <dgm:spPr/>
      <dgm:t>
        <a:bodyPr/>
        <a:lstStyle/>
        <a:p>
          <a:endParaRPr lang="en-GB"/>
        </a:p>
      </dgm:t>
    </dgm:pt>
    <dgm:pt modelId="{360B0F45-CA0A-4CD8-A9EE-CCC5849683F3}" type="pres">
      <dgm:prSet presAssocID="{B242EEF5-2113-40AD-A278-7225FDE10F6E}" presName="hierChild2" presStyleCnt="0"/>
      <dgm:spPr/>
    </dgm:pt>
    <dgm:pt modelId="{61A4D175-3816-476E-8640-97124031C819}" type="pres">
      <dgm:prSet presAssocID="{7CB58B43-80A7-4AC1-9FB4-A55A04D72292}" presName="Name19" presStyleLbl="parChTrans1D2" presStyleIdx="0" presStyleCnt="2"/>
      <dgm:spPr/>
      <dgm:t>
        <a:bodyPr/>
        <a:lstStyle/>
        <a:p>
          <a:endParaRPr lang="en-GB"/>
        </a:p>
      </dgm:t>
    </dgm:pt>
    <dgm:pt modelId="{E2612D41-7E5A-4E4E-BFB3-72CB9CD5F559}" type="pres">
      <dgm:prSet presAssocID="{F543A093-F480-42D8-8CB1-3E7BB1A5A115}" presName="Name21" presStyleCnt="0"/>
      <dgm:spPr/>
    </dgm:pt>
    <dgm:pt modelId="{8B769CFF-2BE7-4DD2-AE6E-C61FDECDC2D0}" type="pres">
      <dgm:prSet presAssocID="{F543A093-F480-42D8-8CB1-3E7BB1A5A115}" presName="level2Shape" presStyleLbl="node2" presStyleIdx="0" presStyleCnt="2"/>
      <dgm:spPr/>
      <dgm:t>
        <a:bodyPr/>
        <a:lstStyle/>
        <a:p>
          <a:endParaRPr lang="en-GB"/>
        </a:p>
      </dgm:t>
    </dgm:pt>
    <dgm:pt modelId="{C4485826-D8ED-4BF5-9EA3-037B002C8ABE}" type="pres">
      <dgm:prSet presAssocID="{F543A093-F480-42D8-8CB1-3E7BB1A5A115}" presName="hierChild3" presStyleCnt="0"/>
      <dgm:spPr/>
    </dgm:pt>
    <dgm:pt modelId="{860D9690-B5A7-4C50-B4A7-84E99286AC3F}" type="pres">
      <dgm:prSet presAssocID="{45D25801-2FAF-47AB-89FC-99ADC8D79BD1}" presName="Name19" presStyleLbl="parChTrans1D3" presStyleIdx="0" presStyleCnt="1"/>
      <dgm:spPr/>
      <dgm:t>
        <a:bodyPr/>
        <a:lstStyle/>
        <a:p>
          <a:endParaRPr lang="en-GB"/>
        </a:p>
      </dgm:t>
    </dgm:pt>
    <dgm:pt modelId="{00354C17-B789-447A-BFD0-8ADF4F28F369}" type="pres">
      <dgm:prSet presAssocID="{A83B78C2-8AB7-4019-964F-5B5535F3D086}" presName="Name21" presStyleCnt="0"/>
      <dgm:spPr/>
    </dgm:pt>
    <dgm:pt modelId="{D2A2F8DD-CEF4-4FD6-9E2D-618A1B0382FA}" type="pres">
      <dgm:prSet presAssocID="{A83B78C2-8AB7-4019-964F-5B5535F3D086}" presName="level2Shape" presStyleLbl="node3" presStyleIdx="0" presStyleCnt="1"/>
      <dgm:spPr/>
      <dgm:t>
        <a:bodyPr/>
        <a:lstStyle/>
        <a:p>
          <a:endParaRPr lang="en-GB"/>
        </a:p>
      </dgm:t>
    </dgm:pt>
    <dgm:pt modelId="{1AC288C8-4DEE-4998-BE66-D6B3D51FCE3D}" type="pres">
      <dgm:prSet presAssocID="{A83B78C2-8AB7-4019-964F-5B5535F3D086}" presName="hierChild3" presStyleCnt="0"/>
      <dgm:spPr/>
    </dgm:pt>
    <dgm:pt modelId="{04A72A89-EA59-42A3-AC9B-F9AAC2609850}" type="pres">
      <dgm:prSet presAssocID="{25FB444F-877B-4D7E-8012-7CA5558798D0}" presName="Name19" presStyleLbl="parChTrans1D4" presStyleIdx="0" presStyleCnt="8"/>
      <dgm:spPr/>
      <dgm:t>
        <a:bodyPr/>
        <a:lstStyle/>
        <a:p>
          <a:endParaRPr lang="en-GB"/>
        </a:p>
      </dgm:t>
    </dgm:pt>
    <dgm:pt modelId="{DF5DABED-00A4-40E9-8527-F2D8E7DBC348}" type="pres">
      <dgm:prSet presAssocID="{18AE5E72-5470-4CC5-B3F7-9248D40FEA44}" presName="Name21" presStyleCnt="0"/>
      <dgm:spPr/>
    </dgm:pt>
    <dgm:pt modelId="{936EAA6A-3720-46A4-918D-608AD45F7106}" type="pres">
      <dgm:prSet presAssocID="{18AE5E72-5470-4CC5-B3F7-9248D40FEA44}" presName="level2Shape" presStyleLbl="node4" presStyleIdx="0" presStyleCnt="8"/>
      <dgm:spPr/>
      <dgm:t>
        <a:bodyPr/>
        <a:lstStyle/>
        <a:p>
          <a:endParaRPr lang="en-GB"/>
        </a:p>
      </dgm:t>
    </dgm:pt>
    <dgm:pt modelId="{9B362344-2C8D-4C11-88D5-3B052F171762}" type="pres">
      <dgm:prSet presAssocID="{18AE5E72-5470-4CC5-B3F7-9248D40FEA44}" presName="hierChild3" presStyleCnt="0"/>
      <dgm:spPr/>
    </dgm:pt>
    <dgm:pt modelId="{D1F82613-6A26-43A8-A653-CD697005316F}" type="pres">
      <dgm:prSet presAssocID="{95403E44-FDA8-47DE-AD80-231BCEA03B37}" presName="Name19" presStyleLbl="parChTrans1D4" presStyleIdx="1" presStyleCnt="8"/>
      <dgm:spPr/>
      <dgm:t>
        <a:bodyPr/>
        <a:lstStyle/>
        <a:p>
          <a:endParaRPr lang="en-GB"/>
        </a:p>
      </dgm:t>
    </dgm:pt>
    <dgm:pt modelId="{23DCCF39-BFF4-43AB-89FC-A5B2D27AC34B}" type="pres">
      <dgm:prSet presAssocID="{D8F89FE5-E455-40F8-9542-90CF6E7F39C7}" presName="Name21" presStyleCnt="0"/>
      <dgm:spPr/>
    </dgm:pt>
    <dgm:pt modelId="{B25EFFB2-B081-41CE-9A6C-7F595FE83098}" type="pres">
      <dgm:prSet presAssocID="{D8F89FE5-E455-40F8-9542-90CF6E7F39C7}" presName="level2Shape" presStyleLbl="node4" presStyleIdx="1" presStyleCnt="8"/>
      <dgm:spPr/>
      <dgm:t>
        <a:bodyPr/>
        <a:lstStyle/>
        <a:p>
          <a:endParaRPr lang="en-GB"/>
        </a:p>
      </dgm:t>
    </dgm:pt>
    <dgm:pt modelId="{108C0935-5332-439B-8EF3-39748E76BA7A}" type="pres">
      <dgm:prSet presAssocID="{D8F89FE5-E455-40F8-9542-90CF6E7F39C7}" presName="hierChild3" presStyleCnt="0"/>
      <dgm:spPr/>
    </dgm:pt>
    <dgm:pt modelId="{B207F73E-85C7-42F8-9359-F700CF3FD0C8}" type="pres">
      <dgm:prSet presAssocID="{A6E2E0D7-16FA-471C-9CE4-0CFC12E90FBB}" presName="Name19" presStyleLbl="parChTrans1D4" presStyleIdx="2" presStyleCnt="8"/>
      <dgm:spPr/>
      <dgm:t>
        <a:bodyPr/>
        <a:lstStyle/>
        <a:p>
          <a:endParaRPr lang="en-GB"/>
        </a:p>
      </dgm:t>
    </dgm:pt>
    <dgm:pt modelId="{A957EC6A-1102-491D-BD08-99995D81B2CC}" type="pres">
      <dgm:prSet presAssocID="{6A1CD3E5-FDF1-4457-A6FB-9A34D208CD36}" presName="Name21" presStyleCnt="0"/>
      <dgm:spPr/>
    </dgm:pt>
    <dgm:pt modelId="{E9569F76-DB9C-4491-BE9C-193713898704}" type="pres">
      <dgm:prSet presAssocID="{6A1CD3E5-FDF1-4457-A6FB-9A34D208CD36}" presName="level2Shape" presStyleLbl="node4" presStyleIdx="2" presStyleCnt="8"/>
      <dgm:spPr/>
      <dgm:t>
        <a:bodyPr/>
        <a:lstStyle/>
        <a:p>
          <a:endParaRPr lang="en-GB"/>
        </a:p>
      </dgm:t>
    </dgm:pt>
    <dgm:pt modelId="{3739F8C5-7ABA-4B84-B281-7EE3BB7C6E88}" type="pres">
      <dgm:prSet presAssocID="{6A1CD3E5-FDF1-4457-A6FB-9A34D208CD36}" presName="hierChild3" presStyleCnt="0"/>
      <dgm:spPr/>
    </dgm:pt>
    <dgm:pt modelId="{7028D858-2C9D-4514-B6B7-9A1959870833}" type="pres">
      <dgm:prSet presAssocID="{50EC9825-A4D8-4F3C-ABB0-634D8327DA76}" presName="Name19" presStyleLbl="parChTrans1D4" presStyleIdx="3" presStyleCnt="8"/>
      <dgm:spPr/>
      <dgm:t>
        <a:bodyPr/>
        <a:lstStyle/>
        <a:p>
          <a:endParaRPr lang="en-GB"/>
        </a:p>
      </dgm:t>
    </dgm:pt>
    <dgm:pt modelId="{4E6AB7AA-445B-40F0-A51B-66B279230EB6}" type="pres">
      <dgm:prSet presAssocID="{A4155A8C-0E9C-4946-8399-D662DC856CF8}" presName="Name21" presStyleCnt="0"/>
      <dgm:spPr/>
    </dgm:pt>
    <dgm:pt modelId="{8AF0FD4C-56D7-4FC4-9C6A-5FE2428276CF}" type="pres">
      <dgm:prSet presAssocID="{A4155A8C-0E9C-4946-8399-D662DC856CF8}" presName="level2Shape" presStyleLbl="node4" presStyleIdx="3" presStyleCnt="8"/>
      <dgm:spPr/>
      <dgm:t>
        <a:bodyPr/>
        <a:lstStyle/>
        <a:p>
          <a:endParaRPr lang="en-GB"/>
        </a:p>
      </dgm:t>
    </dgm:pt>
    <dgm:pt modelId="{9F41AE64-8F1F-494B-AFCA-EF7D7BDD8BFB}" type="pres">
      <dgm:prSet presAssocID="{A4155A8C-0E9C-4946-8399-D662DC856CF8}" presName="hierChild3" presStyleCnt="0"/>
      <dgm:spPr/>
    </dgm:pt>
    <dgm:pt modelId="{C154DCD2-898A-4E42-9EA2-F718827EE7FC}" type="pres">
      <dgm:prSet presAssocID="{A93B15F7-6F6F-4F01-9C50-607B4351CB90}" presName="Name19" presStyleLbl="parChTrans1D4" presStyleIdx="4" presStyleCnt="8"/>
      <dgm:spPr/>
      <dgm:t>
        <a:bodyPr/>
        <a:lstStyle/>
        <a:p>
          <a:endParaRPr lang="en-GB"/>
        </a:p>
      </dgm:t>
    </dgm:pt>
    <dgm:pt modelId="{8A46B06A-7FA4-403F-957C-FBE21D88F91E}" type="pres">
      <dgm:prSet presAssocID="{01AACDA6-BE9C-4174-BD13-7A573A391B06}" presName="Name21" presStyleCnt="0"/>
      <dgm:spPr/>
    </dgm:pt>
    <dgm:pt modelId="{6593A55E-F0D8-40EC-BB12-1BE0C30D3F54}" type="pres">
      <dgm:prSet presAssocID="{01AACDA6-BE9C-4174-BD13-7A573A391B06}" presName="level2Shape" presStyleLbl="node4" presStyleIdx="4" presStyleCnt="8"/>
      <dgm:spPr/>
      <dgm:t>
        <a:bodyPr/>
        <a:lstStyle/>
        <a:p>
          <a:endParaRPr lang="en-GB"/>
        </a:p>
      </dgm:t>
    </dgm:pt>
    <dgm:pt modelId="{E09AF8FD-3502-45A3-8EFA-4B93081F6B79}" type="pres">
      <dgm:prSet presAssocID="{01AACDA6-BE9C-4174-BD13-7A573A391B06}" presName="hierChild3" presStyleCnt="0"/>
      <dgm:spPr/>
    </dgm:pt>
    <dgm:pt modelId="{52DF4154-8B11-40D8-A6AB-92EF7869B1B2}" type="pres">
      <dgm:prSet presAssocID="{78B537C7-386E-40F9-8B52-2E6B0E25390E}" presName="Name19" presStyleLbl="parChTrans1D4" presStyleIdx="5" presStyleCnt="8"/>
      <dgm:spPr/>
      <dgm:t>
        <a:bodyPr/>
        <a:lstStyle/>
        <a:p>
          <a:endParaRPr lang="en-GB"/>
        </a:p>
      </dgm:t>
    </dgm:pt>
    <dgm:pt modelId="{C8A02D41-74FB-42EF-B9F7-E72C804356BE}" type="pres">
      <dgm:prSet presAssocID="{B2413566-C6B3-4E7A-AB30-DF4B9155E5F4}" presName="Name21" presStyleCnt="0"/>
      <dgm:spPr/>
    </dgm:pt>
    <dgm:pt modelId="{402AF285-7F4C-4A40-AD06-AB534F70FD00}" type="pres">
      <dgm:prSet presAssocID="{B2413566-C6B3-4E7A-AB30-DF4B9155E5F4}" presName="level2Shape" presStyleLbl="node4" presStyleIdx="5" presStyleCnt="8"/>
      <dgm:spPr/>
      <dgm:t>
        <a:bodyPr/>
        <a:lstStyle/>
        <a:p>
          <a:endParaRPr lang="en-GB"/>
        </a:p>
      </dgm:t>
    </dgm:pt>
    <dgm:pt modelId="{290C92F8-DD3F-4D38-85D7-981E9F89CAFB}" type="pres">
      <dgm:prSet presAssocID="{B2413566-C6B3-4E7A-AB30-DF4B9155E5F4}" presName="hierChild3" presStyleCnt="0"/>
      <dgm:spPr/>
    </dgm:pt>
    <dgm:pt modelId="{BCE8EDC9-097F-4991-A2C1-FC0D030D7C39}" type="pres">
      <dgm:prSet presAssocID="{59903500-7EE2-499D-B580-D1D71FF35548}" presName="Name19" presStyleLbl="parChTrans1D4" presStyleIdx="6" presStyleCnt="8"/>
      <dgm:spPr/>
      <dgm:t>
        <a:bodyPr/>
        <a:lstStyle/>
        <a:p>
          <a:endParaRPr lang="en-GB"/>
        </a:p>
      </dgm:t>
    </dgm:pt>
    <dgm:pt modelId="{03277096-D902-4173-ACDC-A23E87ECE917}" type="pres">
      <dgm:prSet presAssocID="{4FAE2585-B00A-494A-9DFF-E43B3C56FA6E}" presName="Name21" presStyleCnt="0"/>
      <dgm:spPr/>
    </dgm:pt>
    <dgm:pt modelId="{4E57C1E6-DF46-4238-9089-EBDEF0E4792E}" type="pres">
      <dgm:prSet presAssocID="{4FAE2585-B00A-494A-9DFF-E43B3C56FA6E}" presName="level2Shape" presStyleLbl="node4" presStyleIdx="6" presStyleCnt="8"/>
      <dgm:spPr/>
      <dgm:t>
        <a:bodyPr/>
        <a:lstStyle/>
        <a:p>
          <a:endParaRPr lang="en-GB"/>
        </a:p>
      </dgm:t>
    </dgm:pt>
    <dgm:pt modelId="{246848D8-931A-4838-A163-E3F77C5105BE}" type="pres">
      <dgm:prSet presAssocID="{4FAE2585-B00A-494A-9DFF-E43B3C56FA6E}" presName="hierChild3" presStyleCnt="0"/>
      <dgm:spPr/>
    </dgm:pt>
    <dgm:pt modelId="{33EDF12F-F649-41A0-B2ED-AEB5B400924F}" type="pres">
      <dgm:prSet presAssocID="{3D1E1514-2FB1-4E02-B55F-6EA65CE24265}" presName="Name19" presStyleLbl="parChTrans1D4" presStyleIdx="7" presStyleCnt="8"/>
      <dgm:spPr/>
      <dgm:t>
        <a:bodyPr/>
        <a:lstStyle/>
        <a:p>
          <a:endParaRPr lang="en-GB"/>
        </a:p>
      </dgm:t>
    </dgm:pt>
    <dgm:pt modelId="{3863B0F5-9629-44F6-9186-6B9E4E26381F}" type="pres">
      <dgm:prSet presAssocID="{351B4845-DE8B-43A1-9DA7-7366C16889F0}" presName="Name21" presStyleCnt="0"/>
      <dgm:spPr/>
    </dgm:pt>
    <dgm:pt modelId="{DD9F56DB-9705-4850-8DBA-78734D3241DF}" type="pres">
      <dgm:prSet presAssocID="{351B4845-DE8B-43A1-9DA7-7366C16889F0}" presName="level2Shape" presStyleLbl="node4" presStyleIdx="7" presStyleCnt="8"/>
      <dgm:spPr/>
      <dgm:t>
        <a:bodyPr/>
        <a:lstStyle/>
        <a:p>
          <a:endParaRPr lang="en-GB"/>
        </a:p>
      </dgm:t>
    </dgm:pt>
    <dgm:pt modelId="{BA69457F-4BB8-48B9-A67A-770166F8F966}" type="pres">
      <dgm:prSet presAssocID="{351B4845-DE8B-43A1-9DA7-7366C16889F0}" presName="hierChild3" presStyleCnt="0"/>
      <dgm:spPr/>
    </dgm:pt>
    <dgm:pt modelId="{1C6A32DF-A11B-4A13-82EB-55BCB836A45D}" type="pres">
      <dgm:prSet presAssocID="{6E9C2B0F-5D57-451D-88EC-AA5617C1DC5A}" presName="Name19" presStyleLbl="parChTrans1D2" presStyleIdx="1" presStyleCnt="2"/>
      <dgm:spPr/>
      <dgm:t>
        <a:bodyPr/>
        <a:lstStyle/>
        <a:p>
          <a:endParaRPr lang="en-GB"/>
        </a:p>
      </dgm:t>
    </dgm:pt>
    <dgm:pt modelId="{0933980B-898D-4492-8426-BFAA4752C69D}" type="pres">
      <dgm:prSet presAssocID="{61DFB8DE-392A-4966-AD79-60CADD7EFAA0}" presName="Name21" presStyleCnt="0"/>
      <dgm:spPr/>
    </dgm:pt>
    <dgm:pt modelId="{A4108DE3-512D-4A39-BAC8-AEBEB4119F71}" type="pres">
      <dgm:prSet presAssocID="{61DFB8DE-392A-4966-AD79-60CADD7EFAA0}" presName="level2Shape" presStyleLbl="node2" presStyleIdx="1" presStyleCnt="2"/>
      <dgm:spPr/>
      <dgm:t>
        <a:bodyPr/>
        <a:lstStyle/>
        <a:p>
          <a:endParaRPr lang="en-GB"/>
        </a:p>
      </dgm:t>
    </dgm:pt>
    <dgm:pt modelId="{67DB12CE-FF1D-4F5E-A43A-5F5D063D98D7}" type="pres">
      <dgm:prSet presAssocID="{61DFB8DE-392A-4966-AD79-60CADD7EFAA0}" presName="hierChild3" presStyleCnt="0"/>
      <dgm:spPr/>
    </dgm:pt>
    <dgm:pt modelId="{DACF7C74-B54F-41C8-A5F8-E29EF577B044}" type="pres">
      <dgm:prSet presAssocID="{A1BD39C0-0D19-4B8B-9E19-756FC62C1745}" presName="bgShapesFlow" presStyleCnt="0"/>
      <dgm:spPr/>
    </dgm:pt>
  </dgm:ptLst>
  <dgm:cxnLst>
    <dgm:cxn modelId="{4D3BB1EB-792A-4D87-ACDA-52EB9B9BB010}" type="presOf" srcId="{B2413566-C6B3-4E7A-AB30-DF4B9155E5F4}" destId="{402AF285-7F4C-4A40-AD06-AB534F70FD00}" srcOrd="0" destOrd="0" presId="urn:microsoft.com/office/officeart/2005/8/layout/hierarchy6"/>
    <dgm:cxn modelId="{4E0FBEE2-AFA1-4483-BED4-2AE8390E8E0B}" type="presOf" srcId="{A93B15F7-6F6F-4F01-9C50-607B4351CB90}" destId="{C154DCD2-898A-4E42-9EA2-F718827EE7FC}" srcOrd="0" destOrd="0" presId="urn:microsoft.com/office/officeart/2005/8/layout/hierarchy6"/>
    <dgm:cxn modelId="{D1A760F5-A52A-4954-82F1-DFC666F4BD6F}" type="presOf" srcId="{45D25801-2FAF-47AB-89FC-99ADC8D79BD1}" destId="{860D9690-B5A7-4C50-B4A7-84E99286AC3F}" srcOrd="0" destOrd="0" presId="urn:microsoft.com/office/officeart/2005/8/layout/hierarchy6"/>
    <dgm:cxn modelId="{A9CA85ED-6A58-4581-B829-9D80B24337BB}" type="presOf" srcId="{61DFB8DE-392A-4966-AD79-60CADD7EFAA0}" destId="{A4108DE3-512D-4A39-BAC8-AEBEB4119F71}" srcOrd="0" destOrd="0" presId="urn:microsoft.com/office/officeart/2005/8/layout/hierarchy6"/>
    <dgm:cxn modelId="{5B9F5C21-F10D-4D00-9945-4927673A1D3E}" srcId="{B242EEF5-2113-40AD-A278-7225FDE10F6E}" destId="{61DFB8DE-392A-4966-AD79-60CADD7EFAA0}" srcOrd="1" destOrd="0" parTransId="{6E9C2B0F-5D57-451D-88EC-AA5617C1DC5A}" sibTransId="{158DC37A-FF81-4147-87C3-9FCAF86192CC}"/>
    <dgm:cxn modelId="{122533B8-977E-4F54-AB88-5549BB4D1646}" type="presOf" srcId="{A1BD39C0-0D19-4B8B-9E19-756FC62C1745}" destId="{B092B139-B038-4BC1-A129-D5C9BBEBB350}" srcOrd="0" destOrd="0" presId="urn:microsoft.com/office/officeart/2005/8/layout/hierarchy6"/>
    <dgm:cxn modelId="{2BDE5A84-FF53-4288-8A71-66E8954319EC}" type="presOf" srcId="{6A1CD3E5-FDF1-4457-A6FB-9A34D208CD36}" destId="{E9569F76-DB9C-4491-BE9C-193713898704}" srcOrd="0" destOrd="0" presId="urn:microsoft.com/office/officeart/2005/8/layout/hierarchy6"/>
    <dgm:cxn modelId="{D9AFEF71-8E30-4E70-93DB-78BF1C4ECCF5}" srcId="{A1BD39C0-0D19-4B8B-9E19-756FC62C1745}" destId="{B242EEF5-2113-40AD-A278-7225FDE10F6E}" srcOrd="0" destOrd="0" parTransId="{FCD6C76C-3896-427B-9652-7583D392245E}" sibTransId="{09040955-7829-4F67-9290-0561E2EA2D84}"/>
    <dgm:cxn modelId="{B63EF215-338B-41F6-B14D-41EC6D17EAB2}" type="presOf" srcId="{18AE5E72-5470-4CC5-B3F7-9248D40FEA44}" destId="{936EAA6A-3720-46A4-918D-608AD45F7106}" srcOrd="0" destOrd="0" presId="urn:microsoft.com/office/officeart/2005/8/layout/hierarchy6"/>
    <dgm:cxn modelId="{902C9F7B-B569-4249-86FE-74329388DFEA}" type="presOf" srcId="{F543A093-F480-42D8-8CB1-3E7BB1A5A115}" destId="{8B769CFF-2BE7-4DD2-AE6E-C61FDECDC2D0}" srcOrd="0" destOrd="0" presId="urn:microsoft.com/office/officeart/2005/8/layout/hierarchy6"/>
    <dgm:cxn modelId="{85F09456-B5A2-41EA-9588-3BD03C6E8202}" type="presOf" srcId="{50EC9825-A4D8-4F3C-ABB0-634D8327DA76}" destId="{7028D858-2C9D-4514-B6B7-9A1959870833}" srcOrd="0" destOrd="0" presId="urn:microsoft.com/office/officeart/2005/8/layout/hierarchy6"/>
    <dgm:cxn modelId="{EB14DF2A-4D64-4E6E-965B-A10A42E97FC3}" type="presOf" srcId="{95403E44-FDA8-47DE-AD80-231BCEA03B37}" destId="{D1F82613-6A26-43A8-A653-CD697005316F}" srcOrd="0" destOrd="0" presId="urn:microsoft.com/office/officeart/2005/8/layout/hierarchy6"/>
    <dgm:cxn modelId="{B1C500C4-0740-43E6-990D-FB06EE124EAE}" srcId="{18AE5E72-5470-4CC5-B3F7-9248D40FEA44}" destId="{D8F89FE5-E455-40F8-9542-90CF6E7F39C7}" srcOrd="0" destOrd="0" parTransId="{95403E44-FDA8-47DE-AD80-231BCEA03B37}" sibTransId="{DF363777-30ED-4373-8B0E-28BD9703984E}"/>
    <dgm:cxn modelId="{6952AE6F-DF1B-4EB5-B6AF-4DD623C6D83B}" type="presOf" srcId="{3D1E1514-2FB1-4E02-B55F-6EA65CE24265}" destId="{33EDF12F-F649-41A0-B2ED-AEB5B400924F}" srcOrd="0" destOrd="0" presId="urn:microsoft.com/office/officeart/2005/8/layout/hierarchy6"/>
    <dgm:cxn modelId="{3F8027D1-D774-40DF-B465-5F555F54D349}" srcId="{B242EEF5-2113-40AD-A278-7225FDE10F6E}" destId="{F543A093-F480-42D8-8CB1-3E7BB1A5A115}" srcOrd="0" destOrd="0" parTransId="{7CB58B43-80A7-4AC1-9FB4-A55A04D72292}" sibTransId="{805726EC-52C7-4615-9CAE-D30E5C1DC284}"/>
    <dgm:cxn modelId="{E2291309-66D7-4903-B83D-A0A881C741AB}" type="presOf" srcId="{351B4845-DE8B-43A1-9DA7-7366C16889F0}" destId="{DD9F56DB-9705-4850-8DBA-78734D3241DF}" srcOrd="0" destOrd="0" presId="urn:microsoft.com/office/officeart/2005/8/layout/hierarchy6"/>
    <dgm:cxn modelId="{1DD74990-4176-4915-BBAB-25505BC814D0}" srcId="{01AACDA6-BE9C-4174-BD13-7A573A391B06}" destId="{B2413566-C6B3-4E7A-AB30-DF4B9155E5F4}" srcOrd="0" destOrd="0" parTransId="{78B537C7-386E-40F9-8B52-2E6B0E25390E}" sibTransId="{100CD71A-8F4C-4AE8-BB16-E7C080367D0C}"/>
    <dgm:cxn modelId="{E294F4BE-4E40-4B3E-AD43-18647C0F8B92}" srcId="{D8F89FE5-E455-40F8-9542-90CF6E7F39C7}" destId="{6A1CD3E5-FDF1-4457-A6FB-9A34D208CD36}" srcOrd="0" destOrd="0" parTransId="{A6E2E0D7-16FA-471C-9CE4-0CFC12E90FBB}" sibTransId="{33BF5573-FB31-4407-9917-DE97C0A7E0E3}"/>
    <dgm:cxn modelId="{90995536-B089-4C03-898C-1F5CE7E86A90}" srcId="{A83B78C2-8AB7-4019-964F-5B5535F3D086}" destId="{4FAE2585-B00A-494A-9DFF-E43B3C56FA6E}" srcOrd="1" destOrd="0" parTransId="{59903500-7EE2-499D-B580-D1D71FF35548}" sibTransId="{4CE59529-0463-4128-B9DB-8E45BEB37D82}"/>
    <dgm:cxn modelId="{C43E9659-A586-4830-9909-3E6CFC59A58C}" srcId="{6A1CD3E5-FDF1-4457-A6FB-9A34D208CD36}" destId="{A4155A8C-0E9C-4946-8399-D662DC856CF8}" srcOrd="0" destOrd="0" parTransId="{50EC9825-A4D8-4F3C-ABB0-634D8327DA76}" sibTransId="{8F6B579F-17A8-4925-92B0-E1BAE81F6D8C}"/>
    <dgm:cxn modelId="{C043F5C0-7483-464C-B8FC-9AA27D733FE4}" type="presOf" srcId="{B242EEF5-2113-40AD-A278-7225FDE10F6E}" destId="{1B0EB876-1AE1-476B-9C30-C890D3CA5BE9}" srcOrd="0" destOrd="0" presId="urn:microsoft.com/office/officeart/2005/8/layout/hierarchy6"/>
    <dgm:cxn modelId="{02BC9F0D-F55D-4A1D-BDCC-A9417C7E9D4F}" type="presOf" srcId="{4FAE2585-B00A-494A-9DFF-E43B3C56FA6E}" destId="{4E57C1E6-DF46-4238-9089-EBDEF0E4792E}" srcOrd="0" destOrd="0" presId="urn:microsoft.com/office/officeart/2005/8/layout/hierarchy6"/>
    <dgm:cxn modelId="{8AF28B58-F781-4194-BF38-092C9D0604E9}" type="presOf" srcId="{A83B78C2-8AB7-4019-964F-5B5535F3D086}" destId="{D2A2F8DD-CEF4-4FD6-9E2D-618A1B0382FA}" srcOrd="0" destOrd="0" presId="urn:microsoft.com/office/officeart/2005/8/layout/hierarchy6"/>
    <dgm:cxn modelId="{BD9BED49-AADA-415E-B456-84240B072EF5}" type="presOf" srcId="{6E9C2B0F-5D57-451D-88EC-AA5617C1DC5A}" destId="{1C6A32DF-A11B-4A13-82EB-55BCB836A45D}" srcOrd="0" destOrd="0" presId="urn:microsoft.com/office/officeart/2005/8/layout/hierarchy6"/>
    <dgm:cxn modelId="{A3E847E3-D9A1-4741-8119-9BEC5B588B16}" type="presOf" srcId="{59903500-7EE2-499D-B580-D1D71FF35548}" destId="{BCE8EDC9-097F-4991-A2C1-FC0D030D7C39}" srcOrd="0" destOrd="0" presId="urn:microsoft.com/office/officeart/2005/8/layout/hierarchy6"/>
    <dgm:cxn modelId="{21936E3E-4CA6-435F-9AB7-E7F9AFE8D6F4}" srcId="{4FAE2585-B00A-494A-9DFF-E43B3C56FA6E}" destId="{351B4845-DE8B-43A1-9DA7-7366C16889F0}" srcOrd="0" destOrd="0" parTransId="{3D1E1514-2FB1-4E02-B55F-6EA65CE24265}" sibTransId="{95ECD352-3E1E-4C23-9617-DC96158310EF}"/>
    <dgm:cxn modelId="{9802F7FA-9D1A-4805-B462-EC2CF91F8B56}" srcId="{18AE5E72-5470-4CC5-B3F7-9248D40FEA44}" destId="{01AACDA6-BE9C-4174-BD13-7A573A391B06}" srcOrd="1" destOrd="0" parTransId="{A93B15F7-6F6F-4F01-9C50-607B4351CB90}" sibTransId="{CA3B5767-9494-4044-B6CB-61E5D8BB0166}"/>
    <dgm:cxn modelId="{496325E7-27D5-485C-AFAA-2C270F361433}" srcId="{A83B78C2-8AB7-4019-964F-5B5535F3D086}" destId="{18AE5E72-5470-4CC5-B3F7-9248D40FEA44}" srcOrd="0" destOrd="0" parTransId="{25FB444F-877B-4D7E-8012-7CA5558798D0}" sibTransId="{8A0D0250-9AD3-4F53-935A-19D55A31487E}"/>
    <dgm:cxn modelId="{DC15FA05-0938-4E18-9AE6-D5C225507C20}" type="presOf" srcId="{78B537C7-386E-40F9-8B52-2E6B0E25390E}" destId="{52DF4154-8B11-40D8-A6AB-92EF7869B1B2}" srcOrd="0" destOrd="0" presId="urn:microsoft.com/office/officeart/2005/8/layout/hierarchy6"/>
    <dgm:cxn modelId="{73FD250B-82E6-4660-8844-BE44270BE17E}" type="presOf" srcId="{A4155A8C-0E9C-4946-8399-D662DC856CF8}" destId="{8AF0FD4C-56D7-4FC4-9C6A-5FE2428276CF}" srcOrd="0" destOrd="0" presId="urn:microsoft.com/office/officeart/2005/8/layout/hierarchy6"/>
    <dgm:cxn modelId="{9693A641-C1ED-4155-96E3-150D9FE68571}" type="presOf" srcId="{A6E2E0D7-16FA-471C-9CE4-0CFC12E90FBB}" destId="{B207F73E-85C7-42F8-9359-F700CF3FD0C8}" srcOrd="0" destOrd="0" presId="urn:microsoft.com/office/officeart/2005/8/layout/hierarchy6"/>
    <dgm:cxn modelId="{4C339D1A-0367-4438-B738-8CFC34D986C2}" srcId="{F543A093-F480-42D8-8CB1-3E7BB1A5A115}" destId="{A83B78C2-8AB7-4019-964F-5B5535F3D086}" srcOrd="0" destOrd="0" parTransId="{45D25801-2FAF-47AB-89FC-99ADC8D79BD1}" sibTransId="{AB0E9A9E-882F-4BBA-B641-47623267C7B4}"/>
    <dgm:cxn modelId="{407E5500-3942-4FF5-81A8-B1CEE23872EC}" type="presOf" srcId="{7CB58B43-80A7-4AC1-9FB4-A55A04D72292}" destId="{61A4D175-3816-476E-8640-97124031C819}" srcOrd="0" destOrd="0" presId="urn:microsoft.com/office/officeart/2005/8/layout/hierarchy6"/>
    <dgm:cxn modelId="{C67C9767-06CB-4589-956C-CA49DBB31B2F}" type="presOf" srcId="{25FB444F-877B-4D7E-8012-7CA5558798D0}" destId="{04A72A89-EA59-42A3-AC9B-F9AAC2609850}" srcOrd="0" destOrd="0" presId="urn:microsoft.com/office/officeart/2005/8/layout/hierarchy6"/>
    <dgm:cxn modelId="{5E441BAD-BF5B-4E0E-A9C1-D613FA8E92C3}" type="presOf" srcId="{01AACDA6-BE9C-4174-BD13-7A573A391B06}" destId="{6593A55E-F0D8-40EC-BB12-1BE0C30D3F54}" srcOrd="0" destOrd="0" presId="urn:microsoft.com/office/officeart/2005/8/layout/hierarchy6"/>
    <dgm:cxn modelId="{66736247-EE0A-4687-AF29-6AA414B48F57}" type="presOf" srcId="{D8F89FE5-E455-40F8-9542-90CF6E7F39C7}" destId="{B25EFFB2-B081-41CE-9A6C-7F595FE83098}" srcOrd="0" destOrd="0" presId="urn:microsoft.com/office/officeart/2005/8/layout/hierarchy6"/>
    <dgm:cxn modelId="{32FCC8CF-5344-4AC2-97DE-F62CFA9EADD1}" type="presParOf" srcId="{B092B139-B038-4BC1-A129-D5C9BBEBB350}" destId="{71B1AA55-65B7-4B58-99CA-221808556D0B}" srcOrd="0" destOrd="0" presId="urn:microsoft.com/office/officeart/2005/8/layout/hierarchy6"/>
    <dgm:cxn modelId="{F13F7AB5-2886-4475-BDF5-63DBB55DAD70}" type="presParOf" srcId="{71B1AA55-65B7-4B58-99CA-221808556D0B}" destId="{5DD3CB2E-8ACA-4DFC-AAAE-F49804FA7CB2}" srcOrd="0" destOrd="0" presId="urn:microsoft.com/office/officeart/2005/8/layout/hierarchy6"/>
    <dgm:cxn modelId="{237698D7-85B0-4A68-9BF6-14DB0150D094}" type="presParOf" srcId="{5DD3CB2E-8ACA-4DFC-AAAE-F49804FA7CB2}" destId="{93632E16-F1D2-4CC8-8E77-36E3BE0B7034}" srcOrd="0" destOrd="0" presId="urn:microsoft.com/office/officeart/2005/8/layout/hierarchy6"/>
    <dgm:cxn modelId="{9B74227F-3C50-4095-85BC-92D6DE945E8A}" type="presParOf" srcId="{93632E16-F1D2-4CC8-8E77-36E3BE0B7034}" destId="{1B0EB876-1AE1-476B-9C30-C890D3CA5BE9}" srcOrd="0" destOrd="0" presId="urn:microsoft.com/office/officeart/2005/8/layout/hierarchy6"/>
    <dgm:cxn modelId="{A398A005-6094-43CD-A13D-FFE9D3929334}" type="presParOf" srcId="{93632E16-F1D2-4CC8-8E77-36E3BE0B7034}" destId="{360B0F45-CA0A-4CD8-A9EE-CCC5849683F3}" srcOrd="1" destOrd="0" presId="urn:microsoft.com/office/officeart/2005/8/layout/hierarchy6"/>
    <dgm:cxn modelId="{F2A4C755-98A0-438A-90FA-A3C6A4F2CE7C}" type="presParOf" srcId="{360B0F45-CA0A-4CD8-A9EE-CCC5849683F3}" destId="{61A4D175-3816-476E-8640-97124031C819}" srcOrd="0" destOrd="0" presId="urn:microsoft.com/office/officeart/2005/8/layout/hierarchy6"/>
    <dgm:cxn modelId="{364BC7FA-A86F-475A-B331-3D9ECD4F2EFC}" type="presParOf" srcId="{360B0F45-CA0A-4CD8-A9EE-CCC5849683F3}" destId="{E2612D41-7E5A-4E4E-BFB3-72CB9CD5F559}" srcOrd="1" destOrd="0" presId="urn:microsoft.com/office/officeart/2005/8/layout/hierarchy6"/>
    <dgm:cxn modelId="{E1AAD2DA-21A7-4088-A103-9C9951D9E279}" type="presParOf" srcId="{E2612D41-7E5A-4E4E-BFB3-72CB9CD5F559}" destId="{8B769CFF-2BE7-4DD2-AE6E-C61FDECDC2D0}" srcOrd="0" destOrd="0" presId="urn:microsoft.com/office/officeart/2005/8/layout/hierarchy6"/>
    <dgm:cxn modelId="{D7CDBCE8-2556-4C87-B3BB-EEC820220F90}" type="presParOf" srcId="{E2612D41-7E5A-4E4E-BFB3-72CB9CD5F559}" destId="{C4485826-D8ED-4BF5-9EA3-037B002C8ABE}" srcOrd="1" destOrd="0" presId="urn:microsoft.com/office/officeart/2005/8/layout/hierarchy6"/>
    <dgm:cxn modelId="{BD6493B4-B772-4CE3-82E6-CA1FB4B372F6}" type="presParOf" srcId="{C4485826-D8ED-4BF5-9EA3-037B002C8ABE}" destId="{860D9690-B5A7-4C50-B4A7-84E99286AC3F}" srcOrd="0" destOrd="0" presId="urn:microsoft.com/office/officeart/2005/8/layout/hierarchy6"/>
    <dgm:cxn modelId="{3BA9770D-5761-4B4E-84CB-828EECDD3DA7}" type="presParOf" srcId="{C4485826-D8ED-4BF5-9EA3-037B002C8ABE}" destId="{00354C17-B789-447A-BFD0-8ADF4F28F369}" srcOrd="1" destOrd="0" presId="urn:microsoft.com/office/officeart/2005/8/layout/hierarchy6"/>
    <dgm:cxn modelId="{F61E4634-6397-444B-994A-90691CF3807D}" type="presParOf" srcId="{00354C17-B789-447A-BFD0-8ADF4F28F369}" destId="{D2A2F8DD-CEF4-4FD6-9E2D-618A1B0382FA}" srcOrd="0" destOrd="0" presId="urn:microsoft.com/office/officeart/2005/8/layout/hierarchy6"/>
    <dgm:cxn modelId="{2B5C00A1-B752-4042-BC99-ADA36DC61D78}" type="presParOf" srcId="{00354C17-B789-447A-BFD0-8ADF4F28F369}" destId="{1AC288C8-4DEE-4998-BE66-D6B3D51FCE3D}" srcOrd="1" destOrd="0" presId="urn:microsoft.com/office/officeart/2005/8/layout/hierarchy6"/>
    <dgm:cxn modelId="{146E1CF1-9DD4-4639-8FAD-6E4310FC4BAD}" type="presParOf" srcId="{1AC288C8-4DEE-4998-BE66-D6B3D51FCE3D}" destId="{04A72A89-EA59-42A3-AC9B-F9AAC2609850}" srcOrd="0" destOrd="0" presId="urn:microsoft.com/office/officeart/2005/8/layout/hierarchy6"/>
    <dgm:cxn modelId="{386BBBC5-D3A8-4454-BAB4-17AD7CADFB69}" type="presParOf" srcId="{1AC288C8-4DEE-4998-BE66-D6B3D51FCE3D}" destId="{DF5DABED-00A4-40E9-8527-F2D8E7DBC348}" srcOrd="1" destOrd="0" presId="urn:microsoft.com/office/officeart/2005/8/layout/hierarchy6"/>
    <dgm:cxn modelId="{C05729DD-C281-4EBE-9A5C-1BECF2F9FE6D}" type="presParOf" srcId="{DF5DABED-00A4-40E9-8527-F2D8E7DBC348}" destId="{936EAA6A-3720-46A4-918D-608AD45F7106}" srcOrd="0" destOrd="0" presId="urn:microsoft.com/office/officeart/2005/8/layout/hierarchy6"/>
    <dgm:cxn modelId="{FA861738-60D6-47AF-A4E5-35E57571F178}" type="presParOf" srcId="{DF5DABED-00A4-40E9-8527-F2D8E7DBC348}" destId="{9B362344-2C8D-4C11-88D5-3B052F171762}" srcOrd="1" destOrd="0" presId="urn:microsoft.com/office/officeart/2005/8/layout/hierarchy6"/>
    <dgm:cxn modelId="{3E0A99CB-8276-4806-B26B-1C03A9DEF672}" type="presParOf" srcId="{9B362344-2C8D-4C11-88D5-3B052F171762}" destId="{D1F82613-6A26-43A8-A653-CD697005316F}" srcOrd="0" destOrd="0" presId="urn:microsoft.com/office/officeart/2005/8/layout/hierarchy6"/>
    <dgm:cxn modelId="{1692A44E-F9D4-4F97-B66D-53A1431EA7DD}" type="presParOf" srcId="{9B362344-2C8D-4C11-88D5-3B052F171762}" destId="{23DCCF39-BFF4-43AB-89FC-A5B2D27AC34B}" srcOrd="1" destOrd="0" presId="urn:microsoft.com/office/officeart/2005/8/layout/hierarchy6"/>
    <dgm:cxn modelId="{2935F138-32DE-42C3-A911-89D191B33113}" type="presParOf" srcId="{23DCCF39-BFF4-43AB-89FC-A5B2D27AC34B}" destId="{B25EFFB2-B081-41CE-9A6C-7F595FE83098}" srcOrd="0" destOrd="0" presId="urn:microsoft.com/office/officeart/2005/8/layout/hierarchy6"/>
    <dgm:cxn modelId="{722F56B5-3C65-4331-B828-12A79783ECE1}" type="presParOf" srcId="{23DCCF39-BFF4-43AB-89FC-A5B2D27AC34B}" destId="{108C0935-5332-439B-8EF3-39748E76BA7A}" srcOrd="1" destOrd="0" presId="urn:microsoft.com/office/officeart/2005/8/layout/hierarchy6"/>
    <dgm:cxn modelId="{D9D70123-4615-4846-85C1-35F0150CF650}" type="presParOf" srcId="{108C0935-5332-439B-8EF3-39748E76BA7A}" destId="{B207F73E-85C7-42F8-9359-F700CF3FD0C8}" srcOrd="0" destOrd="0" presId="urn:microsoft.com/office/officeart/2005/8/layout/hierarchy6"/>
    <dgm:cxn modelId="{9246139F-7478-47D4-9F14-93BF78E31382}" type="presParOf" srcId="{108C0935-5332-439B-8EF3-39748E76BA7A}" destId="{A957EC6A-1102-491D-BD08-99995D81B2CC}" srcOrd="1" destOrd="0" presId="urn:microsoft.com/office/officeart/2005/8/layout/hierarchy6"/>
    <dgm:cxn modelId="{DA45663A-F011-4749-837F-0A9C293F52CC}" type="presParOf" srcId="{A957EC6A-1102-491D-BD08-99995D81B2CC}" destId="{E9569F76-DB9C-4491-BE9C-193713898704}" srcOrd="0" destOrd="0" presId="urn:microsoft.com/office/officeart/2005/8/layout/hierarchy6"/>
    <dgm:cxn modelId="{F3F19922-0EDD-40D6-9B24-FD660CB27D4E}" type="presParOf" srcId="{A957EC6A-1102-491D-BD08-99995D81B2CC}" destId="{3739F8C5-7ABA-4B84-B281-7EE3BB7C6E88}" srcOrd="1" destOrd="0" presId="urn:microsoft.com/office/officeart/2005/8/layout/hierarchy6"/>
    <dgm:cxn modelId="{0D072755-802A-40CD-9FDC-1EDA5DE6E2DA}" type="presParOf" srcId="{3739F8C5-7ABA-4B84-B281-7EE3BB7C6E88}" destId="{7028D858-2C9D-4514-B6B7-9A1959870833}" srcOrd="0" destOrd="0" presId="urn:microsoft.com/office/officeart/2005/8/layout/hierarchy6"/>
    <dgm:cxn modelId="{5B619DA6-281B-44E8-90ED-374CE52BBC10}" type="presParOf" srcId="{3739F8C5-7ABA-4B84-B281-7EE3BB7C6E88}" destId="{4E6AB7AA-445B-40F0-A51B-66B279230EB6}" srcOrd="1" destOrd="0" presId="urn:microsoft.com/office/officeart/2005/8/layout/hierarchy6"/>
    <dgm:cxn modelId="{83945F63-6B2D-41CC-AFEE-90CBC2FDB684}" type="presParOf" srcId="{4E6AB7AA-445B-40F0-A51B-66B279230EB6}" destId="{8AF0FD4C-56D7-4FC4-9C6A-5FE2428276CF}" srcOrd="0" destOrd="0" presId="urn:microsoft.com/office/officeart/2005/8/layout/hierarchy6"/>
    <dgm:cxn modelId="{FEDCDE22-0FC3-4B58-8D2A-BC370E343823}" type="presParOf" srcId="{4E6AB7AA-445B-40F0-A51B-66B279230EB6}" destId="{9F41AE64-8F1F-494B-AFCA-EF7D7BDD8BFB}" srcOrd="1" destOrd="0" presId="urn:microsoft.com/office/officeart/2005/8/layout/hierarchy6"/>
    <dgm:cxn modelId="{79A0C7AA-002D-479D-904E-C8690FCD1F25}" type="presParOf" srcId="{9B362344-2C8D-4C11-88D5-3B052F171762}" destId="{C154DCD2-898A-4E42-9EA2-F718827EE7FC}" srcOrd="2" destOrd="0" presId="urn:microsoft.com/office/officeart/2005/8/layout/hierarchy6"/>
    <dgm:cxn modelId="{55DCB695-E234-4C5F-A3B4-4CD644662280}" type="presParOf" srcId="{9B362344-2C8D-4C11-88D5-3B052F171762}" destId="{8A46B06A-7FA4-403F-957C-FBE21D88F91E}" srcOrd="3" destOrd="0" presId="urn:microsoft.com/office/officeart/2005/8/layout/hierarchy6"/>
    <dgm:cxn modelId="{7D472AD8-1D78-4596-8D02-C16E37D3AF62}" type="presParOf" srcId="{8A46B06A-7FA4-403F-957C-FBE21D88F91E}" destId="{6593A55E-F0D8-40EC-BB12-1BE0C30D3F54}" srcOrd="0" destOrd="0" presId="urn:microsoft.com/office/officeart/2005/8/layout/hierarchy6"/>
    <dgm:cxn modelId="{A2371A7D-9469-40A0-8C30-AEC91E3617FF}" type="presParOf" srcId="{8A46B06A-7FA4-403F-957C-FBE21D88F91E}" destId="{E09AF8FD-3502-45A3-8EFA-4B93081F6B79}" srcOrd="1" destOrd="0" presId="urn:microsoft.com/office/officeart/2005/8/layout/hierarchy6"/>
    <dgm:cxn modelId="{9277A935-DF5F-44B8-A39F-C734F3C0C249}" type="presParOf" srcId="{E09AF8FD-3502-45A3-8EFA-4B93081F6B79}" destId="{52DF4154-8B11-40D8-A6AB-92EF7869B1B2}" srcOrd="0" destOrd="0" presId="urn:microsoft.com/office/officeart/2005/8/layout/hierarchy6"/>
    <dgm:cxn modelId="{0372A72A-99FD-4E8B-A04F-F1A961F5CCE6}" type="presParOf" srcId="{E09AF8FD-3502-45A3-8EFA-4B93081F6B79}" destId="{C8A02D41-74FB-42EF-B9F7-E72C804356BE}" srcOrd="1" destOrd="0" presId="urn:microsoft.com/office/officeart/2005/8/layout/hierarchy6"/>
    <dgm:cxn modelId="{04421C95-1A6F-4B1A-AE53-34C6F3A32CFA}" type="presParOf" srcId="{C8A02D41-74FB-42EF-B9F7-E72C804356BE}" destId="{402AF285-7F4C-4A40-AD06-AB534F70FD00}" srcOrd="0" destOrd="0" presId="urn:microsoft.com/office/officeart/2005/8/layout/hierarchy6"/>
    <dgm:cxn modelId="{71655ADC-C3B5-4FD4-B27D-930F1164F4EC}" type="presParOf" srcId="{C8A02D41-74FB-42EF-B9F7-E72C804356BE}" destId="{290C92F8-DD3F-4D38-85D7-981E9F89CAFB}" srcOrd="1" destOrd="0" presId="urn:microsoft.com/office/officeart/2005/8/layout/hierarchy6"/>
    <dgm:cxn modelId="{D17BDEC0-2721-4A3A-B32C-4CF9A1525F28}" type="presParOf" srcId="{1AC288C8-4DEE-4998-BE66-D6B3D51FCE3D}" destId="{BCE8EDC9-097F-4991-A2C1-FC0D030D7C39}" srcOrd="2" destOrd="0" presId="urn:microsoft.com/office/officeart/2005/8/layout/hierarchy6"/>
    <dgm:cxn modelId="{4727D6CB-59CE-4151-96DB-61AC4930DE5E}" type="presParOf" srcId="{1AC288C8-4DEE-4998-BE66-D6B3D51FCE3D}" destId="{03277096-D902-4173-ACDC-A23E87ECE917}" srcOrd="3" destOrd="0" presId="urn:microsoft.com/office/officeart/2005/8/layout/hierarchy6"/>
    <dgm:cxn modelId="{4EA272C4-9ADF-4F68-86AD-1D4398D2299E}" type="presParOf" srcId="{03277096-D902-4173-ACDC-A23E87ECE917}" destId="{4E57C1E6-DF46-4238-9089-EBDEF0E4792E}" srcOrd="0" destOrd="0" presId="urn:microsoft.com/office/officeart/2005/8/layout/hierarchy6"/>
    <dgm:cxn modelId="{357F01B8-CFDE-4281-AD62-E87AA1D73F60}" type="presParOf" srcId="{03277096-D902-4173-ACDC-A23E87ECE917}" destId="{246848D8-931A-4838-A163-E3F77C5105BE}" srcOrd="1" destOrd="0" presId="urn:microsoft.com/office/officeart/2005/8/layout/hierarchy6"/>
    <dgm:cxn modelId="{B53A9219-6CAE-4E76-B672-B82D5497F31A}" type="presParOf" srcId="{246848D8-931A-4838-A163-E3F77C5105BE}" destId="{33EDF12F-F649-41A0-B2ED-AEB5B400924F}" srcOrd="0" destOrd="0" presId="urn:microsoft.com/office/officeart/2005/8/layout/hierarchy6"/>
    <dgm:cxn modelId="{1F02DCF7-FCA7-4C5C-AA12-430B50ED8B48}" type="presParOf" srcId="{246848D8-931A-4838-A163-E3F77C5105BE}" destId="{3863B0F5-9629-44F6-9186-6B9E4E26381F}" srcOrd="1" destOrd="0" presId="urn:microsoft.com/office/officeart/2005/8/layout/hierarchy6"/>
    <dgm:cxn modelId="{840F2CCD-5FED-4841-B049-30BDD16711DA}" type="presParOf" srcId="{3863B0F5-9629-44F6-9186-6B9E4E26381F}" destId="{DD9F56DB-9705-4850-8DBA-78734D3241DF}" srcOrd="0" destOrd="0" presId="urn:microsoft.com/office/officeart/2005/8/layout/hierarchy6"/>
    <dgm:cxn modelId="{84BBE543-A598-4704-8EC5-FE334165E626}" type="presParOf" srcId="{3863B0F5-9629-44F6-9186-6B9E4E26381F}" destId="{BA69457F-4BB8-48B9-A67A-770166F8F966}" srcOrd="1" destOrd="0" presId="urn:microsoft.com/office/officeart/2005/8/layout/hierarchy6"/>
    <dgm:cxn modelId="{73015DBD-C886-498D-85CB-151A622AA978}" type="presParOf" srcId="{360B0F45-CA0A-4CD8-A9EE-CCC5849683F3}" destId="{1C6A32DF-A11B-4A13-82EB-55BCB836A45D}" srcOrd="2" destOrd="0" presId="urn:microsoft.com/office/officeart/2005/8/layout/hierarchy6"/>
    <dgm:cxn modelId="{2E9C910D-E5FD-4B55-9F54-72FE8AC1F2BA}" type="presParOf" srcId="{360B0F45-CA0A-4CD8-A9EE-CCC5849683F3}" destId="{0933980B-898D-4492-8426-BFAA4752C69D}" srcOrd="3" destOrd="0" presId="urn:microsoft.com/office/officeart/2005/8/layout/hierarchy6"/>
    <dgm:cxn modelId="{B694AC21-0536-435B-B7D9-F7199B9DD3D0}" type="presParOf" srcId="{0933980B-898D-4492-8426-BFAA4752C69D}" destId="{A4108DE3-512D-4A39-BAC8-AEBEB4119F71}" srcOrd="0" destOrd="0" presId="urn:microsoft.com/office/officeart/2005/8/layout/hierarchy6"/>
    <dgm:cxn modelId="{AD9A9A08-935D-4109-BDC5-79F277F648C0}" type="presParOf" srcId="{0933980B-898D-4492-8426-BFAA4752C69D}" destId="{67DB12CE-FF1D-4F5E-A43A-5F5D063D98D7}" srcOrd="1" destOrd="0" presId="urn:microsoft.com/office/officeart/2005/8/layout/hierarchy6"/>
    <dgm:cxn modelId="{0F9763E7-0442-404F-9CFE-BB9C8AE41A02}" type="presParOf" srcId="{B092B139-B038-4BC1-A129-D5C9BBEBB350}" destId="{DACF7C74-B54F-41C8-A5F8-E29EF577B044}"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B876-1AE1-476B-9C30-C890D3CA5BE9}">
      <dsp:nvSpPr>
        <dsp:cNvPr id="0" name=""/>
        <dsp:cNvSpPr/>
      </dsp:nvSpPr>
      <dsp:spPr>
        <a:xfrm>
          <a:off x="3067598" y="148"/>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Initial Research Enquiry</a:t>
          </a:r>
        </a:p>
      </dsp:txBody>
      <dsp:txXfrm>
        <a:off x="3087867" y="20417"/>
        <a:ext cx="997538" cy="651512"/>
      </dsp:txXfrm>
    </dsp:sp>
    <dsp:sp modelId="{61A4D175-3816-476E-8640-97124031C819}">
      <dsp:nvSpPr>
        <dsp:cNvPr id="0" name=""/>
        <dsp:cNvSpPr/>
      </dsp:nvSpPr>
      <dsp:spPr>
        <a:xfrm>
          <a:off x="2911887" y="692199"/>
          <a:ext cx="674749" cy="276820"/>
        </a:xfrm>
        <a:custGeom>
          <a:avLst/>
          <a:gdLst/>
          <a:ahLst/>
          <a:cxnLst/>
          <a:rect l="0" t="0" r="0" b="0"/>
          <a:pathLst>
            <a:path>
              <a:moveTo>
                <a:pt x="674749" y="0"/>
              </a:moveTo>
              <a:lnTo>
                <a:pt x="674749" y="138410"/>
              </a:lnTo>
              <a:lnTo>
                <a:pt x="0" y="138410"/>
              </a:lnTo>
              <a:lnTo>
                <a:pt x="0" y="276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769CFF-2BE7-4DD2-AE6E-C61FDECDC2D0}">
      <dsp:nvSpPr>
        <dsp:cNvPr id="0" name=""/>
        <dsp:cNvSpPr/>
      </dsp:nvSpPr>
      <dsp:spPr>
        <a:xfrm>
          <a:off x="2392849" y="969019"/>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Application Form</a:t>
          </a:r>
        </a:p>
      </dsp:txBody>
      <dsp:txXfrm>
        <a:off x="2413118" y="989288"/>
        <a:ext cx="997538" cy="651512"/>
      </dsp:txXfrm>
    </dsp:sp>
    <dsp:sp modelId="{860D9690-B5A7-4C50-B4A7-84E99286AC3F}">
      <dsp:nvSpPr>
        <dsp:cNvPr id="0" name=""/>
        <dsp:cNvSpPr/>
      </dsp:nvSpPr>
      <dsp:spPr>
        <a:xfrm>
          <a:off x="2866167" y="1661070"/>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2F8DD-CEF4-4FD6-9E2D-618A1B0382FA}">
      <dsp:nvSpPr>
        <dsp:cNvPr id="0" name=""/>
        <dsp:cNvSpPr/>
      </dsp:nvSpPr>
      <dsp:spPr>
        <a:xfrm>
          <a:off x="2392849" y="1937891"/>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Research Committee Evaluation</a:t>
          </a:r>
        </a:p>
      </dsp:txBody>
      <dsp:txXfrm>
        <a:off x="2413118" y="1958160"/>
        <a:ext cx="997538" cy="651512"/>
      </dsp:txXfrm>
    </dsp:sp>
    <dsp:sp modelId="{04A72A89-EA59-42A3-AC9B-F9AAC2609850}">
      <dsp:nvSpPr>
        <dsp:cNvPr id="0" name=""/>
        <dsp:cNvSpPr/>
      </dsp:nvSpPr>
      <dsp:spPr>
        <a:xfrm>
          <a:off x="1899763" y="2629941"/>
          <a:ext cx="1012124" cy="276820"/>
        </a:xfrm>
        <a:custGeom>
          <a:avLst/>
          <a:gdLst/>
          <a:ahLst/>
          <a:cxnLst/>
          <a:rect l="0" t="0" r="0" b="0"/>
          <a:pathLst>
            <a:path>
              <a:moveTo>
                <a:pt x="1012124" y="0"/>
              </a:moveTo>
              <a:lnTo>
                <a:pt x="1012124" y="138410"/>
              </a:lnTo>
              <a:lnTo>
                <a:pt x="0" y="138410"/>
              </a:lnTo>
              <a:lnTo>
                <a:pt x="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EAA6A-3720-46A4-918D-608AD45F7106}">
      <dsp:nvSpPr>
        <dsp:cNvPr id="0" name=""/>
        <dsp:cNvSpPr/>
      </dsp:nvSpPr>
      <dsp:spPr>
        <a:xfrm>
          <a:off x="1380725" y="2906762"/>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Positive Response</a:t>
          </a:r>
        </a:p>
      </dsp:txBody>
      <dsp:txXfrm>
        <a:off x="1400994" y="2927031"/>
        <a:ext cx="997538" cy="651512"/>
      </dsp:txXfrm>
    </dsp:sp>
    <dsp:sp modelId="{D1F82613-6A26-43A8-A653-CD697005316F}">
      <dsp:nvSpPr>
        <dsp:cNvPr id="0" name=""/>
        <dsp:cNvSpPr/>
      </dsp:nvSpPr>
      <dsp:spPr>
        <a:xfrm>
          <a:off x="1225013" y="3598812"/>
          <a:ext cx="674749" cy="276820"/>
        </a:xfrm>
        <a:custGeom>
          <a:avLst/>
          <a:gdLst/>
          <a:ahLst/>
          <a:cxnLst/>
          <a:rect l="0" t="0" r="0" b="0"/>
          <a:pathLst>
            <a:path>
              <a:moveTo>
                <a:pt x="674749" y="0"/>
              </a:moveTo>
              <a:lnTo>
                <a:pt x="674749" y="138410"/>
              </a:lnTo>
              <a:lnTo>
                <a:pt x="0" y="138410"/>
              </a:lnTo>
              <a:lnTo>
                <a:pt x="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5EFFB2-B081-41CE-9A6C-7F595FE83098}">
      <dsp:nvSpPr>
        <dsp:cNvPr id="0" name=""/>
        <dsp:cNvSpPr/>
      </dsp:nvSpPr>
      <dsp:spPr>
        <a:xfrm>
          <a:off x="705975"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Scoping &amp; Costing of full work</a:t>
          </a:r>
        </a:p>
      </dsp:txBody>
      <dsp:txXfrm>
        <a:off x="726244" y="3895902"/>
        <a:ext cx="997538" cy="651512"/>
      </dsp:txXfrm>
    </dsp:sp>
    <dsp:sp modelId="{B207F73E-85C7-42F8-9359-F700CF3FD0C8}">
      <dsp:nvSpPr>
        <dsp:cNvPr id="0" name=""/>
        <dsp:cNvSpPr/>
      </dsp:nvSpPr>
      <dsp:spPr>
        <a:xfrm>
          <a:off x="1179293" y="4567683"/>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69F76-DB9C-4491-BE9C-193713898704}">
      <dsp:nvSpPr>
        <dsp:cNvPr id="0" name=""/>
        <dsp:cNvSpPr/>
      </dsp:nvSpPr>
      <dsp:spPr>
        <a:xfrm>
          <a:off x="705975" y="4844504"/>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Delivery of data</a:t>
          </a:r>
        </a:p>
      </dsp:txBody>
      <dsp:txXfrm>
        <a:off x="726244" y="4864773"/>
        <a:ext cx="997538" cy="651512"/>
      </dsp:txXfrm>
    </dsp:sp>
    <dsp:sp modelId="{7028D858-2C9D-4514-B6B7-9A1959870833}">
      <dsp:nvSpPr>
        <dsp:cNvPr id="0" name=""/>
        <dsp:cNvSpPr/>
      </dsp:nvSpPr>
      <dsp:spPr>
        <a:xfrm>
          <a:off x="1179293" y="5536555"/>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F0FD4C-56D7-4FC4-9C6A-5FE2428276CF}">
      <dsp:nvSpPr>
        <dsp:cNvPr id="0" name=""/>
        <dsp:cNvSpPr/>
      </dsp:nvSpPr>
      <dsp:spPr>
        <a:xfrm>
          <a:off x="705975" y="5813375"/>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Closure of request</a:t>
          </a:r>
        </a:p>
      </dsp:txBody>
      <dsp:txXfrm>
        <a:off x="726244" y="5833644"/>
        <a:ext cx="997538" cy="651512"/>
      </dsp:txXfrm>
    </dsp:sp>
    <dsp:sp modelId="{C154DCD2-898A-4E42-9EA2-F718827EE7FC}">
      <dsp:nvSpPr>
        <dsp:cNvPr id="0" name=""/>
        <dsp:cNvSpPr/>
      </dsp:nvSpPr>
      <dsp:spPr>
        <a:xfrm>
          <a:off x="1899763" y="3598812"/>
          <a:ext cx="674749" cy="276820"/>
        </a:xfrm>
        <a:custGeom>
          <a:avLst/>
          <a:gdLst/>
          <a:ahLst/>
          <a:cxnLst/>
          <a:rect l="0" t="0" r="0" b="0"/>
          <a:pathLst>
            <a:path>
              <a:moveTo>
                <a:pt x="0" y="0"/>
              </a:moveTo>
              <a:lnTo>
                <a:pt x="0" y="138410"/>
              </a:lnTo>
              <a:lnTo>
                <a:pt x="674749" y="138410"/>
              </a:lnTo>
              <a:lnTo>
                <a:pt x="674749"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3A55E-F0D8-40EC-BB12-1BE0C30D3F54}">
      <dsp:nvSpPr>
        <dsp:cNvPr id="0" name=""/>
        <dsp:cNvSpPr/>
      </dsp:nvSpPr>
      <dsp:spPr>
        <a:xfrm>
          <a:off x="2055474"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Data Sharing Agreement / Data Depositor Agreement</a:t>
          </a:r>
        </a:p>
      </dsp:txBody>
      <dsp:txXfrm>
        <a:off x="2075743" y="3895902"/>
        <a:ext cx="997538" cy="651512"/>
      </dsp:txXfrm>
    </dsp:sp>
    <dsp:sp modelId="{52DF4154-8B11-40D8-A6AB-92EF7869B1B2}">
      <dsp:nvSpPr>
        <dsp:cNvPr id="0" name=""/>
        <dsp:cNvSpPr/>
      </dsp:nvSpPr>
      <dsp:spPr>
        <a:xfrm>
          <a:off x="2528792" y="4567683"/>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2AF285-7F4C-4A40-AD06-AB534F70FD00}">
      <dsp:nvSpPr>
        <dsp:cNvPr id="0" name=""/>
        <dsp:cNvSpPr/>
      </dsp:nvSpPr>
      <dsp:spPr>
        <a:xfrm>
          <a:off x="2055474" y="4844504"/>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Invoicing of costs</a:t>
          </a:r>
        </a:p>
      </dsp:txBody>
      <dsp:txXfrm>
        <a:off x="2075743" y="4864773"/>
        <a:ext cx="997538" cy="651512"/>
      </dsp:txXfrm>
    </dsp:sp>
    <dsp:sp modelId="{BCE8EDC9-097F-4991-A2C1-FC0D030D7C39}">
      <dsp:nvSpPr>
        <dsp:cNvPr id="0" name=""/>
        <dsp:cNvSpPr/>
      </dsp:nvSpPr>
      <dsp:spPr>
        <a:xfrm>
          <a:off x="2911887" y="2629941"/>
          <a:ext cx="1012124" cy="276820"/>
        </a:xfrm>
        <a:custGeom>
          <a:avLst/>
          <a:gdLst/>
          <a:ahLst/>
          <a:cxnLst/>
          <a:rect l="0" t="0" r="0" b="0"/>
          <a:pathLst>
            <a:path>
              <a:moveTo>
                <a:pt x="0" y="0"/>
              </a:moveTo>
              <a:lnTo>
                <a:pt x="0" y="138410"/>
              </a:lnTo>
              <a:lnTo>
                <a:pt x="1012124" y="138410"/>
              </a:lnTo>
              <a:lnTo>
                <a:pt x="1012124"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7C1E6-DF46-4238-9089-EBDEF0E4792E}">
      <dsp:nvSpPr>
        <dsp:cNvPr id="0" name=""/>
        <dsp:cNvSpPr/>
      </dsp:nvSpPr>
      <dsp:spPr>
        <a:xfrm>
          <a:off x="3404973" y="2906762"/>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Negative Response</a:t>
          </a:r>
        </a:p>
      </dsp:txBody>
      <dsp:txXfrm>
        <a:off x="3425242" y="2927031"/>
        <a:ext cx="997538" cy="651512"/>
      </dsp:txXfrm>
    </dsp:sp>
    <dsp:sp modelId="{33EDF12F-F649-41A0-B2ED-AEB5B400924F}">
      <dsp:nvSpPr>
        <dsp:cNvPr id="0" name=""/>
        <dsp:cNvSpPr/>
      </dsp:nvSpPr>
      <dsp:spPr>
        <a:xfrm>
          <a:off x="3878291" y="3598812"/>
          <a:ext cx="91440" cy="276820"/>
        </a:xfrm>
        <a:custGeom>
          <a:avLst/>
          <a:gdLst/>
          <a:ahLst/>
          <a:cxnLst/>
          <a:rect l="0" t="0" r="0" b="0"/>
          <a:pathLst>
            <a:path>
              <a:moveTo>
                <a:pt x="45720" y="0"/>
              </a:moveTo>
              <a:lnTo>
                <a:pt x="45720" y="276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F56DB-9705-4850-8DBA-78734D3241DF}">
      <dsp:nvSpPr>
        <dsp:cNvPr id="0" name=""/>
        <dsp:cNvSpPr/>
      </dsp:nvSpPr>
      <dsp:spPr>
        <a:xfrm>
          <a:off x="3404973" y="3875633"/>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Reasoning Provided</a:t>
          </a:r>
        </a:p>
      </dsp:txBody>
      <dsp:txXfrm>
        <a:off x="3425242" y="3895902"/>
        <a:ext cx="997538" cy="651512"/>
      </dsp:txXfrm>
    </dsp:sp>
    <dsp:sp modelId="{1C6A32DF-A11B-4A13-82EB-55BCB836A45D}">
      <dsp:nvSpPr>
        <dsp:cNvPr id="0" name=""/>
        <dsp:cNvSpPr/>
      </dsp:nvSpPr>
      <dsp:spPr>
        <a:xfrm>
          <a:off x="3586636" y="692199"/>
          <a:ext cx="674749" cy="276820"/>
        </a:xfrm>
        <a:custGeom>
          <a:avLst/>
          <a:gdLst/>
          <a:ahLst/>
          <a:cxnLst/>
          <a:rect l="0" t="0" r="0" b="0"/>
          <a:pathLst>
            <a:path>
              <a:moveTo>
                <a:pt x="0" y="0"/>
              </a:moveTo>
              <a:lnTo>
                <a:pt x="0" y="138410"/>
              </a:lnTo>
              <a:lnTo>
                <a:pt x="674749" y="138410"/>
              </a:lnTo>
              <a:lnTo>
                <a:pt x="674749" y="276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08DE3-512D-4A39-BAC8-AEBEB4119F71}">
      <dsp:nvSpPr>
        <dsp:cNvPr id="0" name=""/>
        <dsp:cNvSpPr/>
      </dsp:nvSpPr>
      <dsp:spPr>
        <a:xfrm>
          <a:off x="3742348" y="969019"/>
          <a:ext cx="1038076" cy="6920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Assessment Fee</a:t>
          </a:r>
        </a:p>
      </dsp:txBody>
      <dsp:txXfrm>
        <a:off x="3762617" y="989288"/>
        <a:ext cx="997538" cy="651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B33D07819488D89C7D1A0AC28F311"/>
        <w:category>
          <w:name w:val="General"/>
          <w:gallery w:val="placeholder"/>
        </w:category>
        <w:types>
          <w:type w:val="bbPlcHdr"/>
        </w:types>
        <w:behaviors>
          <w:behavior w:val="content"/>
        </w:behaviors>
        <w:guid w:val="{7A14C997-933E-45CB-8449-5EA844B45070}"/>
      </w:docPartPr>
      <w:docPartBody>
        <w:p w:rsidR="00527B9B" w:rsidRDefault="00771431" w:rsidP="00771431">
          <w:pPr>
            <w:pStyle w:val="855B33D07819488D89C7D1A0AC28F31114"/>
          </w:pPr>
          <w:r w:rsidRPr="005D6A35">
            <w:rPr>
              <w:rStyle w:val="PlaceholderText"/>
              <w:rFonts w:cstheme="minorHAnsi"/>
            </w:rPr>
            <w:t>Click here to enter text.</w:t>
          </w:r>
        </w:p>
      </w:docPartBody>
    </w:docPart>
    <w:docPart>
      <w:docPartPr>
        <w:name w:val="EE5F7F30B58441DCA933018BCF1E9383"/>
        <w:category>
          <w:name w:val="General"/>
          <w:gallery w:val="placeholder"/>
        </w:category>
        <w:types>
          <w:type w:val="bbPlcHdr"/>
        </w:types>
        <w:behaviors>
          <w:behavior w:val="content"/>
        </w:behaviors>
        <w:guid w:val="{76C4DBD1-1A95-47C5-9124-45A892951967}"/>
      </w:docPartPr>
      <w:docPartBody>
        <w:p w:rsidR="00527B9B" w:rsidRDefault="00771431" w:rsidP="00771431">
          <w:pPr>
            <w:pStyle w:val="EE5F7F30B58441DCA933018BCF1E938311"/>
          </w:pPr>
          <w:r w:rsidRPr="00230F2E">
            <w:rPr>
              <w:rStyle w:val="PlaceholderText"/>
            </w:rPr>
            <w:t>Click here to enter a date.</w:t>
          </w:r>
        </w:p>
      </w:docPartBody>
    </w:docPart>
    <w:docPart>
      <w:docPartPr>
        <w:name w:val="C7698157A7BB4E4FA6A6B2CC367EB592"/>
        <w:category>
          <w:name w:val="General"/>
          <w:gallery w:val="placeholder"/>
        </w:category>
        <w:types>
          <w:type w:val="bbPlcHdr"/>
        </w:types>
        <w:behaviors>
          <w:behavior w:val="content"/>
        </w:behaviors>
        <w:guid w:val="{6167D61F-B815-41B7-8456-8D11D3394C93}"/>
      </w:docPartPr>
      <w:docPartBody>
        <w:p w:rsidR="00022BD9" w:rsidRDefault="00022BD9">
          <w:pPr>
            <w:pStyle w:val="C7698157A7BB4E4FA6A6B2CC367EB592"/>
          </w:pPr>
          <w:r w:rsidRPr="005D6A35">
            <w:rPr>
              <w:rStyle w:val="PlaceholderText"/>
              <w:rFonts w:cstheme="minorHAnsi"/>
            </w:rPr>
            <w:t>Click here to enter text.</w:t>
          </w:r>
        </w:p>
      </w:docPartBody>
    </w:docPart>
    <w:docPart>
      <w:docPartPr>
        <w:name w:val="C10F4FC45A7E48E2A70261AA6751E5A7"/>
        <w:category>
          <w:name w:val="General"/>
          <w:gallery w:val="placeholder"/>
        </w:category>
        <w:types>
          <w:type w:val="bbPlcHdr"/>
        </w:types>
        <w:behaviors>
          <w:behavior w:val="content"/>
        </w:behaviors>
        <w:guid w:val="{EA315DC3-1990-44B5-BE22-63556B137680}"/>
      </w:docPartPr>
      <w:docPartBody>
        <w:p w:rsidR="00022BD9" w:rsidRDefault="00022BD9">
          <w:pPr>
            <w:pStyle w:val="C10F4FC45A7E48E2A70261AA6751E5A7"/>
          </w:pPr>
          <w:r w:rsidRPr="005D6A35">
            <w:rPr>
              <w:rStyle w:val="PlaceholderText"/>
              <w:rFonts w:cstheme="minorHAnsi"/>
            </w:rPr>
            <w:t>Click here to enter text.</w:t>
          </w:r>
        </w:p>
      </w:docPartBody>
    </w:docPart>
    <w:docPart>
      <w:docPartPr>
        <w:name w:val="3B4259999499424993C1AB9593D6C10C"/>
        <w:category>
          <w:name w:val="General"/>
          <w:gallery w:val="placeholder"/>
        </w:category>
        <w:types>
          <w:type w:val="bbPlcHdr"/>
        </w:types>
        <w:behaviors>
          <w:behavior w:val="content"/>
        </w:behaviors>
        <w:guid w:val="{C69287C5-2FB0-4953-9262-CB7FAD521073}"/>
      </w:docPartPr>
      <w:docPartBody>
        <w:p w:rsidR="00022BD9" w:rsidRDefault="00022BD9">
          <w:pPr>
            <w:pStyle w:val="3B4259999499424993C1AB9593D6C10C"/>
          </w:pPr>
          <w:r w:rsidRPr="005D6A35">
            <w:rPr>
              <w:rStyle w:val="PlaceholderText"/>
              <w:rFonts w:cstheme="minorHAnsi"/>
            </w:rPr>
            <w:t>Click here to enter text.</w:t>
          </w:r>
        </w:p>
      </w:docPartBody>
    </w:docPart>
    <w:docPart>
      <w:docPartPr>
        <w:name w:val="459199DDEF92494A98C76ABA3AF5F716"/>
        <w:category>
          <w:name w:val="General"/>
          <w:gallery w:val="placeholder"/>
        </w:category>
        <w:types>
          <w:type w:val="bbPlcHdr"/>
        </w:types>
        <w:behaviors>
          <w:behavior w:val="content"/>
        </w:behaviors>
        <w:guid w:val="{E3C3FAC8-2A02-452A-926B-CC4CF39EFFB3}"/>
      </w:docPartPr>
      <w:docPartBody>
        <w:p w:rsidR="00022BD9" w:rsidRDefault="00022BD9">
          <w:pPr>
            <w:pStyle w:val="459199DDEF92494A98C76ABA3AF5F716"/>
          </w:pPr>
          <w:r w:rsidRPr="005D6A35">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9B"/>
    <w:rsid w:val="00022BD9"/>
    <w:rsid w:val="000439D2"/>
    <w:rsid w:val="001365E6"/>
    <w:rsid w:val="00527B9B"/>
    <w:rsid w:val="006D3532"/>
    <w:rsid w:val="00771431"/>
    <w:rsid w:val="00867A52"/>
    <w:rsid w:val="00A01FD7"/>
    <w:rsid w:val="00A45082"/>
    <w:rsid w:val="00B95B11"/>
    <w:rsid w:val="00DE0D69"/>
    <w:rsid w:val="00F9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5B33D07819488D89C7D1A0AC28F311">
    <w:name w:val="855B33D07819488D89C7D1A0AC28F311"/>
    <w:rsid w:val="00527B9B"/>
    <w:pPr>
      <w:spacing w:before="60" w:after="60" w:line="240" w:lineRule="auto"/>
    </w:pPr>
    <w:rPr>
      <w:rFonts w:eastAsiaTheme="minorHAnsi"/>
      <w:lang w:eastAsia="en-US"/>
    </w:rPr>
  </w:style>
  <w:style w:type="paragraph" w:customStyle="1" w:styleId="9EFAA7E691CC468D8778F024C633C2BE">
    <w:name w:val="9EFAA7E691CC468D8778F024C633C2BE"/>
    <w:rsid w:val="00527B9B"/>
    <w:pPr>
      <w:spacing w:before="60" w:after="60" w:line="240" w:lineRule="auto"/>
    </w:pPr>
    <w:rPr>
      <w:rFonts w:eastAsiaTheme="minorHAnsi"/>
      <w:lang w:eastAsia="en-US"/>
    </w:rPr>
  </w:style>
  <w:style w:type="paragraph" w:customStyle="1" w:styleId="855B33D07819488D89C7D1A0AC28F3111">
    <w:name w:val="855B33D07819488D89C7D1A0AC28F3111"/>
    <w:rsid w:val="00527B9B"/>
    <w:pPr>
      <w:spacing w:before="60" w:after="60" w:line="240" w:lineRule="auto"/>
    </w:pPr>
    <w:rPr>
      <w:rFonts w:eastAsiaTheme="minorHAnsi"/>
      <w:lang w:eastAsia="en-US"/>
    </w:rPr>
  </w:style>
  <w:style w:type="paragraph" w:customStyle="1" w:styleId="9EFAA7E691CC468D8778F024C633C2BE1">
    <w:name w:val="9EFAA7E691CC468D8778F024C633C2BE1"/>
    <w:rsid w:val="00527B9B"/>
    <w:pPr>
      <w:spacing w:before="60" w:after="60" w:line="240" w:lineRule="auto"/>
    </w:pPr>
    <w:rPr>
      <w:rFonts w:eastAsiaTheme="minorHAnsi"/>
      <w:lang w:eastAsia="en-US"/>
    </w:rPr>
  </w:style>
  <w:style w:type="paragraph" w:customStyle="1" w:styleId="8D5BAA5DD03F4398A6B4893150AA6392">
    <w:name w:val="8D5BAA5DD03F4398A6B4893150AA6392"/>
    <w:rsid w:val="00527B9B"/>
    <w:pPr>
      <w:spacing w:before="60" w:after="60" w:line="240" w:lineRule="auto"/>
    </w:pPr>
    <w:rPr>
      <w:rFonts w:eastAsiaTheme="minorHAnsi"/>
      <w:lang w:eastAsia="en-US"/>
    </w:rPr>
  </w:style>
  <w:style w:type="paragraph" w:customStyle="1" w:styleId="CC6CB9F55DE4431397A21A8A496A5E02">
    <w:name w:val="CC6CB9F55DE4431397A21A8A496A5E02"/>
    <w:rsid w:val="00527B9B"/>
    <w:pPr>
      <w:spacing w:before="60" w:after="60" w:line="240" w:lineRule="auto"/>
    </w:pPr>
    <w:rPr>
      <w:rFonts w:eastAsiaTheme="minorHAnsi"/>
      <w:lang w:eastAsia="en-US"/>
    </w:rPr>
  </w:style>
  <w:style w:type="paragraph" w:customStyle="1" w:styleId="43C90AA67B8F4BAAB969CC6BB4768800">
    <w:name w:val="43C90AA67B8F4BAAB969CC6BB4768800"/>
    <w:rsid w:val="00527B9B"/>
    <w:pPr>
      <w:spacing w:before="60" w:after="60" w:line="240" w:lineRule="auto"/>
    </w:pPr>
    <w:rPr>
      <w:rFonts w:eastAsiaTheme="minorHAnsi"/>
      <w:lang w:eastAsia="en-US"/>
    </w:rPr>
  </w:style>
  <w:style w:type="paragraph" w:customStyle="1" w:styleId="33A5A28272D244A0A5F7C60F511ED4D0">
    <w:name w:val="33A5A28272D244A0A5F7C60F511ED4D0"/>
    <w:rsid w:val="00527B9B"/>
    <w:pPr>
      <w:spacing w:before="60" w:after="60" w:line="240" w:lineRule="auto"/>
    </w:pPr>
    <w:rPr>
      <w:rFonts w:eastAsiaTheme="minorHAnsi"/>
      <w:lang w:eastAsia="en-US"/>
    </w:rPr>
  </w:style>
  <w:style w:type="paragraph" w:customStyle="1" w:styleId="F5CB5E5AE9EE4579A48846EBC95AE421">
    <w:name w:val="F5CB5E5AE9EE4579A48846EBC95AE421"/>
    <w:rsid w:val="00527B9B"/>
    <w:pPr>
      <w:spacing w:before="60" w:after="60" w:line="240" w:lineRule="auto"/>
    </w:pPr>
    <w:rPr>
      <w:rFonts w:eastAsiaTheme="minorHAnsi"/>
      <w:lang w:eastAsia="en-US"/>
    </w:rPr>
  </w:style>
  <w:style w:type="paragraph" w:customStyle="1" w:styleId="25F5408D90404DFAA8568B35B1D5E6AF">
    <w:name w:val="25F5408D90404DFAA8568B35B1D5E6AF"/>
    <w:rsid w:val="00527B9B"/>
    <w:pPr>
      <w:spacing w:before="60" w:after="60" w:line="240" w:lineRule="auto"/>
    </w:pPr>
    <w:rPr>
      <w:rFonts w:eastAsiaTheme="minorHAnsi"/>
      <w:lang w:eastAsia="en-US"/>
    </w:rPr>
  </w:style>
  <w:style w:type="paragraph" w:customStyle="1" w:styleId="42D303B2BDCE4D06BAE6D6291F433959">
    <w:name w:val="42D303B2BDCE4D06BAE6D6291F433959"/>
    <w:rsid w:val="00527B9B"/>
    <w:pPr>
      <w:spacing w:before="60" w:after="60" w:line="240" w:lineRule="auto"/>
    </w:pPr>
    <w:rPr>
      <w:rFonts w:eastAsiaTheme="minorHAnsi"/>
      <w:lang w:eastAsia="en-US"/>
    </w:rPr>
  </w:style>
  <w:style w:type="paragraph" w:customStyle="1" w:styleId="5CFEB80AF734428C884BF53E3CEBC787">
    <w:name w:val="5CFEB80AF734428C884BF53E3CEBC787"/>
    <w:rsid w:val="00527B9B"/>
    <w:pPr>
      <w:spacing w:before="60" w:after="60" w:line="240" w:lineRule="auto"/>
    </w:pPr>
    <w:rPr>
      <w:rFonts w:eastAsiaTheme="minorHAnsi"/>
      <w:lang w:eastAsia="en-US"/>
    </w:rPr>
  </w:style>
  <w:style w:type="paragraph" w:customStyle="1" w:styleId="6C73E2164A5948F3A7CD0CD621601B0B">
    <w:name w:val="6C73E2164A5948F3A7CD0CD621601B0B"/>
    <w:rsid w:val="00527B9B"/>
    <w:pPr>
      <w:spacing w:before="60" w:after="60" w:line="240" w:lineRule="auto"/>
    </w:pPr>
    <w:rPr>
      <w:rFonts w:eastAsiaTheme="minorHAnsi"/>
      <w:lang w:eastAsia="en-US"/>
    </w:rPr>
  </w:style>
  <w:style w:type="paragraph" w:customStyle="1" w:styleId="94077072D4584171B96FC037B09F6E95">
    <w:name w:val="94077072D4584171B96FC037B09F6E95"/>
    <w:rsid w:val="00527B9B"/>
    <w:pPr>
      <w:spacing w:before="60" w:after="60" w:line="240" w:lineRule="auto"/>
    </w:pPr>
    <w:rPr>
      <w:rFonts w:eastAsiaTheme="minorHAnsi"/>
      <w:lang w:eastAsia="en-US"/>
    </w:rPr>
  </w:style>
  <w:style w:type="paragraph" w:customStyle="1" w:styleId="E50D6BF9ACBD4CC38BF207C32BF9922C">
    <w:name w:val="E50D6BF9ACBD4CC38BF207C32BF9922C"/>
    <w:rsid w:val="00527B9B"/>
    <w:pPr>
      <w:spacing w:before="60" w:after="60" w:line="240" w:lineRule="auto"/>
    </w:pPr>
    <w:rPr>
      <w:rFonts w:eastAsiaTheme="minorHAnsi"/>
      <w:lang w:eastAsia="en-US"/>
    </w:rPr>
  </w:style>
  <w:style w:type="paragraph" w:customStyle="1" w:styleId="855B33D07819488D89C7D1A0AC28F3112">
    <w:name w:val="855B33D07819488D89C7D1A0AC28F3112"/>
    <w:rsid w:val="00527B9B"/>
    <w:pPr>
      <w:spacing w:before="60" w:after="60" w:line="240" w:lineRule="auto"/>
    </w:pPr>
    <w:rPr>
      <w:rFonts w:eastAsiaTheme="minorHAnsi"/>
      <w:lang w:eastAsia="en-US"/>
    </w:rPr>
  </w:style>
  <w:style w:type="paragraph" w:customStyle="1" w:styleId="9EFAA7E691CC468D8778F024C633C2BE2">
    <w:name w:val="9EFAA7E691CC468D8778F024C633C2BE2"/>
    <w:rsid w:val="00527B9B"/>
    <w:pPr>
      <w:spacing w:before="60" w:after="60" w:line="240" w:lineRule="auto"/>
    </w:pPr>
    <w:rPr>
      <w:rFonts w:eastAsiaTheme="minorHAnsi"/>
      <w:lang w:eastAsia="en-US"/>
    </w:rPr>
  </w:style>
  <w:style w:type="paragraph" w:customStyle="1" w:styleId="8D5BAA5DD03F4398A6B4893150AA63921">
    <w:name w:val="8D5BAA5DD03F4398A6B4893150AA63921"/>
    <w:rsid w:val="00527B9B"/>
    <w:pPr>
      <w:spacing w:before="60" w:after="60" w:line="240" w:lineRule="auto"/>
    </w:pPr>
    <w:rPr>
      <w:rFonts w:eastAsiaTheme="minorHAnsi"/>
      <w:lang w:eastAsia="en-US"/>
    </w:rPr>
  </w:style>
  <w:style w:type="paragraph" w:customStyle="1" w:styleId="CC6CB9F55DE4431397A21A8A496A5E021">
    <w:name w:val="CC6CB9F55DE4431397A21A8A496A5E021"/>
    <w:rsid w:val="00527B9B"/>
    <w:pPr>
      <w:spacing w:before="60" w:after="60" w:line="240" w:lineRule="auto"/>
    </w:pPr>
    <w:rPr>
      <w:rFonts w:eastAsiaTheme="minorHAnsi"/>
      <w:lang w:eastAsia="en-US"/>
    </w:rPr>
  </w:style>
  <w:style w:type="paragraph" w:customStyle="1" w:styleId="43C90AA67B8F4BAAB969CC6BB47688001">
    <w:name w:val="43C90AA67B8F4BAAB969CC6BB47688001"/>
    <w:rsid w:val="00527B9B"/>
    <w:pPr>
      <w:spacing w:before="60" w:after="60" w:line="240" w:lineRule="auto"/>
    </w:pPr>
    <w:rPr>
      <w:rFonts w:eastAsiaTheme="minorHAnsi"/>
      <w:lang w:eastAsia="en-US"/>
    </w:rPr>
  </w:style>
  <w:style w:type="paragraph" w:customStyle="1" w:styleId="33A5A28272D244A0A5F7C60F511ED4D01">
    <w:name w:val="33A5A28272D244A0A5F7C60F511ED4D01"/>
    <w:rsid w:val="00527B9B"/>
    <w:pPr>
      <w:spacing w:before="60" w:after="60" w:line="240" w:lineRule="auto"/>
    </w:pPr>
    <w:rPr>
      <w:rFonts w:eastAsiaTheme="minorHAnsi"/>
      <w:lang w:eastAsia="en-US"/>
    </w:rPr>
  </w:style>
  <w:style w:type="paragraph" w:customStyle="1" w:styleId="F5CB5E5AE9EE4579A48846EBC95AE4211">
    <w:name w:val="F5CB5E5AE9EE4579A48846EBC95AE4211"/>
    <w:rsid w:val="00527B9B"/>
    <w:pPr>
      <w:spacing w:before="60" w:after="60" w:line="240" w:lineRule="auto"/>
    </w:pPr>
    <w:rPr>
      <w:rFonts w:eastAsiaTheme="minorHAnsi"/>
      <w:lang w:eastAsia="en-US"/>
    </w:rPr>
  </w:style>
  <w:style w:type="paragraph" w:customStyle="1" w:styleId="25F5408D90404DFAA8568B35B1D5E6AF1">
    <w:name w:val="25F5408D90404DFAA8568B35B1D5E6AF1"/>
    <w:rsid w:val="00527B9B"/>
    <w:pPr>
      <w:spacing w:before="60" w:after="60" w:line="240" w:lineRule="auto"/>
    </w:pPr>
    <w:rPr>
      <w:rFonts w:eastAsiaTheme="minorHAnsi"/>
      <w:lang w:eastAsia="en-US"/>
    </w:rPr>
  </w:style>
  <w:style w:type="paragraph" w:customStyle="1" w:styleId="42D303B2BDCE4D06BAE6D6291F4339591">
    <w:name w:val="42D303B2BDCE4D06BAE6D6291F4339591"/>
    <w:rsid w:val="00527B9B"/>
    <w:pPr>
      <w:spacing w:before="60" w:after="60" w:line="240" w:lineRule="auto"/>
    </w:pPr>
    <w:rPr>
      <w:rFonts w:eastAsiaTheme="minorHAnsi"/>
      <w:lang w:eastAsia="en-US"/>
    </w:rPr>
  </w:style>
  <w:style w:type="paragraph" w:customStyle="1" w:styleId="5CFEB80AF734428C884BF53E3CEBC7871">
    <w:name w:val="5CFEB80AF734428C884BF53E3CEBC7871"/>
    <w:rsid w:val="00527B9B"/>
    <w:pPr>
      <w:spacing w:before="60" w:after="60" w:line="240" w:lineRule="auto"/>
    </w:pPr>
    <w:rPr>
      <w:rFonts w:eastAsiaTheme="minorHAnsi"/>
      <w:lang w:eastAsia="en-US"/>
    </w:rPr>
  </w:style>
  <w:style w:type="paragraph" w:customStyle="1" w:styleId="6C73E2164A5948F3A7CD0CD621601B0B1">
    <w:name w:val="6C73E2164A5948F3A7CD0CD621601B0B1"/>
    <w:rsid w:val="00527B9B"/>
    <w:pPr>
      <w:spacing w:before="60" w:after="60" w:line="240" w:lineRule="auto"/>
    </w:pPr>
    <w:rPr>
      <w:rFonts w:eastAsiaTheme="minorHAnsi"/>
      <w:lang w:eastAsia="en-US"/>
    </w:rPr>
  </w:style>
  <w:style w:type="paragraph" w:customStyle="1" w:styleId="94077072D4584171B96FC037B09F6E951">
    <w:name w:val="94077072D4584171B96FC037B09F6E951"/>
    <w:rsid w:val="00527B9B"/>
    <w:pPr>
      <w:spacing w:before="60" w:after="60" w:line="240" w:lineRule="auto"/>
    </w:pPr>
    <w:rPr>
      <w:rFonts w:eastAsiaTheme="minorHAnsi"/>
      <w:lang w:eastAsia="en-US"/>
    </w:rPr>
  </w:style>
  <w:style w:type="paragraph" w:customStyle="1" w:styleId="E50D6BF9ACBD4CC38BF207C32BF9922C1">
    <w:name w:val="E50D6BF9ACBD4CC38BF207C32BF9922C1"/>
    <w:rsid w:val="00527B9B"/>
    <w:pPr>
      <w:spacing w:before="60" w:after="60" w:line="240" w:lineRule="auto"/>
    </w:pPr>
    <w:rPr>
      <w:rFonts w:eastAsiaTheme="minorHAnsi"/>
      <w:lang w:eastAsia="en-US"/>
    </w:rPr>
  </w:style>
  <w:style w:type="paragraph" w:customStyle="1" w:styleId="98C700E31F034DC18A312CFE79D82969">
    <w:name w:val="98C700E31F034DC18A312CFE79D82969"/>
    <w:rsid w:val="00527B9B"/>
    <w:pPr>
      <w:spacing w:before="60" w:after="60" w:line="240" w:lineRule="auto"/>
    </w:pPr>
    <w:rPr>
      <w:rFonts w:eastAsiaTheme="minorHAnsi"/>
      <w:lang w:eastAsia="en-US"/>
    </w:rPr>
  </w:style>
  <w:style w:type="paragraph" w:customStyle="1" w:styleId="CE58B38C05DB44F3AF8E8AC89712D741">
    <w:name w:val="CE58B38C05DB44F3AF8E8AC89712D741"/>
    <w:rsid w:val="00527B9B"/>
    <w:pPr>
      <w:spacing w:before="60" w:after="60" w:line="240" w:lineRule="auto"/>
    </w:pPr>
    <w:rPr>
      <w:rFonts w:eastAsiaTheme="minorHAnsi"/>
      <w:lang w:eastAsia="en-US"/>
    </w:rPr>
  </w:style>
  <w:style w:type="paragraph" w:customStyle="1" w:styleId="3D26509DE97E4E9CA2F47C3E090A3D59">
    <w:name w:val="3D26509DE97E4E9CA2F47C3E090A3D59"/>
    <w:rsid w:val="00527B9B"/>
    <w:pPr>
      <w:spacing w:before="60" w:after="60" w:line="240" w:lineRule="auto"/>
    </w:pPr>
    <w:rPr>
      <w:rFonts w:eastAsiaTheme="minorHAnsi"/>
      <w:lang w:eastAsia="en-US"/>
    </w:rPr>
  </w:style>
  <w:style w:type="paragraph" w:customStyle="1" w:styleId="087AB293194A4285BA11DB131CEA6408">
    <w:name w:val="087AB293194A4285BA11DB131CEA6408"/>
    <w:rsid w:val="00527B9B"/>
    <w:pPr>
      <w:spacing w:before="60" w:after="60" w:line="240" w:lineRule="auto"/>
    </w:pPr>
    <w:rPr>
      <w:rFonts w:eastAsiaTheme="minorHAnsi"/>
      <w:lang w:eastAsia="en-US"/>
    </w:rPr>
  </w:style>
  <w:style w:type="paragraph" w:customStyle="1" w:styleId="8BDD208E2A2A4000B50B9B74A9AC8340">
    <w:name w:val="8BDD208E2A2A4000B50B9B74A9AC8340"/>
    <w:rsid w:val="00527B9B"/>
    <w:pPr>
      <w:spacing w:before="60" w:after="60" w:line="240" w:lineRule="auto"/>
    </w:pPr>
    <w:rPr>
      <w:rFonts w:eastAsiaTheme="minorHAnsi"/>
      <w:lang w:eastAsia="en-US"/>
    </w:rPr>
  </w:style>
  <w:style w:type="paragraph" w:customStyle="1" w:styleId="855B33D07819488D89C7D1A0AC28F3113">
    <w:name w:val="855B33D07819488D89C7D1A0AC28F3113"/>
    <w:rsid w:val="00527B9B"/>
    <w:pPr>
      <w:spacing w:before="60" w:after="60" w:line="240" w:lineRule="auto"/>
    </w:pPr>
    <w:rPr>
      <w:rFonts w:eastAsiaTheme="minorHAnsi"/>
      <w:lang w:eastAsia="en-US"/>
    </w:rPr>
  </w:style>
  <w:style w:type="paragraph" w:customStyle="1" w:styleId="EE5F7F30B58441DCA933018BCF1E9383">
    <w:name w:val="EE5F7F30B58441DCA933018BCF1E9383"/>
    <w:rsid w:val="00527B9B"/>
    <w:pPr>
      <w:spacing w:before="60" w:after="60" w:line="240" w:lineRule="auto"/>
    </w:pPr>
    <w:rPr>
      <w:rFonts w:eastAsiaTheme="minorHAnsi"/>
      <w:lang w:eastAsia="en-US"/>
    </w:rPr>
  </w:style>
  <w:style w:type="paragraph" w:customStyle="1" w:styleId="8D5BAA5DD03F4398A6B4893150AA63922">
    <w:name w:val="8D5BAA5DD03F4398A6B4893150AA63922"/>
    <w:rsid w:val="00527B9B"/>
    <w:pPr>
      <w:spacing w:before="60" w:after="60" w:line="240" w:lineRule="auto"/>
    </w:pPr>
    <w:rPr>
      <w:rFonts w:eastAsiaTheme="minorHAnsi"/>
      <w:lang w:eastAsia="en-US"/>
    </w:rPr>
  </w:style>
  <w:style w:type="paragraph" w:customStyle="1" w:styleId="CC6CB9F55DE4431397A21A8A496A5E022">
    <w:name w:val="CC6CB9F55DE4431397A21A8A496A5E022"/>
    <w:rsid w:val="00527B9B"/>
    <w:pPr>
      <w:spacing w:before="60" w:after="60" w:line="240" w:lineRule="auto"/>
    </w:pPr>
    <w:rPr>
      <w:rFonts w:eastAsiaTheme="minorHAnsi"/>
      <w:lang w:eastAsia="en-US"/>
    </w:rPr>
  </w:style>
  <w:style w:type="paragraph" w:customStyle="1" w:styleId="43C90AA67B8F4BAAB969CC6BB47688002">
    <w:name w:val="43C90AA67B8F4BAAB969CC6BB47688002"/>
    <w:rsid w:val="00527B9B"/>
    <w:pPr>
      <w:spacing w:before="60" w:after="60" w:line="240" w:lineRule="auto"/>
    </w:pPr>
    <w:rPr>
      <w:rFonts w:eastAsiaTheme="minorHAnsi"/>
      <w:lang w:eastAsia="en-US"/>
    </w:rPr>
  </w:style>
  <w:style w:type="paragraph" w:customStyle="1" w:styleId="33A5A28272D244A0A5F7C60F511ED4D02">
    <w:name w:val="33A5A28272D244A0A5F7C60F511ED4D02"/>
    <w:rsid w:val="00527B9B"/>
    <w:pPr>
      <w:spacing w:before="60" w:after="60" w:line="240" w:lineRule="auto"/>
    </w:pPr>
    <w:rPr>
      <w:rFonts w:eastAsiaTheme="minorHAnsi"/>
      <w:lang w:eastAsia="en-US"/>
    </w:rPr>
  </w:style>
  <w:style w:type="paragraph" w:customStyle="1" w:styleId="F5CB5E5AE9EE4579A48846EBC95AE4212">
    <w:name w:val="F5CB5E5AE9EE4579A48846EBC95AE4212"/>
    <w:rsid w:val="00527B9B"/>
    <w:pPr>
      <w:spacing w:before="60" w:after="60" w:line="240" w:lineRule="auto"/>
    </w:pPr>
    <w:rPr>
      <w:rFonts w:eastAsiaTheme="minorHAnsi"/>
      <w:lang w:eastAsia="en-US"/>
    </w:rPr>
  </w:style>
  <w:style w:type="paragraph" w:customStyle="1" w:styleId="25F5408D90404DFAA8568B35B1D5E6AF2">
    <w:name w:val="25F5408D90404DFAA8568B35B1D5E6AF2"/>
    <w:rsid w:val="00527B9B"/>
    <w:pPr>
      <w:spacing w:before="60" w:after="60" w:line="240" w:lineRule="auto"/>
    </w:pPr>
    <w:rPr>
      <w:rFonts w:eastAsiaTheme="minorHAnsi"/>
      <w:lang w:eastAsia="en-US"/>
    </w:rPr>
  </w:style>
  <w:style w:type="paragraph" w:customStyle="1" w:styleId="42D303B2BDCE4D06BAE6D6291F4339592">
    <w:name w:val="42D303B2BDCE4D06BAE6D6291F4339592"/>
    <w:rsid w:val="00527B9B"/>
    <w:pPr>
      <w:spacing w:before="60" w:after="60" w:line="240" w:lineRule="auto"/>
    </w:pPr>
    <w:rPr>
      <w:rFonts w:eastAsiaTheme="minorHAnsi"/>
      <w:lang w:eastAsia="en-US"/>
    </w:rPr>
  </w:style>
  <w:style w:type="paragraph" w:customStyle="1" w:styleId="5CFEB80AF734428C884BF53E3CEBC7872">
    <w:name w:val="5CFEB80AF734428C884BF53E3CEBC7872"/>
    <w:rsid w:val="00527B9B"/>
    <w:pPr>
      <w:spacing w:before="60" w:after="60" w:line="240" w:lineRule="auto"/>
    </w:pPr>
    <w:rPr>
      <w:rFonts w:eastAsiaTheme="minorHAnsi"/>
      <w:lang w:eastAsia="en-US"/>
    </w:rPr>
  </w:style>
  <w:style w:type="paragraph" w:customStyle="1" w:styleId="6C73E2164A5948F3A7CD0CD621601B0B2">
    <w:name w:val="6C73E2164A5948F3A7CD0CD621601B0B2"/>
    <w:rsid w:val="00527B9B"/>
    <w:pPr>
      <w:spacing w:before="60" w:after="60" w:line="240" w:lineRule="auto"/>
    </w:pPr>
    <w:rPr>
      <w:rFonts w:eastAsiaTheme="minorHAnsi"/>
      <w:lang w:eastAsia="en-US"/>
    </w:rPr>
  </w:style>
  <w:style w:type="paragraph" w:customStyle="1" w:styleId="94077072D4584171B96FC037B09F6E952">
    <w:name w:val="94077072D4584171B96FC037B09F6E952"/>
    <w:rsid w:val="00527B9B"/>
    <w:pPr>
      <w:spacing w:before="60" w:after="60" w:line="240" w:lineRule="auto"/>
    </w:pPr>
    <w:rPr>
      <w:rFonts w:eastAsiaTheme="minorHAnsi"/>
      <w:lang w:eastAsia="en-US"/>
    </w:rPr>
  </w:style>
  <w:style w:type="paragraph" w:customStyle="1" w:styleId="E50D6BF9ACBD4CC38BF207C32BF9922C2">
    <w:name w:val="E50D6BF9ACBD4CC38BF207C32BF9922C2"/>
    <w:rsid w:val="00527B9B"/>
    <w:pPr>
      <w:spacing w:before="60" w:after="60" w:line="240" w:lineRule="auto"/>
    </w:pPr>
    <w:rPr>
      <w:rFonts w:eastAsiaTheme="minorHAnsi"/>
      <w:lang w:eastAsia="en-US"/>
    </w:rPr>
  </w:style>
  <w:style w:type="paragraph" w:customStyle="1" w:styleId="98C700E31F034DC18A312CFE79D829691">
    <w:name w:val="98C700E31F034DC18A312CFE79D829691"/>
    <w:rsid w:val="00527B9B"/>
    <w:pPr>
      <w:spacing w:before="60" w:after="60" w:line="240" w:lineRule="auto"/>
    </w:pPr>
    <w:rPr>
      <w:rFonts w:eastAsiaTheme="minorHAnsi"/>
      <w:lang w:eastAsia="en-US"/>
    </w:rPr>
  </w:style>
  <w:style w:type="paragraph" w:customStyle="1" w:styleId="CE58B38C05DB44F3AF8E8AC89712D7411">
    <w:name w:val="CE58B38C05DB44F3AF8E8AC89712D7411"/>
    <w:rsid w:val="00527B9B"/>
    <w:pPr>
      <w:spacing w:before="60" w:after="60" w:line="240" w:lineRule="auto"/>
    </w:pPr>
    <w:rPr>
      <w:rFonts w:eastAsiaTheme="minorHAnsi"/>
      <w:lang w:eastAsia="en-US"/>
    </w:rPr>
  </w:style>
  <w:style w:type="paragraph" w:customStyle="1" w:styleId="3D26509DE97E4E9CA2F47C3E090A3D591">
    <w:name w:val="3D26509DE97E4E9CA2F47C3E090A3D591"/>
    <w:rsid w:val="00527B9B"/>
    <w:pPr>
      <w:spacing w:before="60" w:after="60" w:line="240" w:lineRule="auto"/>
    </w:pPr>
    <w:rPr>
      <w:rFonts w:eastAsiaTheme="minorHAnsi"/>
      <w:lang w:eastAsia="en-US"/>
    </w:rPr>
  </w:style>
  <w:style w:type="paragraph" w:customStyle="1" w:styleId="087AB293194A4285BA11DB131CEA64081">
    <w:name w:val="087AB293194A4285BA11DB131CEA64081"/>
    <w:rsid w:val="00527B9B"/>
    <w:pPr>
      <w:spacing w:before="60" w:after="60" w:line="240" w:lineRule="auto"/>
    </w:pPr>
    <w:rPr>
      <w:rFonts w:eastAsiaTheme="minorHAnsi"/>
      <w:lang w:eastAsia="en-US"/>
    </w:rPr>
  </w:style>
  <w:style w:type="paragraph" w:customStyle="1" w:styleId="8BDD208E2A2A4000B50B9B74A9AC83401">
    <w:name w:val="8BDD208E2A2A4000B50B9B74A9AC83401"/>
    <w:rsid w:val="00527B9B"/>
    <w:pPr>
      <w:spacing w:before="60" w:after="60" w:line="240" w:lineRule="auto"/>
    </w:pPr>
    <w:rPr>
      <w:rFonts w:eastAsiaTheme="minorHAnsi"/>
      <w:lang w:eastAsia="en-US"/>
    </w:rPr>
  </w:style>
  <w:style w:type="paragraph" w:customStyle="1" w:styleId="9F022BAF75F0402780C2B0ED5852282A">
    <w:name w:val="9F022BAF75F0402780C2B0ED5852282A"/>
    <w:rsid w:val="00527B9B"/>
    <w:pPr>
      <w:spacing w:before="60" w:after="60" w:line="240" w:lineRule="auto"/>
    </w:pPr>
    <w:rPr>
      <w:rFonts w:eastAsiaTheme="minorHAnsi"/>
      <w:lang w:eastAsia="en-US"/>
    </w:rPr>
  </w:style>
  <w:style w:type="paragraph" w:customStyle="1" w:styleId="5DC7D81CC9F64EAD848A046BD1F43788">
    <w:name w:val="5DC7D81CC9F64EAD848A046BD1F43788"/>
    <w:rsid w:val="00527B9B"/>
    <w:pPr>
      <w:spacing w:before="60" w:after="60" w:line="240" w:lineRule="auto"/>
    </w:pPr>
    <w:rPr>
      <w:rFonts w:eastAsiaTheme="minorHAnsi"/>
      <w:lang w:eastAsia="en-US"/>
    </w:rPr>
  </w:style>
  <w:style w:type="paragraph" w:customStyle="1" w:styleId="43AE384C08D84EF3917781FD6B197BC5">
    <w:name w:val="43AE384C08D84EF3917781FD6B197BC5"/>
    <w:rsid w:val="00527B9B"/>
    <w:pPr>
      <w:spacing w:before="60" w:after="60" w:line="240" w:lineRule="auto"/>
    </w:pPr>
    <w:rPr>
      <w:rFonts w:eastAsiaTheme="minorHAnsi"/>
      <w:lang w:eastAsia="en-US"/>
    </w:rPr>
  </w:style>
  <w:style w:type="paragraph" w:customStyle="1" w:styleId="533CA43EAAD2423DA9B9430C9506DA08">
    <w:name w:val="533CA43EAAD2423DA9B9430C9506DA08"/>
    <w:rsid w:val="00527B9B"/>
    <w:pPr>
      <w:spacing w:before="60" w:after="60" w:line="240" w:lineRule="auto"/>
    </w:pPr>
    <w:rPr>
      <w:rFonts w:eastAsiaTheme="minorHAnsi"/>
      <w:lang w:eastAsia="en-US"/>
    </w:rPr>
  </w:style>
  <w:style w:type="paragraph" w:customStyle="1" w:styleId="7F3A683D7F924178809C8CFC443987E9">
    <w:name w:val="7F3A683D7F924178809C8CFC443987E9"/>
    <w:rsid w:val="00527B9B"/>
    <w:pPr>
      <w:spacing w:before="60" w:after="60" w:line="240" w:lineRule="auto"/>
    </w:pPr>
    <w:rPr>
      <w:rFonts w:eastAsiaTheme="minorHAnsi"/>
      <w:lang w:eastAsia="en-US"/>
    </w:rPr>
  </w:style>
  <w:style w:type="paragraph" w:customStyle="1" w:styleId="5AE7091FEDE047148972EE3EB6765C5D">
    <w:name w:val="5AE7091FEDE047148972EE3EB6765C5D"/>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
    <w:name w:val="67D244E21D9F432C9F28E3500118F94C"/>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
    <w:name w:val="6FD02308B68F41EFB9A73C4184A2AAEA"/>
    <w:rsid w:val="00527B9B"/>
    <w:pPr>
      <w:spacing w:before="60" w:after="60" w:line="240" w:lineRule="auto"/>
    </w:pPr>
    <w:rPr>
      <w:rFonts w:eastAsiaTheme="minorHAnsi"/>
      <w:lang w:eastAsia="en-US"/>
    </w:rPr>
  </w:style>
  <w:style w:type="paragraph" w:customStyle="1" w:styleId="6801A38834D142F090C5B0A55959B25F">
    <w:name w:val="6801A38834D142F090C5B0A55959B25F"/>
    <w:rsid w:val="00527B9B"/>
    <w:pPr>
      <w:spacing w:before="60" w:after="60" w:line="240" w:lineRule="auto"/>
    </w:pPr>
    <w:rPr>
      <w:rFonts w:eastAsiaTheme="minorHAnsi"/>
      <w:lang w:eastAsia="en-US"/>
    </w:rPr>
  </w:style>
  <w:style w:type="paragraph" w:customStyle="1" w:styleId="F0767745FC8F4EE183112171C3847236">
    <w:name w:val="F0767745FC8F4EE183112171C384723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4">
    <w:name w:val="855B33D07819488D89C7D1A0AC28F3114"/>
    <w:rsid w:val="00527B9B"/>
    <w:pPr>
      <w:spacing w:before="60" w:after="60" w:line="240" w:lineRule="auto"/>
    </w:pPr>
    <w:rPr>
      <w:rFonts w:eastAsiaTheme="minorHAnsi"/>
      <w:lang w:eastAsia="en-US"/>
    </w:rPr>
  </w:style>
  <w:style w:type="paragraph" w:customStyle="1" w:styleId="EE5F7F30B58441DCA933018BCF1E93831">
    <w:name w:val="EE5F7F30B58441DCA933018BCF1E93831"/>
    <w:rsid w:val="00527B9B"/>
    <w:pPr>
      <w:spacing w:before="60" w:after="60" w:line="240" w:lineRule="auto"/>
    </w:pPr>
    <w:rPr>
      <w:rFonts w:eastAsiaTheme="minorHAnsi"/>
      <w:lang w:eastAsia="en-US"/>
    </w:rPr>
  </w:style>
  <w:style w:type="paragraph" w:customStyle="1" w:styleId="8D5BAA5DD03F4398A6B4893150AA63923">
    <w:name w:val="8D5BAA5DD03F4398A6B4893150AA63923"/>
    <w:rsid w:val="00527B9B"/>
    <w:pPr>
      <w:spacing w:before="60" w:after="60" w:line="240" w:lineRule="auto"/>
    </w:pPr>
    <w:rPr>
      <w:rFonts w:eastAsiaTheme="minorHAnsi"/>
      <w:lang w:eastAsia="en-US"/>
    </w:rPr>
  </w:style>
  <w:style w:type="paragraph" w:customStyle="1" w:styleId="CC6CB9F55DE4431397A21A8A496A5E023">
    <w:name w:val="CC6CB9F55DE4431397A21A8A496A5E023"/>
    <w:rsid w:val="00527B9B"/>
    <w:pPr>
      <w:spacing w:before="60" w:after="60" w:line="240" w:lineRule="auto"/>
    </w:pPr>
    <w:rPr>
      <w:rFonts w:eastAsiaTheme="minorHAnsi"/>
      <w:lang w:eastAsia="en-US"/>
    </w:rPr>
  </w:style>
  <w:style w:type="paragraph" w:customStyle="1" w:styleId="43C90AA67B8F4BAAB969CC6BB47688003">
    <w:name w:val="43C90AA67B8F4BAAB969CC6BB47688003"/>
    <w:rsid w:val="00527B9B"/>
    <w:pPr>
      <w:spacing w:before="60" w:after="60" w:line="240" w:lineRule="auto"/>
    </w:pPr>
    <w:rPr>
      <w:rFonts w:eastAsiaTheme="minorHAnsi"/>
      <w:lang w:eastAsia="en-US"/>
    </w:rPr>
  </w:style>
  <w:style w:type="paragraph" w:customStyle="1" w:styleId="33A5A28272D244A0A5F7C60F511ED4D03">
    <w:name w:val="33A5A28272D244A0A5F7C60F511ED4D03"/>
    <w:rsid w:val="00527B9B"/>
    <w:pPr>
      <w:spacing w:before="60" w:after="60" w:line="240" w:lineRule="auto"/>
    </w:pPr>
    <w:rPr>
      <w:rFonts w:eastAsiaTheme="minorHAnsi"/>
      <w:lang w:eastAsia="en-US"/>
    </w:rPr>
  </w:style>
  <w:style w:type="paragraph" w:customStyle="1" w:styleId="F5CB5E5AE9EE4579A48846EBC95AE4213">
    <w:name w:val="F5CB5E5AE9EE4579A48846EBC95AE4213"/>
    <w:rsid w:val="00527B9B"/>
    <w:pPr>
      <w:spacing w:before="60" w:after="60" w:line="240" w:lineRule="auto"/>
    </w:pPr>
    <w:rPr>
      <w:rFonts w:eastAsiaTheme="minorHAnsi"/>
      <w:lang w:eastAsia="en-US"/>
    </w:rPr>
  </w:style>
  <w:style w:type="paragraph" w:customStyle="1" w:styleId="25F5408D90404DFAA8568B35B1D5E6AF3">
    <w:name w:val="25F5408D90404DFAA8568B35B1D5E6AF3"/>
    <w:rsid w:val="00527B9B"/>
    <w:pPr>
      <w:spacing w:before="60" w:after="60" w:line="240" w:lineRule="auto"/>
    </w:pPr>
    <w:rPr>
      <w:rFonts w:eastAsiaTheme="minorHAnsi"/>
      <w:lang w:eastAsia="en-US"/>
    </w:rPr>
  </w:style>
  <w:style w:type="paragraph" w:customStyle="1" w:styleId="42D303B2BDCE4D06BAE6D6291F4339593">
    <w:name w:val="42D303B2BDCE4D06BAE6D6291F4339593"/>
    <w:rsid w:val="00527B9B"/>
    <w:pPr>
      <w:spacing w:before="60" w:after="60" w:line="240" w:lineRule="auto"/>
    </w:pPr>
    <w:rPr>
      <w:rFonts w:eastAsiaTheme="minorHAnsi"/>
      <w:lang w:eastAsia="en-US"/>
    </w:rPr>
  </w:style>
  <w:style w:type="paragraph" w:customStyle="1" w:styleId="5CFEB80AF734428C884BF53E3CEBC7873">
    <w:name w:val="5CFEB80AF734428C884BF53E3CEBC7873"/>
    <w:rsid w:val="00527B9B"/>
    <w:pPr>
      <w:spacing w:before="60" w:after="60" w:line="240" w:lineRule="auto"/>
    </w:pPr>
    <w:rPr>
      <w:rFonts w:eastAsiaTheme="minorHAnsi"/>
      <w:lang w:eastAsia="en-US"/>
    </w:rPr>
  </w:style>
  <w:style w:type="paragraph" w:customStyle="1" w:styleId="6C73E2164A5948F3A7CD0CD621601B0B3">
    <w:name w:val="6C73E2164A5948F3A7CD0CD621601B0B3"/>
    <w:rsid w:val="00527B9B"/>
    <w:pPr>
      <w:spacing w:before="60" w:after="60" w:line="240" w:lineRule="auto"/>
    </w:pPr>
    <w:rPr>
      <w:rFonts w:eastAsiaTheme="minorHAnsi"/>
      <w:lang w:eastAsia="en-US"/>
    </w:rPr>
  </w:style>
  <w:style w:type="paragraph" w:customStyle="1" w:styleId="94077072D4584171B96FC037B09F6E953">
    <w:name w:val="94077072D4584171B96FC037B09F6E953"/>
    <w:rsid w:val="00527B9B"/>
    <w:pPr>
      <w:spacing w:before="60" w:after="60" w:line="240" w:lineRule="auto"/>
    </w:pPr>
    <w:rPr>
      <w:rFonts w:eastAsiaTheme="minorHAnsi"/>
      <w:lang w:eastAsia="en-US"/>
    </w:rPr>
  </w:style>
  <w:style w:type="paragraph" w:customStyle="1" w:styleId="E50D6BF9ACBD4CC38BF207C32BF9922C3">
    <w:name w:val="E50D6BF9ACBD4CC38BF207C32BF9922C3"/>
    <w:rsid w:val="00527B9B"/>
    <w:pPr>
      <w:spacing w:before="60" w:after="60" w:line="240" w:lineRule="auto"/>
    </w:pPr>
    <w:rPr>
      <w:rFonts w:eastAsiaTheme="minorHAnsi"/>
      <w:lang w:eastAsia="en-US"/>
    </w:rPr>
  </w:style>
  <w:style w:type="paragraph" w:customStyle="1" w:styleId="98C700E31F034DC18A312CFE79D829692">
    <w:name w:val="98C700E31F034DC18A312CFE79D829692"/>
    <w:rsid w:val="00527B9B"/>
    <w:pPr>
      <w:spacing w:before="60" w:after="60" w:line="240" w:lineRule="auto"/>
    </w:pPr>
    <w:rPr>
      <w:rFonts w:eastAsiaTheme="minorHAnsi"/>
      <w:lang w:eastAsia="en-US"/>
    </w:rPr>
  </w:style>
  <w:style w:type="paragraph" w:customStyle="1" w:styleId="CE58B38C05DB44F3AF8E8AC89712D7412">
    <w:name w:val="CE58B38C05DB44F3AF8E8AC89712D7412"/>
    <w:rsid w:val="00527B9B"/>
    <w:pPr>
      <w:spacing w:before="60" w:after="60" w:line="240" w:lineRule="auto"/>
    </w:pPr>
    <w:rPr>
      <w:rFonts w:eastAsiaTheme="minorHAnsi"/>
      <w:lang w:eastAsia="en-US"/>
    </w:rPr>
  </w:style>
  <w:style w:type="paragraph" w:customStyle="1" w:styleId="3D26509DE97E4E9CA2F47C3E090A3D592">
    <w:name w:val="3D26509DE97E4E9CA2F47C3E090A3D592"/>
    <w:rsid w:val="00527B9B"/>
    <w:pPr>
      <w:spacing w:before="60" w:after="60" w:line="240" w:lineRule="auto"/>
    </w:pPr>
    <w:rPr>
      <w:rFonts w:eastAsiaTheme="minorHAnsi"/>
      <w:lang w:eastAsia="en-US"/>
    </w:rPr>
  </w:style>
  <w:style w:type="paragraph" w:customStyle="1" w:styleId="087AB293194A4285BA11DB131CEA64082">
    <w:name w:val="087AB293194A4285BA11DB131CEA64082"/>
    <w:rsid w:val="00527B9B"/>
    <w:pPr>
      <w:spacing w:before="60" w:after="60" w:line="240" w:lineRule="auto"/>
    </w:pPr>
    <w:rPr>
      <w:rFonts w:eastAsiaTheme="minorHAnsi"/>
      <w:lang w:eastAsia="en-US"/>
    </w:rPr>
  </w:style>
  <w:style w:type="paragraph" w:customStyle="1" w:styleId="8BDD208E2A2A4000B50B9B74A9AC83402">
    <w:name w:val="8BDD208E2A2A4000B50B9B74A9AC83402"/>
    <w:rsid w:val="00527B9B"/>
    <w:pPr>
      <w:spacing w:before="60" w:after="60" w:line="240" w:lineRule="auto"/>
    </w:pPr>
    <w:rPr>
      <w:rFonts w:eastAsiaTheme="minorHAnsi"/>
      <w:lang w:eastAsia="en-US"/>
    </w:rPr>
  </w:style>
  <w:style w:type="paragraph" w:customStyle="1" w:styleId="9F022BAF75F0402780C2B0ED5852282A1">
    <w:name w:val="9F022BAF75F0402780C2B0ED5852282A1"/>
    <w:rsid w:val="00527B9B"/>
    <w:pPr>
      <w:spacing w:before="60" w:after="60" w:line="240" w:lineRule="auto"/>
    </w:pPr>
    <w:rPr>
      <w:rFonts w:eastAsiaTheme="minorHAnsi"/>
      <w:lang w:eastAsia="en-US"/>
    </w:rPr>
  </w:style>
  <w:style w:type="paragraph" w:customStyle="1" w:styleId="5DC7D81CC9F64EAD848A046BD1F437881">
    <w:name w:val="5DC7D81CC9F64EAD848A046BD1F437881"/>
    <w:rsid w:val="00527B9B"/>
    <w:pPr>
      <w:spacing w:before="60" w:after="60" w:line="240" w:lineRule="auto"/>
    </w:pPr>
    <w:rPr>
      <w:rFonts w:eastAsiaTheme="minorHAnsi"/>
      <w:lang w:eastAsia="en-US"/>
    </w:rPr>
  </w:style>
  <w:style w:type="paragraph" w:customStyle="1" w:styleId="43AE384C08D84EF3917781FD6B197BC51">
    <w:name w:val="43AE384C08D84EF3917781FD6B197BC51"/>
    <w:rsid w:val="00527B9B"/>
    <w:pPr>
      <w:spacing w:before="60" w:after="60" w:line="240" w:lineRule="auto"/>
    </w:pPr>
    <w:rPr>
      <w:rFonts w:eastAsiaTheme="minorHAnsi"/>
      <w:lang w:eastAsia="en-US"/>
    </w:rPr>
  </w:style>
  <w:style w:type="paragraph" w:customStyle="1" w:styleId="533CA43EAAD2423DA9B9430C9506DA081">
    <w:name w:val="533CA43EAAD2423DA9B9430C9506DA081"/>
    <w:rsid w:val="00527B9B"/>
    <w:pPr>
      <w:spacing w:before="60" w:after="60" w:line="240" w:lineRule="auto"/>
    </w:pPr>
    <w:rPr>
      <w:rFonts w:eastAsiaTheme="minorHAnsi"/>
      <w:lang w:eastAsia="en-US"/>
    </w:rPr>
  </w:style>
  <w:style w:type="paragraph" w:customStyle="1" w:styleId="7F3A683D7F924178809C8CFC443987E91">
    <w:name w:val="7F3A683D7F924178809C8CFC443987E91"/>
    <w:rsid w:val="00527B9B"/>
    <w:pPr>
      <w:spacing w:before="60" w:after="60" w:line="240" w:lineRule="auto"/>
    </w:pPr>
    <w:rPr>
      <w:rFonts w:eastAsiaTheme="minorHAnsi"/>
      <w:lang w:eastAsia="en-US"/>
    </w:rPr>
  </w:style>
  <w:style w:type="paragraph" w:customStyle="1" w:styleId="5AE7091FEDE047148972EE3EB6765C5D1">
    <w:name w:val="5AE7091FEDE047148972EE3EB6765C5D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
    <w:name w:val="67D244E21D9F432C9F28E3500118F94C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
    <w:name w:val="6FD02308B68F41EFB9A73C4184A2AAEA1"/>
    <w:rsid w:val="00527B9B"/>
    <w:pPr>
      <w:spacing w:before="60" w:after="60" w:line="240" w:lineRule="auto"/>
    </w:pPr>
    <w:rPr>
      <w:rFonts w:eastAsiaTheme="minorHAnsi"/>
      <w:lang w:eastAsia="en-US"/>
    </w:rPr>
  </w:style>
  <w:style w:type="paragraph" w:customStyle="1" w:styleId="6801A38834D142F090C5B0A55959B25F1">
    <w:name w:val="6801A38834D142F090C5B0A55959B25F1"/>
    <w:rsid w:val="00527B9B"/>
    <w:pPr>
      <w:spacing w:before="60" w:after="60" w:line="240" w:lineRule="auto"/>
    </w:pPr>
    <w:rPr>
      <w:rFonts w:eastAsiaTheme="minorHAnsi"/>
      <w:lang w:eastAsia="en-US"/>
    </w:rPr>
  </w:style>
  <w:style w:type="paragraph" w:customStyle="1" w:styleId="F0767745FC8F4EE183112171C38472361">
    <w:name w:val="F0767745FC8F4EE183112171C3847236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5">
    <w:name w:val="855B33D07819488D89C7D1A0AC28F3115"/>
    <w:rsid w:val="00527B9B"/>
    <w:pPr>
      <w:spacing w:before="60" w:after="60" w:line="240" w:lineRule="auto"/>
    </w:pPr>
    <w:rPr>
      <w:rFonts w:eastAsiaTheme="minorHAnsi"/>
      <w:lang w:eastAsia="en-US"/>
    </w:rPr>
  </w:style>
  <w:style w:type="paragraph" w:customStyle="1" w:styleId="EE5F7F30B58441DCA933018BCF1E93832">
    <w:name w:val="EE5F7F30B58441DCA933018BCF1E93832"/>
    <w:rsid w:val="00527B9B"/>
    <w:pPr>
      <w:spacing w:before="60" w:after="60" w:line="240" w:lineRule="auto"/>
    </w:pPr>
    <w:rPr>
      <w:rFonts w:eastAsiaTheme="minorHAnsi"/>
      <w:lang w:eastAsia="en-US"/>
    </w:rPr>
  </w:style>
  <w:style w:type="paragraph" w:customStyle="1" w:styleId="8D5BAA5DD03F4398A6B4893150AA63924">
    <w:name w:val="8D5BAA5DD03F4398A6B4893150AA63924"/>
    <w:rsid w:val="00527B9B"/>
    <w:pPr>
      <w:spacing w:before="60" w:after="60" w:line="240" w:lineRule="auto"/>
    </w:pPr>
    <w:rPr>
      <w:rFonts w:eastAsiaTheme="minorHAnsi"/>
      <w:lang w:eastAsia="en-US"/>
    </w:rPr>
  </w:style>
  <w:style w:type="paragraph" w:customStyle="1" w:styleId="CC6CB9F55DE4431397A21A8A496A5E024">
    <w:name w:val="CC6CB9F55DE4431397A21A8A496A5E024"/>
    <w:rsid w:val="00527B9B"/>
    <w:pPr>
      <w:spacing w:before="60" w:after="60" w:line="240" w:lineRule="auto"/>
    </w:pPr>
    <w:rPr>
      <w:rFonts w:eastAsiaTheme="minorHAnsi"/>
      <w:lang w:eastAsia="en-US"/>
    </w:rPr>
  </w:style>
  <w:style w:type="paragraph" w:customStyle="1" w:styleId="43C90AA67B8F4BAAB969CC6BB47688004">
    <w:name w:val="43C90AA67B8F4BAAB969CC6BB47688004"/>
    <w:rsid w:val="00527B9B"/>
    <w:pPr>
      <w:spacing w:before="60" w:after="60" w:line="240" w:lineRule="auto"/>
    </w:pPr>
    <w:rPr>
      <w:rFonts w:eastAsiaTheme="minorHAnsi"/>
      <w:lang w:eastAsia="en-US"/>
    </w:rPr>
  </w:style>
  <w:style w:type="paragraph" w:customStyle="1" w:styleId="33A5A28272D244A0A5F7C60F511ED4D04">
    <w:name w:val="33A5A28272D244A0A5F7C60F511ED4D04"/>
    <w:rsid w:val="00527B9B"/>
    <w:pPr>
      <w:spacing w:before="60" w:after="60" w:line="240" w:lineRule="auto"/>
    </w:pPr>
    <w:rPr>
      <w:rFonts w:eastAsiaTheme="minorHAnsi"/>
      <w:lang w:eastAsia="en-US"/>
    </w:rPr>
  </w:style>
  <w:style w:type="paragraph" w:customStyle="1" w:styleId="F5CB5E5AE9EE4579A48846EBC95AE4214">
    <w:name w:val="F5CB5E5AE9EE4579A48846EBC95AE4214"/>
    <w:rsid w:val="00527B9B"/>
    <w:pPr>
      <w:spacing w:before="60" w:after="60" w:line="240" w:lineRule="auto"/>
    </w:pPr>
    <w:rPr>
      <w:rFonts w:eastAsiaTheme="minorHAnsi"/>
      <w:lang w:eastAsia="en-US"/>
    </w:rPr>
  </w:style>
  <w:style w:type="paragraph" w:customStyle="1" w:styleId="25F5408D90404DFAA8568B35B1D5E6AF4">
    <w:name w:val="25F5408D90404DFAA8568B35B1D5E6AF4"/>
    <w:rsid w:val="00527B9B"/>
    <w:pPr>
      <w:spacing w:before="60" w:after="60" w:line="240" w:lineRule="auto"/>
    </w:pPr>
    <w:rPr>
      <w:rFonts w:eastAsiaTheme="minorHAnsi"/>
      <w:lang w:eastAsia="en-US"/>
    </w:rPr>
  </w:style>
  <w:style w:type="paragraph" w:customStyle="1" w:styleId="42D303B2BDCE4D06BAE6D6291F4339594">
    <w:name w:val="42D303B2BDCE4D06BAE6D6291F4339594"/>
    <w:rsid w:val="00527B9B"/>
    <w:pPr>
      <w:spacing w:before="60" w:after="60" w:line="240" w:lineRule="auto"/>
    </w:pPr>
    <w:rPr>
      <w:rFonts w:eastAsiaTheme="minorHAnsi"/>
      <w:lang w:eastAsia="en-US"/>
    </w:rPr>
  </w:style>
  <w:style w:type="paragraph" w:customStyle="1" w:styleId="5CFEB80AF734428C884BF53E3CEBC7874">
    <w:name w:val="5CFEB80AF734428C884BF53E3CEBC7874"/>
    <w:rsid w:val="00527B9B"/>
    <w:pPr>
      <w:spacing w:before="60" w:after="60" w:line="240" w:lineRule="auto"/>
    </w:pPr>
    <w:rPr>
      <w:rFonts w:eastAsiaTheme="minorHAnsi"/>
      <w:lang w:eastAsia="en-US"/>
    </w:rPr>
  </w:style>
  <w:style w:type="paragraph" w:customStyle="1" w:styleId="6C73E2164A5948F3A7CD0CD621601B0B4">
    <w:name w:val="6C73E2164A5948F3A7CD0CD621601B0B4"/>
    <w:rsid w:val="00527B9B"/>
    <w:pPr>
      <w:spacing w:before="60" w:after="60" w:line="240" w:lineRule="auto"/>
    </w:pPr>
    <w:rPr>
      <w:rFonts w:eastAsiaTheme="minorHAnsi"/>
      <w:lang w:eastAsia="en-US"/>
    </w:rPr>
  </w:style>
  <w:style w:type="paragraph" w:customStyle="1" w:styleId="94077072D4584171B96FC037B09F6E954">
    <w:name w:val="94077072D4584171B96FC037B09F6E954"/>
    <w:rsid w:val="00527B9B"/>
    <w:pPr>
      <w:spacing w:before="60" w:after="60" w:line="240" w:lineRule="auto"/>
    </w:pPr>
    <w:rPr>
      <w:rFonts w:eastAsiaTheme="minorHAnsi"/>
      <w:lang w:eastAsia="en-US"/>
    </w:rPr>
  </w:style>
  <w:style w:type="paragraph" w:customStyle="1" w:styleId="E50D6BF9ACBD4CC38BF207C32BF9922C4">
    <w:name w:val="E50D6BF9ACBD4CC38BF207C32BF9922C4"/>
    <w:rsid w:val="00527B9B"/>
    <w:pPr>
      <w:spacing w:before="60" w:after="60" w:line="240" w:lineRule="auto"/>
    </w:pPr>
    <w:rPr>
      <w:rFonts w:eastAsiaTheme="minorHAnsi"/>
      <w:lang w:eastAsia="en-US"/>
    </w:rPr>
  </w:style>
  <w:style w:type="paragraph" w:customStyle="1" w:styleId="98C700E31F034DC18A312CFE79D829693">
    <w:name w:val="98C700E31F034DC18A312CFE79D829693"/>
    <w:rsid w:val="00527B9B"/>
    <w:pPr>
      <w:spacing w:before="60" w:after="60" w:line="240" w:lineRule="auto"/>
    </w:pPr>
    <w:rPr>
      <w:rFonts w:eastAsiaTheme="minorHAnsi"/>
      <w:lang w:eastAsia="en-US"/>
    </w:rPr>
  </w:style>
  <w:style w:type="paragraph" w:customStyle="1" w:styleId="CE58B38C05DB44F3AF8E8AC89712D7413">
    <w:name w:val="CE58B38C05DB44F3AF8E8AC89712D7413"/>
    <w:rsid w:val="00527B9B"/>
    <w:pPr>
      <w:spacing w:before="60" w:after="60" w:line="240" w:lineRule="auto"/>
    </w:pPr>
    <w:rPr>
      <w:rFonts w:eastAsiaTheme="minorHAnsi"/>
      <w:lang w:eastAsia="en-US"/>
    </w:rPr>
  </w:style>
  <w:style w:type="paragraph" w:customStyle="1" w:styleId="3D26509DE97E4E9CA2F47C3E090A3D593">
    <w:name w:val="3D26509DE97E4E9CA2F47C3E090A3D593"/>
    <w:rsid w:val="00527B9B"/>
    <w:pPr>
      <w:spacing w:before="60" w:after="60" w:line="240" w:lineRule="auto"/>
    </w:pPr>
    <w:rPr>
      <w:rFonts w:eastAsiaTheme="minorHAnsi"/>
      <w:lang w:eastAsia="en-US"/>
    </w:rPr>
  </w:style>
  <w:style w:type="paragraph" w:customStyle="1" w:styleId="087AB293194A4285BA11DB131CEA64083">
    <w:name w:val="087AB293194A4285BA11DB131CEA64083"/>
    <w:rsid w:val="00527B9B"/>
    <w:pPr>
      <w:spacing w:before="60" w:after="60" w:line="240" w:lineRule="auto"/>
    </w:pPr>
    <w:rPr>
      <w:rFonts w:eastAsiaTheme="minorHAnsi"/>
      <w:lang w:eastAsia="en-US"/>
    </w:rPr>
  </w:style>
  <w:style w:type="paragraph" w:customStyle="1" w:styleId="8BDD208E2A2A4000B50B9B74A9AC83403">
    <w:name w:val="8BDD208E2A2A4000B50B9B74A9AC83403"/>
    <w:rsid w:val="00527B9B"/>
    <w:pPr>
      <w:spacing w:before="60" w:after="60" w:line="240" w:lineRule="auto"/>
    </w:pPr>
    <w:rPr>
      <w:rFonts w:eastAsiaTheme="minorHAnsi"/>
      <w:lang w:eastAsia="en-US"/>
    </w:rPr>
  </w:style>
  <w:style w:type="paragraph" w:customStyle="1" w:styleId="9F022BAF75F0402780C2B0ED5852282A2">
    <w:name w:val="9F022BAF75F0402780C2B0ED5852282A2"/>
    <w:rsid w:val="00527B9B"/>
    <w:pPr>
      <w:spacing w:before="60" w:after="60" w:line="240" w:lineRule="auto"/>
    </w:pPr>
    <w:rPr>
      <w:rFonts w:eastAsiaTheme="minorHAnsi"/>
      <w:lang w:eastAsia="en-US"/>
    </w:rPr>
  </w:style>
  <w:style w:type="paragraph" w:customStyle="1" w:styleId="5DC7D81CC9F64EAD848A046BD1F437882">
    <w:name w:val="5DC7D81CC9F64EAD848A046BD1F437882"/>
    <w:rsid w:val="00527B9B"/>
    <w:pPr>
      <w:spacing w:before="60" w:after="60" w:line="240" w:lineRule="auto"/>
    </w:pPr>
    <w:rPr>
      <w:rFonts w:eastAsiaTheme="minorHAnsi"/>
      <w:lang w:eastAsia="en-US"/>
    </w:rPr>
  </w:style>
  <w:style w:type="paragraph" w:customStyle="1" w:styleId="B5B4950DE9A44523838ED09E9A955748">
    <w:name w:val="B5B4950DE9A44523838ED09E9A95574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2">
    <w:name w:val="43AE384C08D84EF3917781FD6B197BC52"/>
    <w:rsid w:val="00527B9B"/>
    <w:pPr>
      <w:spacing w:before="60" w:after="60" w:line="240" w:lineRule="auto"/>
    </w:pPr>
    <w:rPr>
      <w:rFonts w:eastAsiaTheme="minorHAnsi"/>
      <w:lang w:eastAsia="en-US"/>
    </w:rPr>
  </w:style>
  <w:style w:type="paragraph" w:customStyle="1" w:styleId="533CA43EAAD2423DA9B9430C9506DA082">
    <w:name w:val="533CA43EAAD2423DA9B9430C9506DA082"/>
    <w:rsid w:val="00527B9B"/>
    <w:pPr>
      <w:spacing w:before="60" w:after="60" w:line="240" w:lineRule="auto"/>
    </w:pPr>
    <w:rPr>
      <w:rFonts w:eastAsiaTheme="minorHAnsi"/>
      <w:lang w:eastAsia="en-US"/>
    </w:rPr>
  </w:style>
  <w:style w:type="paragraph" w:customStyle="1" w:styleId="7F3A683D7F924178809C8CFC443987E92">
    <w:name w:val="7F3A683D7F924178809C8CFC443987E92"/>
    <w:rsid w:val="00527B9B"/>
    <w:pPr>
      <w:spacing w:before="60" w:after="60" w:line="240" w:lineRule="auto"/>
    </w:pPr>
    <w:rPr>
      <w:rFonts w:eastAsiaTheme="minorHAnsi"/>
      <w:lang w:eastAsia="en-US"/>
    </w:rPr>
  </w:style>
  <w:style w:type="paragraph" w:customStyle="1" w:styleId="5AE7091FEDE047148972EE3EB6765C5D2">
    <w:name w:val="5AE7091FEDE047148972EE3EB6765C5D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2">
    <w:name w:val="67D244E21D9F432C9F28E3500118F94C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2">
    <w:name w:val="6FD02308B68F41EFB9A73C4184A2AAEA2"/>
    <w:rsid w:val="00527B9B"/>
    <w:pPr>
      <w:spacing w:before="60" w:after="60" w:line="240" w:lineRule="auto"/>
    </w:pPr>
    <w:rPr>
      <w:rFonts w:eastAsiaTheme="minorHAnsi"/>
      <w:lang w:eastAsia="en-US"/>
    </w:rPr>
  </w:style>
  <w:style w:type="paragraph" w:customStyle="1" w:styleId="6801A38834D142F090C5B0A55959B25F2">
    <w:name w:val="6801A38834D142F090C5B0A55959B25F2"/>
    <w:rsid w:val="00527B9B"/>
    <w:pPr>
      <w:spacing w:before="60" w:after="60" w:line="240" w:lineRule="auto"/>
    </w:pPr>
    <w:rPr>
      <w:rFonts w:eastAsiaTheme="minorHAnsi"/>
      <w:lang w:eastAsia="en-US"/>
    </w:rPr>
  </w:style>
  <w:style w:type="paragraph" w:customStyle="1" w:styleId="F0767745FC8F4EE183112171C38472362">
    <w:name w:val="F0767745FC8F4EE183112171C3847236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6">
    <w:name w:val="855B33D07819488D89C7D1A0AC28F3116"/>
    <w:rsid w:val="00527B9B"/>
    <w:pPr>
      <w:spacing w:before="60" w:after="60" w:line="240" w:lineRule="auto"/>
    </w:pPr>
    <w:rPr>
      <w:rFonts w:eastAsiaTheme="minorHAnsi"/>
      <w:lang w:eastAsia="en-US"/>
    </w:rPr>
  </w:style>
  <w:style w:type="paragraph" w:customStyle="1" w:styleId="EE5F7F30B58441DCA933018BCF1E93833">
    <w:name w:val="EE5F7F30B58441DCA933018BCF1E93833"/>
    <w:rsid w:val="00527B9B"/>
    <w:pPr>
      <w:spacing w:before="60" w:after="60" w:line="240" w:lineRule="auto"/>
    </w:pPr>
    <w:rPr>
      <w:rFonts w:eastAsiaTheme="minorHAnsi"/>
      <w:lang w:eastAsia="en-US"/>
    </w:rPr>
  </w:style>
  <w:style w:type="paragraph" w:customStyle="1" w:styleId="8D5BAA5DD03F4398A6B4893150AA63925">
    <w:name w:val="8D5BAA5DD03F4398A6B4893150AA63925"/>
    <w:rsid w:val="00527B9B"/>
    <w:pPr>
      <w:spacing w:before="60" w:after="60" w:line="240" w:lineRule="auto"/>
    </w:pPr>
    <w:rPr>
      <w:rFonts w:eastAsiaTheme="minorHAnsi"/>
      <w:lang w:eastAsia="en-US"/>
    </w:rPr>
  </w:style>
  <w:style w:type="paragraph" w:customStyle="1" w:styleId="CC6CB9F55DE4431397A21A8A496A5E025">
    <w:name w:val="CC6CB9F55DE4431397A21A8A496A5E025"/>
    <w:rsid w:val="00527B9B"/>
    <w:pPr>
      <w:spacing w:before="60" w:after="60" w:line="240" w:lineRule="auto"/>
    </w:pPr>
    <w:rPr>
      <w:rFonts w:eastAsiaTheme="minorHAnsi"/>
      <w:lang w:eastAsia="en-US"/>
    </w:rPr>
  </w:style>
  <w:style w:type="paragraph" w:customStyle="1" w:styleId="43C90AA67B8F4BAAB969CC6BB47688005">
    <w:name w:val="43C90AA67B8F4BAAB969CC6BB47688005"/>
    <w:rsid w:val="00527B9B"/>
    <w:pPr>
      <w:spacing w:before="60" w:after="60" w:line="240" w:lineRule="auto"/>
    </w:pPr>
    <w:rPr>
      <w:rFonts w:eastAsiaTheme="minorHAnsi"/>
      <w:lang w:eastAsia="en-US"/>
    </w:rPr>
  </w:style>
  <w:style w:type="paragraph" w:customStyle="1" w:styleId="33A5A28272D244A0A5F7C60F511ED4D05">
    <w:name w:val="33A5A28272D244A0A5F7C60F511ED4D05"/>
    <w:rsid w:val="00527B9B"/>
    <w:pPr>
      <w:spacing w:before="60" w:after="60" w:line="240" w:lineRule="auto"/>
    </w:pPr>
    <w:rPr>
      <w:rFonts w:eastAsiaTheme="minorHAnsi"/>
      <w:lang w:eastAsia="en-US"/>
    </w:rPr>
  </w:style>
  <w:style w:type="paragraph" w:customStyle="1" w:styleId="F5CB5E5AE9EE4579A48846EBC95AE4215">
    <w:name w:val="F5CB5E5AE9EE4579A48846EBC95AE4215"/>
    <w:rsid w:val="00527B9B"/>
    <w:pPr>
      <w:spacing w:before="60" w:after="60" w:line="240" w:lineRule="auto"/>
    </w:pPr>
    <w:rPr>
      <w:rFonts w:eastAsiaTheme="minorHAnsi"/>
      <w:lang w:eastAsia="en-US"/>
    </w:rPr>
  </w:style>
  <w:style w:type="paragraph" w:customStyle="1" w:styleId="25F5408D90404DFAA8568B35B1D5E6AF5">
    <w:name w:val="25F5408D90404DFAA8568B35B1D5E6AF5"/>
    <w:rsid w:val="00527B9B"/>
    <w:pPr>
      <w:spacing w:before="60" w:after="60" w:line="240" w:lineRule="auto"/>
    </w:pPr>
    <w:rPr>
      <w:rFonts w:eastAsiaTheme="minorHAnsi"/>
      <w:lang w:eastAsia="en-US"/>
    </w:rPr>
  </w:style>
  <w:style w:type="paragraph" w:customStyle="1" w:styleId="42D303B2BDCE4D06BAE6D6291F4339595">
    <w:name w:val="42D303B2BDCE4D06BAE6D6291F4339595"/>
    <w:rsid w:val="00527B9B"/>
    <w:pPr>
      <w:spacing w:before="60" w:after="60" w:line="240" w:lineRule="auto"/>
    </w:pPr>
    <w:rPr>
      <w:rFonts w:eastAsiaTheme="minorHAnsi"/>
      <w:lang w:eastAsia="en-US"/>
    </w:rPr>
  </w:style>
  <w:style w:type="paragraph" w:customStyle="1" w:styleId="5CFEB80AF734428C884BF53E3CEBC7875">
    <w:name w:val="5CFEB80AF734428C884BF53E3CEBC7875"/>
    <w:rsid w:val="00527B9B"/>
    <w:pPr>
      <w:spacing w:before="60" w:after="60" w:line="240" w:lineRule="auto"/>
    </w:pPr>
    <w:rPr>
      <w:rFonts w:eastAsiaTheme="minorHAnsi"/>
      <w:lang w:eastAsia="en-US"/>
    </w:rPr>
  </w:style>
  <w:style w:type="paragraph" w:customStyle="1" w:styleId="6C73E2164A5948F3A7CD0CD621601B0B5">
    <w:name w:val="6C73E2164A5948F3A7CD0CD621601B0B5"/>
    <w:rsid w:val="00527B9B"/>
    <w:pPr>
      <w:spacing w:before="60" w:after="60" w:line="240" w:lineRule="auto"/>
    </w:pPr>
    <w:rPr>
      <w:rFonts w:eastAsiaTheme="minorHAnsi"/>
      <w:lang w:eastAsia="en-US"/>
    </w:rPr>
  </w:style>
  <w:style w:type="paragraph" w:customStyle="1" w:styleId="94077072D4584171B96FC037B09F6E955">
    <w:name w:val="94077072D4584171B96FC037B09F6E955"/>
    <w:rsid w:val="00527B9B"/>
    <w:pPr>
      <w:spacing w:before="60" w:after="60" w:line="240" w:lineRule="auto"/>
    </w:pPr>
    <w:rPr>
      <w:rFonts w:eastAsiaTheme="minorHAnsi"/>
      <w:lang w:eastAsia="en-US"/>
    </w:rPr>
  </w:style>
  <w:style w:type="paragraph" w:customStyle="1" w:styleId="E50D6BF9ACBD4CC38BF207C32BF9922C5">
    <w:name w:val="E50D6BF9ACBD4CC38BF207C32BF9922C5"/>
    <w:rsid w:val="00527B9B"/>
    <w:pPr>
      <w:spacing w:before="60" w:after="60" w:line="240" w:lineRule="auto"/>
    </w:pPr>
    <w:rPr>
      <w:rFonts w:eastAsiaTheme="minorHAnsi"/>
      <w:lang w:eastAsia="en-US"/>
    </w:rPr>
  </w:style>
  <w:style w:type="paragraph" w:customStyle="1" w:styleId="98C700E31F034DC18A312CFE79D829694">
    <w:name w:val="98C700E31F034DC18A312CFE79D829694"/>
    <w:rsid w:val="00527B9B"/>
    <w:pPr>
      <w:spacing w:before="60" w:after="60" w:line="240" w:lineRule="auto"/>
    </w:pPr>
    <w:rPr>
      <w:rFonts w:eastAsiaTheme="minorHAnsi"/>
      <w:lang w:eastAsia="en-US"/>
    </w:rPr>
  </w:style>
  <w:style w:type="paragraph" w:customStyle="1" w:styleId="CE58B38C05DB44F3AF8E8AC89712D7414">
    <w:name w:val="CE58B38C05DB44F3AF8E8AC89712D7414"/>
    <w:rsid w:val="00527B9B"/>
    <w:pPr>
      <w:spacing w:before="60" w:after="60" w:line="240" w:lineRule="auto"/>
    </w:pPr>
    <w:rPr>
      <w:rFonts w:eastAsiaTheme="minorHAnsi"/>
      <w:lang w:eastAsia="en-US"/>
    </w:rPr>
  </w:style>
  <w:style w:type="paragraph" w:customStyle="1" w:styleId="3D26509DE97E4E9CA2F47C3E090A3D594">
    <w:name w:val="3D26509DE97E4E9CA2F47C3E090A3D594"/>
    <w:rsid w:val="00527B9B"/>
    <w:pPr>
      <w:spacing w:before="60" w:after="60" w:line="240" w:lineRule="auto"/>
    </w:pPr>
    <w:rPr>
      <w:rFonts w:eastAsiaTheme="minorHAnsi"/>
      <w:lang w:eastAsia="en-US"/>
    </w:rPr>
  </w:style>
  <w:style w:type="paragraph" w:customStyle="1" w:styleId="087AB293194A4285BA11DB131CEA64084">
    <w:name w:val="087AB293194A4285BA11DB131CEA64084"/>
    <w:rsid w:val="00527B9B"/>
    <w:pPr>
      <w:spacing w:before="60" w:after="60" w:line="240" w:lineRule="auto"/>
    </w:pPr>
    <w:rPr>
      <w:rFonts w:eastAsiaTheme="minorHAnsi"/>
      <w:lang w:eastAsia="en-US"/>
    </w:rPr>
  </w:style>
  <w:style w:type="paragraph" w:customStyle="1" w:styleId="8BDD208E2A2A4000B50B9B74A9AC83404">
    <w:name w:val="8BDD208E2A2A4000B50B9B74A9AC83404"/>
    <w:rsid w:val="00527B9B"/>
    <w:pPr>
      <w:spacing w:before="60" w:after="60" w:line="240" w:lineRule="auto"/>
    </w:pPr>
    <w:rPr>
      <w:rFonts w:eastAsiaTheme="minorHAnsi"/>
      <w:lang w:eastAsia="en-US"/>
    </w:rPr>
  </w:style>
  <w:style w:type="paragraph" w:customStyle="1" w:styleId="9F022BAF75F0402780C2B0ED5852282A3">
    <w:name w:val="9F022BAF75F0402780C2B0ED5852282A3"/>
    <w:rsid w:val="00527B9B"/>
    <w:pPr>
      <w:spacing w:before="60" w:after="60" w:line="240" w:lineRule="auto"/>
    </w:pPr>
    <w:rPr>
      <w:rFonts w:eastAsiaTheme="minorHAnsi"/>
      <w:lang w:eastAsia="en-US"/>
    </w:rPr>
  </w:style>
  <w:style w:type="paragraph" w:customStyle="1" w:styleId="5DC7D81CC9F64EAD848A046BD1F437883">
    <w:name w:val="5DC7D81CC9F64EAD848A046BD1F437883"/>
    <w:rsid w:val="00527B9B"/>
    <w:pPr>
      <w:spacing w:before="60" w:after="60" w:line="240" w:lineRule="auto"/>
    </w:pPr>
    <w:rPr>
      <w:rFonts w:eastAsiaTheme="minorHAnsi"/>
      <w:lang w:eastAsia="en-US"/>
    </w:rPr>
  </w:style>
  <w:style w:type="paragraph" w:customStyle="1" w:styleId="B5B4950DE9A44523838ED09E9A9557481">
    <w:name w:val="B5B4950DE9A44523838ED09E9A955748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3">
    <w:name w:val="43AE384C08D84EF3917781FD6B197BC53"/>
    <w:rsid w:val="00527B9B"/>
    <w:pPr>
      <w:spacing w:before="60" w:after="60" w:line="240" w:lineRule="auto"/>
    </w:pPr>
    <w:rPr>
      <w:rFonts w:eastAsiaTheme="minorHAnsi"/>
      <w:lang w:eastAsia="en-US"/>
    </w:rPr>
  </w:style>
  <w:style w:type="paragraph" w:customStyle="1" w:styleId="533CA43EAAD2423DA9B9430C9506DA083">
    <w:name w:val="533CA43EAAD2423DA9B9430C9506DA083"/>
    <w:rsid w:val="00527B9B"/>
    <w:pPr>
      <w:spacing w:before="60" w:after="60" w:line="240" w:lineRule="auto"/>
    </w:pPr>
    <w:rPr>
      <w:rFonts w:eastAsiaTheme="minorHAnsi"/>
      <w:lang w:eastAsia="en-US"/>
    </w:rPr>
  </w:style>
  <w:style w:type="paragraph" w:customStyle="1" w:styleId="7F3A683D7F924178809C8CFC443987E93">
    <w:name w:val="7F3A683D7F924178809C8CFC443987E93"/>
    <w:rsid w:val="00527B9B"/>
    <w:pPr>
      <w:spacing w:before="60" w:after="60" w:line="240" w:lineRule="auto"/>
    </w:pPr>
    <w:rPr>
      <w:rFonts w:eastAsiaTheme="minorHAnsi"/>
      <w:lang w:eastAsia="en-US"/>
    </w:rPr>
  </w:style>
  <w:style w:type="paragraph" w:customStyle="1" w:styleId="5AE7091FEDE047148972EE3EB6765C5D3">
    <w:name w:val="5AE7091FEDE047148972EE3EB6765C5D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3">
    <w:name w:val="67D244E21D9F432C9F28E3500118F94C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3">
    <w:name w:val="6FD02308B68F41EFB9A73C4184A2AAEA3"/>
    <w:rsid w:val="00527B9B"/>
    <w:pPr>
      <w:spacing w:before="60" w:after="60" w:line="240" w:lineRule="auto"/>
    </w:pPr>
    <w:rPr>
      <w:rFonts w:eastAsiaTheme="minorHAnsi"/>
      <w:lang w:eastAsia="en-US"/>
    </w:rPr>
  </w:style>
  <w:style w:type="paragraph" w:customStyle="1" w:styleId="6801A38834D142F090C5B0A55959B25F3">
    <w:name w:val="6801A38834D142F090C5B0A55959B25F3"/>
    <w:rsid w:val="00527B9B"/>
    <w:pPr>
      <w:spacing w:before="60" w:after="60" w:line="240" w:lineRule="auto"/>
    </w:pPr>
    <w:rPr>
      <w:rFonts w:eastAsiaTheme="minorHAnsi"/>
      <w:lang w:eastAsia="en-US"/>
    </w:rPr>
  </w:style>
  <w:style w:type="paragraph" w:customStyle="1" w:styleId="F0767745FC8F4EE183112171C38472363">
    <w:name w:val="F0767745FC8F4EE183112171C3847236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7">
    <w:name w:val="855B33D07819488D89C7D1A0AC28F3117"/>
    <w:rsid w:val="00527B9B"/>
    <w:pPr>
      <w:spacing w:before="60" w:after="60" w:line="240" w:lineRule="auto"/>
    </w:pPr>
    <w:rPr>
      <w:rFonts w:eastAsiaTheme="minorHAnsi"/>
      <w:lang w:eastAsia="en-US"/>
    </w:rPr>
  </w:style>
  <w:style w:type="paragraph" w:customStyle="1" w:styleId="EE5F7F30B58441DCA933018BCF1E93834">
    <w:name w:val="EE5F7F30B58441DCA933018BCF1E93834"/>
    <w:rsid w:val="00527B9B"/>
    <w:pPr>
      <w:spacing w:before="60" w:after="60" w:line="240" w:lineRule="auto"/>
    </w:pPr>
    <w:rPr>
      <w:rFonts w:eastAsiaTheme="minorHAnsi"/>
      <w:lang w:eastAsia="en-US"/>
    </w:rPr>
  </w:style>
  <w:style w:type="paragraph" w:customStyle="1" w:styleId="8D5BAA5DD03F4398A6B4893150AA63926">
    <w:name w:val="8D5BAA5DD03F4398A6B4893150AA63926"/>
    <w:rsid w:val="00527B9B"/>
    <w:pPr>
      <w:spacing w:before="60" w:after="60" w:line="240" w:lineRule="auto"/>
    </w:pPr>
    <w:rPr>
      <w:rFonts w:eastAsiaTheme="minorHAnsi"/>
      <w:lang w:eastAsia="en-US"/>
    </w:rPr>
  </w:style>
  <w:style w:type="paragraph" w:customStyle="1" w:styleId="CC6CB9F55DE4431397A21A8A496A5E026">
    <w:name w:val="CC6CB9F55DE4431397A21A8A496A5E026"/>
    <w:rsid w:val="00527B9B"/>
    <w:pPr>
      <w:spacing w:before="60" w:after="60" w:line="240" w:lineRule="auto"/>
    </w:pPr>
    <w:rPr>
      <w:rFonts w:eastAsiaTheme="minorHAnsi"/>
      <w:lang w:eastAsia="en-US"/>
    </w:rPr>
  </w:style>
  <w:style w:type="paragraph" w:customStyle="1" w:styleId="43C90AA67B8F4BAAB969CC6BB47688006">
    <w:name w:val="43C90AA67B8F4BAAB969CC6BB47688006"/>
    <w:rsid w:val="00527B9B"/>
    <w:pPr>
      <w:spacing w:before="60" w:after="60" w:line="240" w:lineRule="auto"/>
    </w:pPr>
    <w:rPr>
      <w:rFonts w:eastAsiaTheme="minorHAnsi"/>
      <w:lang w:eastAsia="en-US"/>
    </w:rPr>
  </w:style>
  <w:style w:type="paragraph" w:customStyle="1" w:styleId="33A5A28272D244A0A5F7C60F511ED4D06">
    <w:name w:val="33A5A28272D244A0A5F7C60F511ED4D06"/>
    <w:rsid w:val="00527B9B"/>
    <w:pPr>
      <w:spacing w:before="60" w:after="60" w:line="240" w:lineRule="auto"/>
    </w:pPr>
    <w:rPr>
      <w:rFonts w:eastAsiaTheme="minorHAnsi"/>
      <w:lang w:eastAsia="en-US"/>
    </w:rPr>
  </w:style>
  <w:style w:type="paragraph" w:customStyle="1" w:styleId="F5CB5E5AE9EE4579A48846EBC95AE4216">
    <w:name w:val="F5CB5E5AE9EE4579A48846EBC95AE4216"/>
    <w:rsid w:val="00527B9B"/>
    <w:pPr>
      <w:spacing w:before="60" w:after="60" w:line="240" w:lineRule="auto"/>
    </w:pPr>
    <w:rPr>
      <w:rFonts w:eastAsiaTheme="minorHAnsi"/>
      <w:lang w:eastAsia="en-US"/>
    </w:rPr>
  </w:style>
  <w:style w:type="paragraph" w:customStyle="1" w:styleId="25F5408D90404DFAA8568B35B1D5E6AF6">
    <w:name w:val="25F5408D90404DFAA8568B35B1D5E6AF6"/>
    <w:rsid w:val="00527B9B"/>
    <w:pPr>
      <w:spacing w:before="60" w:after="60" w:line="240" w:lineRule="auto"/>
    </w:pPr>
    <w:rPr>
      <w:rFonts w:eastAsiaTheme="minorHAnsi"/>
      <w:lang w:eastAsia="en-US"/>
    </w:rPr>
  </w:style>
  <w:style w:type="paragraph" w:customStyle="1" w:styleId="42D303B2BDCE4D06BAE6D6291F4339596">
    <w:name w:val="42D303B2BDCE4D06BAE6D6291F4339596"/>
    <w:rsid w:val="00527B9B"/>
    <w:pPr>
      <w:spacing w:before="60" w:after="60" w:line="240" w:lineRule="auto"/>
    </w:pPr>
    <w:rPr>
      <w:rFonts w:eastAsiaTheme="minorHAnsi"/>
      <w:lang w:eastAsia="en-US"/>
    </w:rPr>
  </w:style>
  <w:style w:type="paragraph" w:customStyle="1" w:styleId="5CFEB80AF734428C884BF53E3CEBC7876">
    <w:name w:val="5CFEB80AF734428C884BF53E3CEBC7876"/>
    <w:rsid w:val="00527B9B"/>
    <w:pPr>
      <w:spacing w:before="60" w:after="60" w:line="240" w:lineRule="auto"/>
    </w:pPr>
    <w:rPr>
      <w:rFonts w:eastAsiaTheme="minorHAnsi"/>
      <w:lang w:eastAsia="en-US"/>
    </w:rPr>
  </w:style>
  <w:style w:type="paragraph" w:customStyle="1" w:styleId="6C73E2164A5948F3A7CD0CD621601B0B6">
    <w:name w:val="6C73E2164A5948F3A7CD0CD621601B0B6"/>
    <w:rsid w:val="00527B9B"/>
    <w:pPr>
      <w:spacing w:before="60" w:after="60" w:line="240" w:lineRule="auto"/>
    </w:pPr>
    <w:rPr>
      <w:rFonts w:eastAsiaTheme="minorHAnsi"/>
      <w:lang w:eastAsia="en-US"/>
    </w:rPr>
  </w:style>
  <w:style w:type="paragraph" w:customStyle="1" w:styleId="94077072D4584171B96FC037B09F6E956">
    <w:name w:val="94077072D4584171B96FC037B09F6E956"/>
    <w:rsid w:val="00527B9B"/>
    <w:pPr>
      <w:spacing w:before="60" w:after="60" w:line="240" w:lineRule="auto"/>
    </w:pPr>
    <w:rPr>
      <w:rFonts w:eastAsiaTheme="minorHAnsi"/>
      <w:lang w:eastAsia="en-US"/>
    </w:rPr>
  </w:style>
  <w:style w:type="paragraph" w:customStyle="1" w:styleId="E50D6BF9ACBD4CC38BF207C32BF9922C6">
    <w:name w:val="E50D6BF9ACBD4CC38BF207C32BF9922C6"/>
    <w:rsid w:val="00527B9B"/>
    <w:pPr>
      <w:spacing w:before="60" w:after="60" w:line="240" w:lineRule="auto"/>
    </w:pPr>
    <w:rPr>
      <w:rFonts w:eastAsiaTheme="minorHAnsi"/>
      <w:lang w:eastAsia="en-US"/>
    </w:rPr>
  </w:style>
  <w:style w:type="paragraph" w:customStyle="1" w:styleId="98C700E31F034DC18A312CFE79D829695">
    <w:name w:val="98C700E31F034DC18A312CFE79D829695"/>
    <w:rsid w:val="00527B9B"/>
    <w:pPr>
      <w:spacing w:before="60" w:after="60" w:line="240" w:lineRule="auto"/>
    </w:pPr>
    <w:rPr>
      <w:rFonts w:eastAsiaTheme="minorHAnsi"/>
      <w:lang w:eastAsia="en-US"/>
    </w:rPr>
  </w:style>
  <w:style w:type="paragraph" w:customStyle="1" w:styleId="CE58B38C05DB44F3AF8E8AC89712D7415">
    <w:name w:val="CE58B38C05DB44F3AF8E8AC89712D7415"/>
    <w:rsid w:val="00527B9B"/>
    <w:pPr>
      <w:spacing w:before="60" w:after="60" w:line="240" w:lineRule="auto"/>
    </w:pPr>
    <w:rPr>
      <w:rFonts w:eastAsiaTheme="minorHAnsi"/>
      <w:lang w:eastAsia="en-US"/>
    </w:rPr>
  </w:style>
  <w:style w:type="paragraph" w:customStyle="1" w:styleId="3D26509DE97E4E9CA2F47C3E090A3D595">
    <w:name w:val="3D26509DE97E4E9CA2F47C3E090A3D595"/>
    <w:rsid w:val="00527B9B"/>
    <w:pPr>
      <w:spacing w:before="60" w:after="60" w:line="240" w:lineRule="auto"/>
    </w:pPr>
    <w:rPr>
      <w:rFonts w:eastAsiaTheme="minorHAnsi"/>
      <w:lang w:eastAsia="en-US"/>
    </w:rPr>
  </w:style>
  <w:style w:type="paragraph" w:customStyle="1" w:styleId="087AB293194A4285BA11DB131CEA64085">
    <w:name w:val="087AB293194A4285BA11DB131CEA64085"/>
    <w:rsid w:val="00527B9B"/>
    <w:pPr>
      <w:spacing w:before="60" w:after="60" w:line="240" w:lineRule="auto"/>
    </w:pPr>
    <w:rPr>
      <w:rFonts w:eastAsiaTheme="minorHAnsi"/>
      <w:lang w:eastAsia="en-US"/>
    </w:rPr>
  </w:style>
  <w:style w:type="paragraph" w:customStyle="1" w:styleId="8BDD208E2A2A4000B50B9B74A9AC83405">
    <w:name w:val="8BDD208E2A2A4000B50B9B74A9AC83405"/>
    <w:rsid w:val="00527B9B"/>
    <w:pPr>
      <w:spacing w:before="60" w:after="60" w:line="240" w:lineRule="auto"/>
    </w:pPr>
    <w:rPr>
      <w:rFonts w:eastAsiaTheme="minorHAnsi"/>
      <w:lang w:eastAsia="en-US"/>
    </w:rPr>
  </w:style>
  <w:style w:type="paragraph" w:customStyle="1" w:styleId="9F022BAF75F0402780C2B0ED5852282A4">
    <w:name w:val="9F022BAF75F0402780C2B0ED5852282A4"/>
    <w:rsid w:val="00527B9B"/>
    <w:pPr>
      <w:spacing w:before="60" w:after="60" w:line="240" w:lineRule="auto"/>
    </w:pPr>
    <w:rPr>
      <w:rFonts w:eastAsiaTheme="minorHAnsi"/>
      <w:lang w:eastAsia="en-US"/>
    </w:rPr>
  </w:style>
  <w:style w:type="paragraph" w:customStyle="1" w:styleId="5DC7D81CC9F64EAD848A046BD1F437884">
    <w:name w:val="5DC7D81CC9F64EAD848A046BD1F437884"/>
    <w:rsid w:val="00527B9B"/>
    <w:pPr>
      <w:spacing w:before="60" w:after="60" w:line="240" w:lineRule="auto"/>
    </w:pPr>
    <w:rPr>
      <w:rFonts w:eastAsiaTheme="minorHAnsi"/>
      <w:lang w:eastAsia="en-US"/>
    </w:rPr>
  </w:style>
  <w:style w:type="paragraph" w:customStyle="1" w:styleId="B5B4950DE9A44523838ED09E9A9557482">
    <w:name w:val="B5B4950DE9A44523838ED09E9A955748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4">
    <w:name w:val="43AE384C08D84EF3917781FD6B197BC54"/>
    <w:rsid w:val="00527B9B"/>
    <w:pPr>
      <w:spacing w:before="60" w:after="60" w:line="240" w:lineRule="auto"/>
    </w:pPr>
    <w:rPr>
      <w:rFonts w:eastAsiaTheme="minorHAnsi"/>
      <w:lang w:eastAsia="en-US"/>
    </w:rPr>
  </w:style>
  <w:style w:type="paragraph" w:customStyle="1" w:styleId="533CA43EAAD2423DA9B9430C9506DA084">
    <w:name w:val="533CA43EAAD2423DA9B9430C9506DA084"/>
    <w:rsid w:val="00527B9B"/>
    <w:pPr>
      <w:spacing w:before="60" w:after="60" w:line="240" w:lineRule="auto"/>
    </w:pPr>
    <w:rPr>
      <w:rFonts w:eastAsiaTheme="minorHAnsi"/>
      <w:lang w:eastAsia="en-US"/>
    </w:rPr>
  </w:style>
  <w:style w:type="paragraph" w:customStyle="1" w:styleId="7F3A683D7F924178809C8CFC443987E94">
    <w:name w:val="7F3A683D7F924178809C8CFC443987E94"/>
    <w:rsid w:val="00527B9B"/>
    <w:pPr>
      <w:spacing w:before="60" w:after="60" w:line="240" w:lineRule="auto"/>
    </w:pPr>
    <w:rPr>
      <w:rFonts w:eastAsiaTheme="minorHAnsi"/>
      <w:lang w:eastAsia="en-US"/>
    </w:rPr>
  </w:style>
  <w:style w:type="paragraph" w:customStyle="1" w:styleId="5AE7091FEDE047148972EE3EB6765C5D4">
    <w:name w:val="5AE7091FEDE047148972EE3EB6765C5D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4">
    <w:name w:val="67D244E21D9F432C9F28E3500118F94C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4">
    <w:name w:val="6FD02308B68F41EFB9A73C4184A2AAEA4"/>
    <w:rsid w:val="00527B9B"/>
    <w:pPr>
      <w:spacing w:before="60" w:after="60" w:line="240" w:lineRule="auto"/>
    </w:pPr>
    <w:rPr>
      <w:rFonts w:eastAsiaTheme="minorHAnsi"/>
      <w:lang w:eastAsia="en-US"/>
    </w:rPr>
  </w:style>
  <w:style w:type="paragraph" w:customStyle="1" w:styleId="6801A38834D142F090C5B0A55959B25F4">
    <w:name w:val="6801A38834D142F090C5B0A55959B25F4"/>
    <w:rsid w:val="00527B9B"/>
    <w:pPr>
      <w:spacing w:before="60" w:after="60" w:line="240" w:lineRule="auto"/>
    </w:pPr>
    <w:rPr>
      <w:rFonts w:eastAsiaTheme="minorHAnsi"/>
      <w:lang w:eastAsia="en-US"/>
    </w:rPr>
  </w:style>
  <w:style w:type="paragraph" w:customStyle="1" w:styleId="F0767745FC8F4EE183112171C38472364">
    <w:name w:val="F0767745FC8F4EE183112171C3847236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8">
    <w:name w:val="855B33D07819488D89C7D1A0AC28F3118"/>
    <w:rsid w:val="00527B9B"/>
    <w:pPr>
      <w:spacing w:before="60" w:after="60" w:line="240" w:lineRule="auto"/>
    </w:pPr>
    <w:rPr>
      <w:rFonts w:eastAsiaTheme="minorHAnsi"/>
      <w:lang w:eastAsia="en-US"/>
    </w:rPr>
  </w:style>
  <w:style w:type="paragraph" w:customStyle="1" w:styleId="EE5F7F30B58441DCA933018BCF1E93835">
    <w:name w:val="EE5F7F30B58441DCA933018BCF1E93835"/>
    <w:rsid w:val="00527B9B"/>
    <w:pPr>
      <w:spacing w:before="60" w:after="60" w:line="240" w:lineRule="auto"/>
    </w:pPr>
    <w:rPr>
      <w:rFonts w:eastAsiaTheme="minorHAnsi"/>
      <w:lang w:eastAsia="en-US"/>
    </w:rPr>
  </w:style>
  <w:style w:type="paragraph" w:customStyle="1" w:styleId="8D5BAA5DD03F4398A6B4893150AA63927">
    <w:name w:val="8D5BAA5DD03F4398A6B4893150AA63927"/>
    <w:rsid w:val="00527B9B"/>
    <w:pPr>
      <w:spacing w:before="60" w:after="60" w:line="240" w:lineRule="auto"/>
    </w:pPr>
    <w:rPr>
      <w:rFonts w:eastAsiaTheme="minorHAnsi"/>
      <w:lang w:eastAsia="en-US"/>
    </w:rPr>
  </w:style>
  <w:style w:type="paragraph" w:customStyle="1" w:styleId="CC6CB9F55DE4431397A21A8A496A5E027">
    <w:name w:val="CC6CB9F55DE4431397A21A8A496A5E027"/>
    <w:rsid w:val="00527B9B"/>
    <w:pPr>
      <w:spacing w:before="60" w:after="60" w:line="240" w:lineRule="auto"/>
    </w:pPr>
    <w:rPr>
      <w:rFonts w:eastAsiaTheme="minorHAnsi"/>
      <w:lang w:eastAsia="en-US"/>
    </w:rPr>
  </w:style>
  <w:style w:type="paragraph" w:customStyle="1" w:styleId="43C90AA67B8F4BAAB969CC6BB47688007">
    <w:name w:val="43C90AA67B8F4BAAB969CC6BB47688007"/>
    <w:rsid w:val="00527B9B"/>
    <w:pPr>
      <w:spacing w:before="60" w:after="60" w:line="240" w:lineRule="auto"/>
    </w:pPr>
    <w:rPr>
      <w:rFonts w:eastAsiaTheme="minorHAnsi"/>
      <w:lang w:eastAsia="en-US"/>
    </w:rPr>
  </w:style>
  <w:style w:type="paragraph" w:customStyle="1" w:styleId="33A5A28272D244A0A5F7C60F511ED4D07">
    <w:name w:val="33A5A28272D244A0A5F7C60F511ED4D07"/>
    <w:rsid w:val="00527B9B"/>
    <w:pPr>
      <w:spacing w:before="60" w:after="60" w:line="240" w:lineRule="auto"/>
    </w:pPr>
    <w:rPr>
      <w:rFonts w:eastAsiaTheme="minorHAnsi"/>
      <w:lang w:eastAsia="en-US"/>
    </w:rPr>
  </w:style>
  <w:style w:type="paragraph" w:customStyle="1" w:styleId="F5CB5E5AE9EE4579A48846EBC95AE4217">
    <w:name w:val="F5CB5E5AE9EE4579A48846EBC95AE4217"/>
    <w:rsid w:val="00527B9B"/>
    <w:pPr>
      <w:spacing w:before="60" w:after="60" w:line="240" w:lineRule="auto"/>
    </w:pPr>
    <w:rPr>
      <w:rFonts w:eastAsiaTheme="minorHAnsi"/>
      <w:lang w:eastAsia="en-US"/>
    </w:rPr>
  </w:style>
  <w:style w:type="paragraph" w:customStyle="1" w:styleId="25F5408D90404DFAA8568B35B1D5E6AF7">
    <w:name w:val="25F5408D90404DFAA8568B35B1D5E6AF7"/>
    <w:rsid w:val="00527B9B"/>
    <w:pPr>
      <w:spacing w:before="60" w:after="60" w:line="240" w:lineRule="auto"/>
    </w:pPr>
    <w:rPr>
      <w:rFonts w:eastAsiaTheme="minorHAnsi"/>
      <w:lang w:eastAsia="en-US"/>
    </w:rPr>
  </w:style>
  <w:style w:type="paragraph" w:customStyle="1" w:styleId="42D303B2BDCE4D06BAE6D6291F4339597">
    <w:name w:val="42D303B2BDCE4D06BAE6D6291F4339597"/>
    <w:rsid w:val="00527B9B"/>
    <w:pPr>
      <w:spacing w:before="60" w:after="60" w:line="240" w:lineRule="auto"/>
    </w:pPr>
    <w:rPr>
      <w:rFonts w:eastAsiaTheme="minorHAnsi"/>
      <w:lang w:eastAsia="en-US"/>
    </w:rPr>
  </w:style>
  <w:style w:type="paragraph" w:customStyle="1" w:styleId="5CFEB80AF734428C884BF53E3CEBC7877">
    <w:name w:val="5CFEB80AF734428C884BF53E3CEBC7877"/>
    <w:rsid w:val="00527B9B"/>
    <w:pPr>
      <w:spacing w:before="60" w:after="60" w:line="240" w:lineRule="auto"/>
    </w:pPr>
    <w:rPr>
      <w:rFonts w:eastAsiaTheme="minorHAnsi"/>
      <w:lang w:eastAsia="en-US"/>
    </w:rPr>
  </w:style>
  <w:style w:type="paragraph" w:customStyle="1" w:styleId="6C73E2164A5948F3A7CD0CD621601B0B7">
    <w:name w:val="6C73E2164A5948F3A7CD0CD621601B0B7"/>
    <w:rsid w:val="00527B9B"/>
    <w:pPr>
      <w:spacing w:before="60" w:after="60" w:line="240" w:lineRule="auto"/>
    </w:pPr>
    <w:rPr>
      <w:rFonts w:eastAsiaTheme="minorHAnsi"/>
      <w:lang w:eastAsia="en-US"/>
    </w:rPr>
  </w:style>
  <w:style w:type="paragraph" w:customStyle="1" w:styleId="94077072D4584171B96FC037B09F6E957">
    <w:name w:val="94077072D4584171B96FC037B09F6E957"/>
    <w:rsid w:val="00527B9B"/>
    <w:pPr>
      <w:spacing w:before="60" w:after="60" w:line="240" w:lineRule="auto"/>
    </w:pPr>
    <w:rPr>
      <w:rFonts w:eastAsiaTheme="minorHAnsi"/>
      <w:lang w:eastAsia="en-US"/>
    </w:rPr>
  </w:style>
  <w:style w:type="paragraph" w:customStyle="1" w:styleId="E50D6BF9ACBD4CC38BF207C32BF9922C7">
    <w:name w:val="E50D6BF9ACBD4CC38BF207C32BF9922C7"/>
    <w:rsid w:val="00527B9B"/>
    <w:pPr>
      <w:spacing w:before="60" w:after="60" w:line="240" w:lineRule="auto"/>
    </w:pPr>
    <w:rPr>
      <w:rFonts w:eastAsiaTheme="minorHAnsi"/>
      <w:lang w:eastAsia="en-US"/>
    </w:rPr>
  </w:style>
  <w:style w:type="paragraph" w:customStyle="1" w:styleId="98C700E31F034DC18A312CFE79D829696">
    <w:name w:val="98C700E31F034DC18A312CFE79D829696"/>
    <w:rsid w:val="00527B9B"/>
    <w:pPr>
      <w:spacing w:before="60" w:after="60" w:line="240" w:lineRule="auto"/>
    </w:pPr>
    <w:rPr>
      <w:rFonts w:eastAsiaTheme="minorHAnsi"/>
      <w:lang w:eastAsia="en-US"/>
    </w:rPr>
  </w:style>
  <w:style w:type="paragraph" w:customStyle="1" w:styleId="CE58B38C05DB44F3AF8E8AC89712D7416">
    <w:name w:val="CE58B38C05DB44F3AF8E8AC89712D7416"/>
    <w:rsid w:val="00527B9B"/>
    <w:pPr>
      <w:spacing w:before="60" w:after="60" w:line="240" w:lineRule="auto"/>
    </w:pPr>
    <w:rPr>
      <w:rFonts w:eastAsiaTheme="minorHAnsi"/>
      <w:lang w:eastAsia="en-US"/>
    </w:rPr>
  </w:style>
  <w:style w:type="paragraph" w:customStyle="1" w:styleId="3D26509DE97E4E9CA2F47C3E090A3D596">
    <w:name w:val="3D26509DE97E4E9CA2F47C3E090A3D596"/>
    <w:rsid w:val="00527B9B"/>
    <w:pPr>
      <w:spacing w:before="60" w:after="60" w:line="240" w:lineRule="auto"/>
    </w:pPr>
    <w:rPr>
      <w:rFonts w:eastAsiaTheme="minorHAnsi"/>
      <w:lang w:eastAsia="en-US"/>
    </w:rPr>
  </w:style>
  <w:style w:type="paragraph" w:customStyle="1" w:styleId="087AB293194A4285BA11DB131CEA64086">
    <w:name w:val="087AB293194A4285BA11DB131CEA64086"/>
    <w:rsid w:val="00527B9B"/>
    <w:pPr>
      <w:spacing w:before="60" w:after="60" w:line="240" w:lineRule="auto"/>
    </w:pPr>
    <w:rPr>
      <w:rFonts w:eastAsiaTheme="minorHAnsi"/>
      <w:lang w:eastAsia="en-US"/>
    </w:rPr>
  </w:style>
  <w:style w:type="paragraph" w:customStyle="1" w:styleId="8BDD208E2A2A4000B50B9B74A9AC83406">
    <w:name w:val="8BDD208E2A2A4000B50B9B74A9AC83406"/>
    <w:rsid w:val="00527B9B"/>
    <w:pPr>
      <w:spacing w:before="60" w:after="60" w:line="240" w:lineRule="auto"/>
    </w:pPr>
    <w:rPr>
      <w:rFonts w:eastAsiaTheme="minorHAnsi"/>
      <w:lang w:eastAsia="en-US"/>
    </w:rPr>
  </w:style>
  <w:style w:type="paragraph" w:customStyle="1" w:styleId="9F022BAF75F0402780C2B0ED5852282A5">
    <w:name w:val="9F022BAF75F0402780C2B0ED5852282A5"/>
    <w:rsid w:val="00527B9B"/>
    <w:pPr>
      <w:spacing w:before="60" w:after="60" w:line="240" w:lineRule="auto"/>
    </w:pPr>
    <w:rPr>
      <w:rFonts w:eastAsiaTheme="minorHAnsi"/>
      <w:lang w:eastAsia="en-US"/>
    </w:rPr>
  </w:style>
  <w:style w:type="paragraph" w:customStyle="1" w:styleId="5DC7D81CC9F64EAD848A046BD1F437885">
    <w:name w:val="5DC7D81CC9F64EAD848A046BD1F437885"/>
    <w:rsid w:val="00527B9B"/>
    <w:pPr>
      <w:spacing w:before="60" w:after="60" w:line="240" w:lineRule="auto"/>
    </w:pPr>
    <w:rPr>
      <w:rFonts w:eastAsiaTheme="minorHAnsi"/>
      <w:lang w:eastAsia="en-US"/>
    </w:rPr>
  </w:style>
  <w:style w:type="paragraph" w:customStyle="1" w:styleId="B5B4950DE9A44523838ED09E9A9557483">
    <w:name w:val="B5B4950DE9A44523838ED09E9A955748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5">
    <w:name w:val="43AE384C08D84EF3917781FD6B197BC55"/>
    <w:rsid w:val="00527B9B"/>
    <w:pPr>
      <w:spacing w:before="60" w:after="60" w:line="240" w:lineRule="auto"/>
    </w:pPr>
    <w:rPr>
      <w:rFonts w:eastAsiaTheme="minorHAnsi"/>
      <w:lang w:eastAsia="en-US"/>
    </w:rPr>
  </w:style>
  <w:style w:type="paragraph" w:customStyle="1" w:styleId="533CA43EAAD2423DA9B9430C9506DA085">
    <w:name w:val="533CA43EAAD2423DA9B9430C9506DA085"/>
    <w:rsid w:val="00527B9B"/>
    <w:pPr>
      <w:spacing w:before="60" w:after="60" w:line="240" w:lineRule="auto"/>
    </w:pPr>
    <w:rPr>
      <w:rFonts w:eastAsiaTheme="minorHAnsi"/>
      <w:lang w:eastAsia="en-US"/>
    </w:rPr>
  </w:style>
  <w:style w:type="paragraph" w:customStyle="1" w:styleId="7F3A683D7F924178809C8CFC443987E95">
    <w:name w:val="7F3A683D7F924178809C8CFC443987E95"/>
    <w:rsid w:val="00527B9B"/>
    <w:pPr>
      <w:spacing w:before="60" w:after="60" w:line="240" w:lineRule="auto"/>
    </w:pPr>
    <w:rPr>
      <w:rFonts w:eastAsiaTheme="minorHAnsi"/>
      <w:lang w:eastAsia="en-US"/>
    </w:rPr>
  </w:style>
  <w:style w:type="paragraph" w:customStyle="1" w:styleId="5AE7091FEDE047148972EE3EB6765C5D5">
    <w:name w:val="5AE7091FEDE047148972EE3EB6765C5D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5">
    <w:name w:val="67D244E21D9F432C9F28E3500118F94C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5">
    <w:name w:val="6FD02308B68F41EFB9A73C4184A2AAEA5"/>
    <w:rsid w:val="00527B9B"/>
    <w:pPr>
      <w:spacing w:before="60" w:after="60" w:line="240" w:lineRule="auto"/>
    </w:pPr>
    <w:rPr>
      <w:rFonts w:eastAsiaTheme="minorHAnsi"/>
      <w:lang w:eastAsia="en-US"/>
    </w:rPr>
  </w:style>
  <w:style w:type="paragraph" w:customStyle="1" w:styleId="6801A38834D142F090C5B0A55959B25F5">
    <w:name w:val="6801A38834D142F090C5B0A55959B25F5"/>
    <w:rsid w:val="00527B9B"/>
    <w:pPr>
      <w:spacing w:before="60" w:after="60" w:line="240" w:lineRule="auto"/>
    </w:pPr>
    <w:rPr>
      <w:rFonts w:eastAsiaTheme="minorHAnsi"/>
      <w:lang w:eastAsia="en-US"/>
    </w:rPr>
  </w:style>
  <w:style w:type="paragraph" w:customStyle="1" w:styleId="F0767745FC8F4EE183112171C38472365">
    <w:name w:val="F0767745FC8F4EE183112171C3847236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
    <w:name w:val="2810210873564F87BF514CCEE913F00E"/>
    <w:rsid w:val="00527B9B"/>
    <w:pPr>
      <w:spacing w:before="60" w:after="60" w:line="240" w:lineRule="auto"/>
    </w:pPr>
    <w:rPr>
      <w:rFonts w:eastAsiaTheme="minorHAnsi"/>
      <w:lang w:eastAsia="en-US"/>
    </w:rPr>
  </w:style>
  <w:style w:type="paragraph" w:customStyle="1" w:styleId="8FE74FF2D94748BC84292F1899CD74FC">
    <w:name w:val="8FE74FF2D94748BC84292F1899CD74FC"/>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
    <w:name w:val="8A297270E1894B1D9111AFC2DA4D79BE"/>
    <w:rsid w:val="00527B9B"/>
    <w:pPr>
      <w:spacing w:before="60" w:after="60" w:line="240" w:lineRule="auto"/>
    </w:pPr>
    <w:rPr>
      <w:rFonts w:eastAsiaTheme="minorHAnsi"/>
      <w:lang w:eastAsia="en-US"/>
    </w:rPr>
  </w:style>
  <w:style w:type="paragraph" w:customStyle="1" w:styleId="127B9F06F39F4F8BA8EA2C534A523FEC">
    <w:name w:val="127B9F06F39F4F8BA8EA2C534A523FEC"/>
    <w:rsid w:val="00527B9B"/>
    <w:pPr>
      <w:spacing w:before="60" w:after="60" w:line="240" w:lineRule="auto"/>
    </w:pPr>
    <w:rPr>
      <w:rFonts w:eastAsiaTheme="minorHAnsi"/>
      <w:lang w:eastAsia="en-US"/>
    </w:rPr>
  </w:style>
  <w:style w:type="paragraph" w:customStyle="1" w:styleId="C6A265DCA84C48AA971400DF3A73B57C">
    <w:name w:val="C6A265DCA84C48AA971400DF3A73B57C"/>
    <w:rsid w:val="00527B9B"/>
    <w:pPr>
      <w:spacing w:before="60" w:after="60" w:line="240" w:lineRule="auto"/>
    </w:pPr>
    <w:rPr>
      <w:rFonts w:eastAsiaTheme="minorHAnsi"/>
      <w:lang w:eastAsia="en-US"/>
    </w:rPr>
  </w:style>
  <w:style w:type="paragraph" w:customStyle="1" w:styleId="8CA5DB76EFD94BB5802F43FE6EBE48E7">
    <w:name w:val="8CA5DB76EFD94BB5802F43FE6EBE48E7"/>
    <w:rsid w:val="00527B9B"/>
    <w:pPr>
      <w:spacing w:before="60" w:after="60" w:line="240" w:lineRule="auto"/>
    </w:pPr>
    <w:rPr>
      <w:rFonts w:eastAsiaTheme="minorHAnsi"/>
      <w:lang w:eastAsia="en-US"/>
    </w:rPr>
  </w:style>
  <w:style w:type="paragraph" w:customStyle="1" w:styleId="1D6AB3906DDE4FC2981CE38C6FE04C18">
    <w:name w:val="1D6AB3906DDE4FC2981CE38C6FE04C18"/>
    <w:rsid w:val="00527B9B"/>
    <w:pPr>
      <w:spacing w:before="60" w:after="60" w:line="240" w:lineRule="auto"/>
    </w:pPr>
    <w:rPr>
      <w:rFonts w:eastAsiaTheme="minorHAnsi"/>
      <w:lang w:eastAsia="en-US"/>
    </w:rPr>
  </w:style>
  <w:style w:type="paragraph" w:customStyle="1" w:styleId="855B33D07819488D89C7D1A0AC28F3119">
    <w:name w:val="855B33D07819488D89C7D1A0AC28F3119"/>
    <w:rsid w:val="00527B9B"/>
    <w:pPr>
      <w:spacing w:before="60" w:after="60" w:line="240" w:lineRule="auto"/>
    </w:pPr>
    <w:rPr>
      <w:rFonts w:eastAsiaTheme="minorHAnsi"/>
      <w:lang w:eastAsia="en-US"/>
    </w:rPr>
  </w:style>
  <w:style w:type="paragraph" w:customStyle="1" w:styleId="EE5F7F30B58441DCA933018BCF1E93836">
    <w:name w:val="EE5F7F30B58441DCA933018BCF1E93836"/>
    <w:rsid w:val="00527B9B"/>
    <w:pPr>
      <w:spacing w:before="60" w:after="60" w:line="240" w:lineRule="auto"/>
    </w:pPr>
    <w:rPr>
      <w:rFonts w:eastAsiaTheme="minorHAnsi"/>
      <w:lang w:eastAsia="en-US"/>
    </w:rPr>
  </w:style>
  <w:style w:type="paragraph" w:customStyle="1" w:styleId="8D5BAA5DD03F4398A6B4893150AA63928">
    <w:name w:val="8D5BAA5DD03F4398A6B4893150AA63928"/>
    <w:rsid w:val="00527B9B"/>
    <w:pPr>
      <w:spacing w:before="60" w:after="60" w:line="240" w:lineRule="auto"/>
    </w:pPr>
    <w:rPr>
      <w:rFonts w:eastAsiaTheme="minorHAnsi"/>
      <w:lang w:eastAsia="en-US"/>
    </w:rPr>
  </w:style>
  <w:style w:type="paragraph" w:customStyle="1" w:styleId="CC6CB9F55DE4431397A21A8A496A5E028">
    <w:name w:val="CC6CB9F55DE4431397A21A8A496A5E028"/>
    <w:rsid w:val="00527B9B"/>
    <w:pPr>
      <w:spacing w:before="60" w:after="60" w:line="240" w:lineRule="auto"/>
    </w:pPr>
    <w:rPr>
      <w:rFonts w:eastAsiaTheme="minorHAnsi"/>
      <w:lang w:eastAsia="en-US"/>
    </w:rPr>
  </w:style>
  <w:style w:type="paragraph" w:customStyle="1" w:styleId="43C90AA67B8F4BAAB969CC6BB47688008">
    <w:name w:val="43C90AA67B8F4BAAB969CC6BB47688008"/>
    <w:rsid w:val="00527B9B"/>
    <w:pPr>
      <w:spacing w:before="60" w:after="60" w:line="240" w:lineRule="auto"/>
    </w:pPr>
    <w:rPr>
      <w:rFonts w:eastAsiaTheme="minorHAnsi"/>
      <w:lang w:eastAsia="en-US"/>
    </w:rPr>
  </w:style>
  <w:style w:type="paragraph" w:customStyle="1" w:styleId="33A5A28272D244A0A5F7C60F511ED4D08">
    <w:name w:val="33A5A28272D244A0A5F7C60F511ED4D08"/>
    <w:rsid w:val="00527B9B"/>
    <w:pPr>
      <w:spacing w:before="60" w:after="60" w:line="240" w:lineRule="auto"/>
    </w:pPr>
    <w:rPr>
      <w:rFonts w:eastAsiaTheme="minorHAnsi"/>
      <w:lang w:eastAsia="en-US"/>
    </w:rPr>
  </w:style>
  <w:style w:type="paragraph" w:customStyle="1" w:styleId="F5CB5E5AE9EE4579A48846EBC95AE4218">
    <w:name w:val="F5CB5E5AE9EE4579A48846EBC95AE4218"/>
    <w:rsid w:val="00527B9B"/>
    <w:pPr>
      <w:spacing w:before="60" w:after="60" w:line="240" w:lineRule="auto"/>
    </w:pPr>
    <w:rPr>
      <w:rFonts w:eastAsiaTheme="minorHAnsi"/>
      <w:lang w:eastAsia="en-US"/>
    </w:rPr>
  </w:style>
  <w:style w:type="paragraph" w:customStyle="1" w:styleId="25F5408D90404DFAA8568B35B1D5E6AF8">
    <w:name w:val="25F5408D90404DFAA8568B35B1D5E6AF8"/>
    <w:rsid w:val="00527B9B"/>
    <w:pPr>
      <w:spacing w:before="60" w:after="60" w:line="240" w:lineRule="auto"/>
    </w:pPr>
    <w:rPr>
      <w:rFonts w:eastAsiaTheme="minorHAnsi"/>
      <w:lang w:eastAsia="en-US"/>
    </w:rPr>
  </w:style>
  <w:style w:type="paragraph" w:customStyle="1" w:styleId="42D303B2BDCE4D06BAE6D6291F4339598">
    <w:name w:val="42D303B2BDCE4D06BAE6D6291F4339598"/>
    <w:rsid w:val="00527B9B"/>
    <w:pPr>
      <w:spacing w:before="60" w:after="60" w:line="240" w:lineRule="auto"/>
    </w:pPr>
    <w:rPr>
      <w:rFonts w:eastAsiaTheme="minorHAnsi"/>
      <w:lang w:eastAsia="en-US"/>
    </w:rPr>
  </w:style>
  <w:style w:type="paragraph" w:customStyle="1" w:styleId="5CFEB80AF734428C884BF53E3CEBC7878">
    <w:name w:val="5CFEB80AF734428C884BF53E3CEBC7878"/>
    <w:rsid w:val="00527B9B"/>
    <w:pPr>
      <w:spacing w:before="60" w:after="60" w:line="240" w:lineRule="auto"/>
    </w:pPr>
    <w:rPr>
      <w:rFonts w:eastAsiaTheme="minorHAnsi"/>
      <w:lang w:eastAsia="en-US"/>
    </w:rPr>
  </w:style>
  <w:style w:type="paragraph" w:customStyle="1" w:styleId="6C73E2164A5948F3A7CD0CD621601B0B8">
    <w:name w:val="6C73E2164A5948F3A7CD0CD621601B0B8"/>
    <w:rsid w:val="00527B9B"/>
    <w:pPr>
      <w:spacing w:before="60" w:after="60" w:line="240" w:lineRule="auto"/>
    </w:pPr>
    <w:rPr>
      <w:rFonts w:eastAsiaTheme="minorHAnsi"/>
      <w:lang w:eastAsia="en-US"/>
    </w:rPr>
  </w:style>
  <w:style w:type="paragraph" w:customStyle="1" w:styleId="94077072D4584171B96FC037B09F6E958">
    <w:name w:val="94077072D4584171B96FC037B09F6E958"/>
    <w:rsid w:val="00527B9B"/>
    <w:pPr>
      <w:spacing w:before="60" w:after="60" w:line="240" w:lineRule="auto"/>
    </w:pPr>
    <w:rPr>
      <w:rFonts w:eastAsiaTheme="minorHAnsi"/>
      <w:lang w:eastAsia="en-US"/>
    </w:rPr>
  </w:style>
  <w:style w:type="paragraph" w:customStyle="1" w:styleId="E50D6BF9ACBD4CC38BF207C32BF9922C8">
    <w:name w:val="E50D6BF9ACBD4CC38BF207C32BF9922C8"/>
    <w:rsid w:val="00527B9B"/>
    <w:pPr>
      <w:spacing w:before="60" w:after="60" w:line="240" w:lineRule="auto"/>
    </w:pPr>
    <w:rPr>
      <w:rFonts w:eastAsiaTheme="minorHAnsi"/>
      <w:lang w:eastAsia="en-US"/>
    </w:rPr>
  </w:style>
  <w:style w:type="paragraph" w:customStyle="1" w:styleId="98C700E31F034DC18A312CFE79D829697">
    <w:name w:val="98C700E31F034DC18A312CFE79D829697"/>
    <w:rsid w:val="00527B9B"/>
    <w:pPr>
      <w:spacing w:before="60" w:after="60" w:line="240" w:lineRule="auto"/>
    </w:pPr>
    <w:rPr>
      <w:rFonts w:eastAsiaTheme="minorHAnsi"/>
      <w:lang w:eastAsia="en-US"/>
    </w:rPr>
  </w:style>
  <w:style w:type="paragraph" w:customStyle="1" w:styleId="CE58B38C05DB44F3AF8E8AC89712D7417">
    <w:name w:val="CE58B38C05DB44F3AF8E8AC89712D7417"/>
    <w:rsid w:val="00527B9B"/>
    <w:pPr>
      <w:spacing w:before="60" w:after="60" w:line="240" w:lineRule="auto"/>
    </w:pPr>
    <w:rPr>
      <w:rFonts w:eastAsiaTheme="minorHAnsi"/>
      <w:lang w:eastAsia="en-US"/>
    </w:rPr>
  </w:style>
  <w:style w:type="paragraph" w:customStyle="1" w:styleId="3D26509DE97E4E9CA2F47C3E090A3D597">
    <w:name w:val="3D26509DE97E4E9CA2F47C3E090A3D597"/>
    <w:rsid w:val="00527B9B"/>
    <w:pPr>
      <w:spacing w:before="60" w:after="60" w:line="240" w:lineRule="auto"/>
    </w:pPr>
    <w:rPr>
      <w:rFonts w:eastAsiaTheme="minorHAnsi"/>
      <w:lang w:eastAsia="en-US"/>
    </w:rPr>
  </w:style>
  <w:style w:type="paragraph" w:customStyle="1" w:styleId="087AB293194A4285BA11DB131CEA64087">
    <w:name w:val="087AB293194A4285BA11DB131CEA64087"/>
    <w:rsid w:val="00527B9B"/>
    <w:pPr>
      <w:spacing w:before="60" w:after="60" w:line="240" w:lineRule="auto"/>
    </w:pPr>
    <w:rPr>
      <w:rFonts w:eastAsiaTheme="minorHAnsi"/>
      <w:lang w:eastAsia="en-US"/>
    </w:rPr>
  </w:style>
  <w:style w:type="paragraph" w:customStyle="1" w:styleId="8BDD208E2A2A4000B50B9B74A9AC83407">
    <w:name w:val="8BDD208E2A2A4000B50B9B74A9AC83407"/>
    <w:rsid w:val="00527B9B"/>
    <w:pPr>
      <w:spacing w:before="60" w:after="60" w:line="240" w:lineRule="auto"/>
    </w:pPr>
    <w:rPr>
      <w:rFonts w:eastAsiaTheme="minorHAnsi"/>
      <w:lang w:eastAsia="en-US"/>
    </w:rPr>
  </w:style>
  <w:style w:type="paragraph" w:customStyle="1" w:styleId="9F022BAF75F0402780C2B0ED5852282A6">
    <w:name w:val="9F022BAF75F0402780C2B0ED5852282A6"/>
    <w:rsid w:val="00527B9B"/>
    <w:pPr>
      <w:spacing w:before="60" w:after="60" w:line="240" w:lineRule="auto"/>
    </w:pPr>
    <w:rPr>
      <w:rFonts w:eastAsiaTheme="minorHAnsi"/>
      <w:lang w:eastAsia="en-US"/>
    </w:rPr>
  </w:style>
  <w:style w:type="paragraph" w:customStyle="1" w:styleId="5DC7D81CC9F64EAD848A046BD1F437886">
    <w:name w:val="5DC7D81CC9F64EAD848A046BD1F437886"/>
    <w:rsid w:val="00527B9B"/>
    <w:pPr>
      <w:spacing w:before="60" w:after="60" w:line="240" w:lineRule="auto"/>
    </w:pPr>
    <w:rPr>
      <w:rFonts w:eastAsiaTheme="minorHAnsi"/>
      <w:lang w:eastAsia="en-US"/>
    </w:rPr>
  </w:style>
  <w:style w:type="paragraph" w:customStyle="1" w:styleId="B5B4950DE9A44523838ED09E9A9557484">
    <w:name w:val="B5B4950DE9A44523838ED09E9A955748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6">
    <w:name w:val="43AE384C08D84EF3917781FD6B197BC56"/>
    <w:rsid w:val="00527B9B"/>
    <w:pPr>
      <w:spacing w:before="60" w:after="60" w:line="240" w:lineRule="auto"/>
    </w:pPr>
    <w:rPr>
      <w:rFonts w:eastAsiaTheme="minorHAnsi"/>
      <w:lang w:eastAsia="en-US"/>
    </w:rPr>
  </w:style>
  <w:style w:type="paragraph" w:customStyle="1" w:styleId="533CA43EAAD2423DA9B9430C9506DA086">
    <w:name w:val="533CA43EAAD2423DA9B9430C9506DA086"/>
    <w:rsid w:val="00527B9B"/>
    <w:pPr>
      <w:spacing w:before="60" w:after="60" w:line="240" w:lineRule="auto"/>
    </w:pPr>
    <w:rPr>
      <w:rFonts w:eastAsiaTheme="minorHAnsi"/>
      <w:lang w:eastAsia="en-US"/>
    </w:rPr>
  </w:style>
  <w:style w:type="paragraph" w:customStyle="1" w:styleId="7F3A683D7F924178809C8CFC443987E96">
    <w:name w:val="7F3A683D7F924178809C8CFC443987E96"/>
    <w:rsid w:val="00527B9B"/>
    <w:pPr>
      <w:spacing w:before="60" w:after="60" w:line="240" w:lineRule="auto"/>
    </w:pPr>
    <w:rPr>
      <w:rFonts w:eastAsiaTheme="minorHAnsi"/>
      <w:lang w:eastAsia="en-US"/>
    </w:rPr>
  </w:style>
  <w:style w:type="paragraph" w:customStyle="1" w:styleId="5AE7091FEDE047148972EE3EB6765C5D6">
    <w:name w:val="5AE7091FEDE047148972EE3EB6765C5D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6">
    <w:name w:val="67D244E21D9F432C9F28E3500118F94C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6">
    <w:name w:val="6FD02308B68F41EFB9A73C4184A2AAEA6"/>
    <w:rsid w:val="00527B9B"/>
    <w:pPr>
      <w:spacing w:before="60" w:after="60" w:line="240" w:lineRule="auto"/>
    </w:pPr>
    <w:rPr>
      <w:rFonts w:eastAsiaTheme="minorHAnsi"/>
      <w:lang w:eastAsia="en-US"/>
    </w:rPr>
  </w:style>
  <w:style w:type="paragraph" w:customStyle="1" w:styleId="6801A38834D142F090C5B0A55959B25F6">
    <w:name w:val="6801A38834D142F090C5B0A55959B25F6"/>
    <w:rsid w:val="00527B9B"/>
    <w:pPr>
      <w:spacing w:before="60" w:after="60" w:line="240" w:lineRule="auto"/>
    </w:pPr>
    <w:rPr>
      <w:rFonts w:eastAsiaTheme="minorHAnsi"/>
      <w:lang w:eastAsia="en-US"/>
    </w:rPr>
  </w:style>
  <w:style w:type="paragraph" w:customStyle="1" w:styleId="F0767745FC8F4EE183112171C38472366">
    <w:name w:val="F0767745FC8F4EE183112171C3847236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1">
    <w:name w:val="2810210873564F87BF514CCEE913F00E1"/>
    <w:rsid w:val="00527B9B"/>
    <w:pPr>
      <w:spacing w:before="60" w:after="60" w:line="240" w:lineRule="auto"/>
    </w:pPr>
    <w:rPr>
      <w:rFonts w:eastAsiaTheme="minorHAnsi"/>
      <w:lang w:eastAsia="en-US"/>
    </w:rPr>
  </w:style>
  <w:style w:type="paragraph" w:customStyle="1" w:styleId="8FE74FF2D94748BC84292F1899CD74FC1">
    <w:name w:val="8FE74FF2D94748BC84292F1899CD74FC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1">
    <w:name w:val="8A297270E1894B1D9111AFC2DA4D79BE1"/>
    <w:rsid w:val="00527B9B"/>
    <w:pPr>
      <w:spacing w:before="60" w:after="60" w:line="240" w:lineRule="auto"/>
    </w:pPr>
    <w:rPr>
      <w:rFonts w:eastAsiaTheme="minorHAnsi"/>
      <w:lang w:eastAsia="en-US"/>
    </w:rPr>
  </w:style>
  <w:style w:type="paragraph" w:customStyle="1" w:styleId="127B9F06F39F4F8BA8EA2C534A523FEC1">
    <w:name w:val="127B9F06F39F4F8BA8EA2C534A523FEC1"/>
    <w:rsid w:val="00527B9B"/>
    <w:pPr>
      <w:spacing w:before="60" w:after="60" w:line="240" w:lineRule="auto"/>
    </w:pPr>
    <w:rPr>
      <w:rFonts w:eastAsiaTheme="minorHAnsi"/>
      <w:lang w:eastAsia="en-US"/>
    </w:rPr>
  </w:style>
  <w:style w:type="paragraph" w:customStyle="1" w:styleId="C6A265DCA84C48AA971400DF3A73B57C1">
    <w:name w:val="C6A265DCA84C48AA971400DF3A73B57C1"/>
    <w:rsid w:val="00527B9B"/>
    <w:pPr>
      <w:spacing w:before="60" w:after="60" w:line="240" w:lineRule="auto"/>
    </w:pPr>
    <w:rPr>
      <w:rFonts w:eastAsiaTheme="minorHAnsi"/>
      <w:lang w:eastAsia="en-US"/>
    </w:rPr>
  </w:style>
  <w:style w:type="paragraph" w:customStyle="1" w:styleId="C3F15176EB224F66974CE1AC466A39C0">
    <w:name w:val="C3F15176EB224F66974CE1AC466A39C0"/>
    <w:rsid w:val="00527B9B"/>
    <w:pPr>
      <w:spacing w:before="60" w:after="60" w:line="240" w:lineRule="auto"/>
    </w:pPr>
    <w:rPr>
      <w:rFonts w:eastAsiaTheme="minorHAnsi"/>
      <w:lang w:eastAsia="en-US"/>
    </w:rPr>
  </w:style>
  <w:style w:type="paragraph" w:customStyle="1" w:styleId="6214EBAFCA664642AA8FFA91D2B6F145">
    <w:name w:val="6214EBAFCA664642AA8FFA91D2B6F145"/>
    <w:rsid w:val="00527B9B"/>
    <w:pPr>
      <w:spacing w:before="60" w:after="60" w:line="240" w:lineRule="auto"/>
    </w:pPr>
    <w:rPr>
      <w:rFonts w:eastAsiaTheme="minorHAnsi"/>
      <w:lang w:eastAsia="en-US"/>
    </w:rPr>
  </w:style>
  <w:style w:type="paragraph" w:customStyle="1" w:styleId="8CA5DB76EFD94BB5802F43FE6EBE48E71">
    <w:name w:val="8CA5DB76EFD94BB5802F43FE6EBE48E71"/>
    <w:rsid w:val="00527B9B"/>
    <w:pPr>
      <w:spacing w:before="60" w:after="60" w:line="240" w:lineRule="auto"/>
    </w:pPr>
    <w:rPr>
      <w:rFonts w:eastAsiaTheme="minorHAnsi"/>
      <w:lang w:eastAsia="en-US"/>
    </w:rPr>
  </w:style>
  <w:style w:type="paragraph" w:customStyle="1" w:styleId="1D6AB3906DDE4FC2981CE38C6FE04C181">
    <w:name w:val="1D6AB3906DDE4FC2981CE38C6FE04C181"/>
    <w:rsid w:val="00527B9B"/>
    <w:pPr>
      <w:spacing w:before="60" w:after="60" w:line="240" w:lineRule="auto"/>
    </w:pPr>
    <w:rPr>
      <w:rFonts w:eastAsiaTheme="minorHAnsi"/>
      <w:lang w:eastAsia="en-US"/>
    </w:rPr>
  </w:style>
  <w:style w:type="paragraph" w:customStyle="1" w:styleId="BCB86DB5FC134F6A89A3EE71E16F4451">
    <w:name w:val="BCB86DB5FC134F6A89A3EE71E16F4451"/>
    <w:rsid w:val="00527B9B"/>
    <w:pPr>
      <w:spacing w:before="60" w:after="60" w:line="240" w:lineRule="auto"/>
    </w:pPr>
    <w:rPr>
      <w:rFonts w:eastAsiaTheme="minorHAnsi"/>
      <w:lang w:eastAsia="en-US"/>
    </w:rPr>
  </w:style>
  <w:style w:type="paragraph" w:customStyle="1" w:styleId="561DC2D783AC4622A228526A6D88C9BD">
    <w:name w:val="561DC2D783AC4622A228526A6D88C9BD"/>
    <w:rsid w:val="00527B9B"/>
    <w:pPr>
      <w:spacing w:before="60" w:after="60" w:line="240" w:lineRule="auto"/>
    </w:pPr>
    <w:rPr>
      <w:rFonts w:eastAsiaTheme="minorHAnsi"/>
      <w:lang w:eastAsia="en-US"/>
    </w:rPr>
  </w:style>
  <w:style w:type="paragraph" w:customStyle="1" w:styleId="07B8FC934AB745C4AEFB11B53E4FE264">
    <w:name w:val="07B8FC934AB745C4AEFB11B53E4FE264"/>
    <w:rsid w:val="00527B9B"/>
    <w:pPr>
      <w:spacing w:before="60" w:after="60" w:line="240" w:lineRule="auto"/>
    </w:pPr>
    <w:rPr>
      <w:rFonts w:eastAsiaTheme="minorHAnsi"/>
      <w:lang w:eastAsia="en-US"/>
    </w:rPr>
  </w:style>
  <w:style w:type="paragraph" w:customStyle="1" w:styleId="9263C0130BDE43C2B2D9F9C0386842D3">
    <w:name w:val="9263C0130BDE43C2B2D9F9C0386842D3"/>
    <w:rsid w:val="00527B9B"/>
    <w:pPr>
      <w:spacing w:before="60" w:after="60" w:line="240" w:lineRule="auto"/>
    </w:pPr>
    <w:rPr>
      <w:rFonts w:eastAsiaTheme="minorHAnsi"/>
      <w:lang w:eastAsia="en-US"/>
    </w:rPr>
  </w:style>
  <w:style w:type="paragraph" w:customStyle="1" w:styleId="27D8AD8BFB674DA2BB4CF407F1282550">
    <w:name w:val="27D8AD8BFB674DA2BB4CF407F1282550"/>
    <w:rsid w:val="00527B9B"/>
    <w:pPr>
      <w:spacing w:before="60" w:after="60" w:line="240" w:lineRule="auto"/>
    </w:pPr>
    <w:rPr>
      <w:rFonts w:eastAsiaTheme="minorHAnsi"/>
      <w:lang w:eastAsia="en-US"/>
    </w:rPr>
  </w:style>
  <w:style w:type="paragraph" w:customStyle="1" w:styleId="913E502635E549E7B096067CDB00478B">
    <w:name w:val="913E502635E549E7B096067CDB00478B"/>
    <w:rsid w:val="00527B9B"/>
  </w:style>
  <w:style w:type="paragraph" w:customStyle="1" w:styleId="9B1829293151408281104F2D8E8D0A9E">
    <w:name w:val="9B1829293151408281104F2D8E8D0A9E"/>
    <w:rsid w:val="00527B9B"/>
  </w:style>
  <w:style w:type="paragraph" w:customStyle="1" w:styleId="7751D1408A664B49AED28F8B385B5FFB">
    <w:name w:val="7751D1408A664B49AED28F8B385B5FFB"/>
    <w:rsid w:val="00527B9B"/>
  </w:style>
  <w:style w:type="paragraph" w:customStyle="1" w:styleId="CF06D22534744515ABAF10FCD302D9CC">
    <w:name w:val="CF06D22534744515ABAF10FCD302D9CC"/>
    <w:rsid w:val="00527B9B"/>
  </w:style>
  <w:style w:type="paragraph" w:customStyle="1" w:styleId="90A8CDD7B48C48C9ADF3D3220705F1AC">
    <w:name w:val="90A8CDD7B48C48C9ADF3D3220705F1AC"/>
    <w:rsid w:val="00527B9B"/>
  </w:style>
  <w:style w:type="paragraph" w:customStyle="1" w:styleId="2EACEF1774D94BCEBB619FE207B8234A">
    <w:name w:val="2EACEF1774D94BCEBB619FE207B8234A"/>
    <w:rsid w:val="00527B9B"/>
  </w:style>
  <w:style w:type="paragraph" w:customStyle="1" w:styleId="756BCEE95CD44978832D7282BEA17A39">
    <w:name w:val="756BCEE95CD44978832D7282BEA17A39"/>
    <w:rsid w:val="00527B9B"/>
  </w:style>
  <w:style w:type="paragraph" w:customStyle="1" w:styleId="3647727172A94D128F00549399A3E3E8">
    <w:name w:val="3647727172A94D128F00549399A3E3E8"/>
    <w:rsid w:val="00527B9B"/>
  </w:style>
  <w:style w:type="paragraph" w:customStyle="1" w:styleId="AF0EDE6CBDFF46ABBC4A0556B8D05E0E">
    <w:name w:val="AF0EDE6CBDFF46ABBC4A0556B8D05E0E"/>
    <w:rsid w:val="00527B9B"/>
  </w:style>
  <w:style w:type="paragraph" w:customStyle="1" w:styleId="F1317171F0AF4BC89223A930E34259B5">
    <w:name w:val="F1317171F0AF4BC89223A930E34259B5"/>
    <w:rsid w:val="00527B9B"/>
  </w:style>
  <w:style w:type="paragraph" w:customStyle="1" w:styleId="48BB4841077B41D398F589B04DFEFDE9">
    <w:name w:val="48BB4841077B41D398F589B04DFEFDE9"/>
    <w:rsid w:val="00527B9B"/>
  </w:style>
  <w:style w:type="paragraph" w:customStyle="1" w:styleId="49929EB430CF4484AFE5B4FE29D7DAE4">
    <w:name w:val="49929EB430CF4484AFE5B4FE29D7DAE4"/>
    <w:rsid w:val="00527B9B"/>
  </w:style>
  <w:style w:type="paragraph" w:customStyle="1" w:styleId="16913B5AA18E43B6BF5DBA739975BD91">
    <w:name w:val="16913B5AA18E43B6BF5DBA739975BD91"/>
    <w:rsid w:val="00527B9B"/>
  </w:style>
  <w:style w:type="paragraph" w:customStyle="1" w:styleId="0C1EAD99904742A999FE00C20BE01443">
    <w:name w:val="0C1EAD99904742A999FE00C20BE01443"/>
    <w:rsid w:val="00527B9B"/>
  </w:style>
  <w:style w:type="paragraph" w:customStyle="1" w:styleId="04F189C57C6846CEA1B3B223DD132B57">
    <w:name w:val="04F189C57C6846CEA1B3B223DD132B57"/>
    <w:rsid w:val="00527B9B"/>
  </w:style>
  <w:style w:type="paragraph" w:customStyle="1" w:styleId="F462EAC2DA864E4AAA5A5037DC10469D">
    <w:name w:val="F462EAC2DA864E4AAA5A5037DC10469D"/>
    <w:rsid w:val="00527B9B"/>
  </w:style>
  <w:style w:type="paragraph" w:customStyle="1" w:styleId="67C5A59FD93B485199E9C174D6A89E32">
    <w:name w:val="67C5A59FD93B485199E9C174D6A89E32"/>
    <w:rsid w:val="00527B9B"/>
  </w:style>
  <w:style w:type="paragraph" w:customStyle="1" w:styleId="71DC24669E3541CA95B961C1E1B5464B">
    <w:name w:val="71DC24669E3541CA95B961C1E1B5464B"/>
    <w:rsid w:val="00527B9B"/>
  </w:style>
  <w:style w:type="paragraph" w:customStyle="1" w:styleId="404FCE8216714AB785E5F8B1172D5A8F">
    <w:name w:val="404FCE8216714AB785E5F8B1172D5A8F"/>
    <w:rsid w:val="00527B9B"/>
  </w:style>
  <w:style w:type="paragraph" w:customStyle="1" w:styleId="06797AA625324C7F9AF6F2F5A9B8AE85">
    <w:name w:val="06797AA625324C7F9AF6F2F5A9B8AE85"/>
    <w:rsid w:val="00527B9B"/>
  </w:style>
  <w:style w:type="paragraph" w:customStyle="1" w:styleId="3260F943792744D08AD3E0A6E4BFF347">
    <w:name w:val="3260F943792744D08AD3E0A6E4BFF347"/>
    <w:rsid w:val="00527B9B"/>
  </w:style>
  <w:style w:type="paragraph" w:customStyle="1" w:styleId="9BE1619863DD431FAE84514811FD9311">
    <w:name w:val="9BE1619863DD431FAE84514811FD9311"/>
    <w:rsid w:val="00527B9B"/>
  </w:style>
  <w:style w:type="paragraph" w:customStyle="1" w:styleId="73BE5F22463A42FFAE96790FDC8AAB40">
    <w:name w:val="73BE5F22463A42FFAE96790FDC8AAB40"/>
    <w:rsid w:val="00527B9B"/>
  </w:style>
  <w:style w:type="paragraph" w:customStyle="1" w:styleId="B0040B52337F40228E9EE98639EFFAF7">
    <w:name w:val="B0040B52337F40228E9EE98639EFFAF7"/>
    <w:rsid w:val="00527B9B"/>
  </w:style>
  <w:style w:type="paragraph" w:customStyle="1" w:styleId="477088F9C934414EA130DD1B226549C3">
    <w:name w:val="477088F9C934414EA130DD1B226549C3"/>
    <w:rsid w:val="00527B9B"/>
  </w:style>
  <w:style w:type="paragraph" w:customStyle="1" w:styleId="55AE129E4B92488D809D83C46DC4668C">
    <w:name w:val="55AE129E4B92488D809D83C46DC4668C"/>
    <w:rsid w:val="00527B9B"/>
  </w:style>
  <w:style w:type="paragraph" w:customStyle="1" w:styleId="DE8731A4F3D84343ABCC6FEF7DE32A9C">
    <w:name w:val="DE8731A4F3D84343ABCC6FEF7DE32A9C"/>
    <w:rsid w:val="00527B9B"/>
  </w:style>
  <w:style w:type="paragraph" w:customStyle="1" w:styleId="28B9CB25295E4C248C18F1A23CAE3DDE">
    <w:name w:val="28B9CB25295E4C248C18F1A23CAE3DDE"/>
    <w:rsid w:val="00527B9B"/>
  </w:style>
  <w:style w:type="paragraph" w:customStyle="1" w:styleId="756D9BD57D944CA4AB45114C81553E6D">
    <w:name w:val="756D9BD57D944CA4AB45114C81553E6D"/>
    <w:rsid w:val="00527B9B"/>
  </w:style>
  <w:style w:type="paragraph" w:customStyle="1" w:styleId="609068055CD44D13A427060468F40167">
    <w:name w:val="609068055CD44D13A427060468F40167"/>
    <w:rsid w:val="00527B9B"/>
  </w:style>
  <w:style w:type="paragraph" w:customStyle="1" w:styleId="BEF50C03518C4927B038843AB9F0A920">
    <w:name w:val="BEF50C03518C4927B038843AB9F0A920"/>
    <w:rsid w:val="00527B9B"/>
  </w:style>
  <w:style w:type="paragraph" w:customStyle="1" w:styleId="BAF36F9B8458448D8E33F75961413FA3">
    <w:name w:val="BAF36F9B8458448D8E33F75961413FA3"/>
    <w:rsid w:val="00527B9B"/>
  </w:style>
  <w:style w:type="paragraph" w:customStyle="1" w:styleId="3A81E4B82B8543ABACA54C6B29655F5A">
    <w:name w:val="3A81E4B82B8543ABACA54C6B29655F5A"/>
    <w:rsid w:val="00527B9B"/>
  </w:style>
  <w:style w:type="paragraph" w:customStyle="1" w:styleId="58DCA8FAB4E442C1B63F178539079293">
    <w:name w:val="58DCA8FAB4E442C1B63F178539079293"/>
    <w:rsid w:val="00527B9B"/>
  </w:style>
  <w:style w:type="paragraph" w:customStyle="1" w:styleId="3EEEE1A316F5435080AFEB9E06EAF434">
    <w:name w:val="3EEEE1A316F5435080AFEB9E06EAF434"/>
    <w:rsid w:val="00527B9B"/>
  </w:style>
  <w:style w:type="paragraph" w:customStyle="1" w:styleId="026B77E2EC4646E0B44DCE3DA51775E1">
    <w:name w:val="026B77E2EC4646E0B44DCE3DA51775E1"/>
    <w:rsid w:val="00527B9B"/>
  </w:style>
  <w:style w:type="paragraph" w:customStyle="1" w:styleId="047C34A9A54A40D787837CFE754F6936">
    <w:name w:val="047C34A9A54A40D787837CFE754F6936"/>
    <w:rsid w:val="00527B9B"/>
  </w:style>
  <w:style w:type="paragraph" w:customStyle="1" w:styleId="E2EB266BE2024196B5B1235D0F0C8310">
    <w:name w:val="E2EB266BE2024196B5B1235D0F0C8310"/>
    <w:rsid w:val="00527B9B"/>
  </w:style>
  <w:style w:type="paragraph" w:customStyle="1" w:styleId="6FB27B8493104ADAB24BE8461EABC650">
    <w:name w:val="6FB27B8493104ADAB24BE8461EABC650"/>
    <w:rsid w:val="00527B9B"/>
  </w:style>
  <w:style w:type="paragraph" w:customStyle="1" w:styleId="8FFC636A28544A06A52DFA64C029DA17">
    <w:name w:val="8FFC636A28544A06A52DFA64C029DA17"/>
    <w:rsid w:val="00527B9B"/>
  </w:style>
  <w:style w:type="paragraph" w:customStyle="1" w:styleId="77BF07D87B8842C6A52AD99E6AF7FA62">
    <w:name w:val="77BF07D87B8842C6A52AD99E6AF7FA62"/>
    <w:rsid w:val="00527B9B"/>
  </w:style>
  <w:style w:type="paragraph" w:customStyle="1" w:styleId="F127391521C8486B8C1C7159D880FF14">
    <w:name w:val="F127391521C8486B8C1C7159D880FF14"/>
    <w:rsid w:val="00527B9B"/>
  </w:style>
  <w:style w:type="paragraph" w:customStyle="1" w:styleId="855B33D07819488D89C7D1A0AC28F31110">
    <w:name w:val="855B33D07819488D89C7D1A0AC28F31110"/>
    <w:rsid w:val="00527B9B"/>
    <w:pPr>
      <w:spacing w:before="60" w:after="60" w:line="240" w:lineRule="auto"/>
    </w:pPr>
    <w:rPr>
      <w:rFonts w:eastAsiaTheme="minorHAnsi"/>
      <w:lang w:eastAsia="en-US"/>
    </w:rPr>
  </w:style>
  <w:style w:type="paragraph" w:customStyle="1" w:styleId="EE5F7F30B58441DCA933018BCF1E93837">
    <w:name w:val="EE5F7F30B58441DCA933018BCF1E93837"/>
    <w:rsid w:val="00527B9B"/>
    <w:pPr>
      <w:spacing w:before="60" w:after="60" w:line="240" w:lineRule="auto"/>
    </w:pPr>
    <w:rPr>
      <w:rFonts w:eastAsiaTheme="minorHAnsi"/>
      <w:lang w:eastAsia="en-US"/>
    </w:rPr>
  </w:style>
  <w:style w:type="paragraph" w:customStyle="1" w:styleId="8D5BAA5DD03F4398A6B4893150AA63929">
    <w:name w:val="8D5BAA5DD03F4398A6B4893150AA63929"/>
    <w:rsid w:val="00527B9B"/>
    <w:pPr>
      <w:spacing w:before="60" w:after="60" w:line="240" w:lineRule="auto"/>
    </w:pPr>
    <w:rPr>
      <w:rFonts w:eastAsiaTheme="minorHAnsi"/>
      <w:lang w:eastAsia="en-US"/>
    </w:rPr>
  </w:style>
  <w:style w:type="paragraph" w:customStyle="1" w:styleId="CC6CB9F55DE4431397A21A8A496A5E029">
    <w:name w:val="CC6CB9F55DE4431397A21A8A496A5E029"/>
    <w:rsid w:val="00527B9B"/>
    <w:pPr>
      <w:spacing w:before="60" w:after="60" w:line="240" w:lineRule="auto"/>
    </w:pPr>
    <w:rPr>
      <w:rFonts w:eastAsiaTheme="minorHAnsi"/>
      <w:lang w:eastAsia="en-US"/>
    </w:rPr>
  </w:style>
  <w:style w:type="paragraph" w:customStyle="1" w:styleId="43C90AA67B8F4BAAB969CC6BB47688009">
    <w:name w:val="43C90AA67B8F4BAAB969CC6BB47688009"/>
    <w:rsid w:val="00527B9B"/>
    <w:pPr>
      <w:spacing w:before="60" w:after="60" w:line="240" w:lineRule="auto"/>
    </w:pPr>
    <w:rPr>
      <w:rFonts w:eastAsiaTheme="minorHAnsi"/>
      <w:lang w:eastAsia="en-US"/>
    </w:rPr>
  </w:style>
  <w:style w:type="paragraph" w:customStyle="1" w:styleId="33A5A28272D244A0A5F7C60F511ED4D09">
    <w:name w:val="33A5A28272D244A0A5F7C60F511ED4D09"/>
    <w:rsid w:val="00527B9B"/>
    <w:pPr>
      <w:spacing w:before="60" w:after="60" w:line="240" w:lineRule="auto"/>
    </w:pPr>
    <w:rPr>
      <w:rFonts w:eastAsiaTheme="minorHAnsi"/>
      <w:lang w:eastAsia="en-US"/>
    </w:rPr>
  </w:style>
  <w:style w:type="paragraph" w:customStyle="1" w:styleId="F5CB5E5AE9EE4579A48846EBC95AE4219">
    <w:name w:val="F5CB5E5AE9EE4579A48846EBC95AE4219"/>
    <w:rsid w:val="00527B9B"/>
    <w:pPr>
      <w:spacing w:before="60" w:after="60" w:line="240" w:lineRule="auto"/>
    </w:pPr>
    <w:rPr>
      <w:rFonts w:eastAsiaTheme="minorHAnsi"/>
      <w:lang w:eastAsia="en-US"/>
    </w:rPr>
  </w:style>
  <w:style w:type="paragraph" w:customStyle="1" w:styleId="25F5408D90404DFAA8568B35B1D5E6AF9">
    <w:name w:val="25F5408D90404DFAA8568B35B1D5E6AF9"/>
    <w:rsid w:val="00527B9B"/>
    <w:pPr>
      <w:spacing w:before="60" w:after="60" w:line="240" w:lineRule="auto"/>
    </w:pPr>
    <w:rPr>
      <w:rFonts w:eastAsiaTheme="minorHAnsi"/>
      <w:lang w:eastAsia="en-US"/>
    </w:rPr>
  </w:style>
  <w:style w:type="paragraph" w:customStyle="1" w:styleId="42D303B2BDCE4D06BAE6D6291F4339599">
    <w:name w:val="42D303B2BDCE4D06BAE6D6291F4339599"/>
    <w:rsid w:val="00527B9B"/>
    <w:pPr>
      <w:spacing w:before="60" w:after="60" w:line="240" w:lineRule="auto"/>
    </w:pPr>
    <w:rPr>
      <w:rFonts w:eastAsiaTheme="minorHAnsi"/>
      <w:lang w:eastAsia="en-US"/>
    </w:rPr>
  </w:style>
  <w:style w:type="paragraph" w:customStyle="1" w:styleId="5CFEB80AF734428C884BF53E3CEBC7879">
    <w:name w:val="5CFEB80AF734428C884BF53E3CEBC7879"/>
    <w:rsid w:val="00527B9B"/>
    <w:pPr>
      <w:spacing w:before="60" w:after="60" w:line="240" w:lineRule="auto"/>
    </w:pPr>
    <w:rPr>
      <w:rFonts w:eastAsiaTheme="minorHAnsi"/>
      <w:lang w:eastAsia="en-US"/>
    </w:rPr>
  </w:style>
  <w:style w:type="paragraph" w:customStyle="1" w:styleId="6C73E2164A5948F3A7CD0CD621601B0B9">
    <w:name w:val="6C73E2164A5948F3A7CD0CD621601B0B9"/>
    <w:rsid w:val="00527B9B"/>
    <w:pPr>
      <w:spacing w:before="60" w:after="60" w:line="240" w:lineRule="auto"/>
    </w:pPr>
    <w:rPr>
      <w:rFonts w:eastAsiaTheme="minorHAnsi"/>
      <w:lang w:eastAsia="en-US"/>
    </w:rPr>
  </w:style>
  <w:style w:type="paragraph" w:customStyle="1" w:styleId="94077072D4584171B96FC037B09F6E959">
    <w:name w:val="94077072D4584171B96FC037B09F6E959"/>
    <w:rsid w:val="00527B9B"/>
    <w:pPr>
      <w:spacing w:before="60" w:after="60" w:line="240" w:lineRule="auto"/>
    </w:pPr>
    <w:rPr>
      <w:rFonts w:eastAsiaTheme="minorHAnsi"/>
      <w:lang w:eastAsia="en-US"/>
    </w:rPr>
  </w:style>
  <w:style w:type="paragraph" w:customStyle="1" w:styleId="E50D6BF9ACBD4CC38BF207C32BF9922C9">
    <w:name w:val="E50D6BF9ACBD4CC38BF207C32BF9922C9"/>
    <w:rsid w:val="00527B9B"/>
    <w:pPr>
      <w:spacing w:before="60" w:after="60" w:line="240" w:lineRule="auto"/>
    </w:pPr>
    <w:rPr>
      <w:rFonts w:eastAsiaTheme="minorHAnsi"/>
      <w:lang w:eastAsia="en-US"/>
    </w:rPr>
  </w:style>
  <w:style w:type="paragraph" w:customStyle="1" w:styleId="98C700E31F034DC18A312CFE79D829698">
    <w:name w:val="98C700E31F034DC18A312CFE79D829698"/>
    <w:rsid w:val="00527B9B"/>
    <w:pPr>
      <w:spacing w:before="60" w:after="60" w:line="240" w:lineRule="auto"/>
    </w:pPr>
    <w:rPr>
      <w:rFonts w:eastAsiaTheme="minorHAnsi"/>
      <w:lang w:eastAsia="en-US"/>
    </w:rPr>
  </w:style>
  <w:style w:type="paragraph" w:customStyle="1" w:styleId="CE58B38C05DB44F3AF8E8AC89712D7418">
    <w:name w:val="CE58B38C05DB44F3AF8E8AC89712D7418"/>
    <w:rsid w:val="00527B9B"/>
    <w:pPr>
      <w:spacing w:before="60" w:after="60" w:line="240" w:lineRule="auto"/>
    </w:pPr>
    <w:rPr>
      <w:rFonts w:eastAsiaTheme="minorHAnsi"/>
      <w:lang w:eastAsia="en-US"/>
    </w:rPr>
  </w:style>
  <w:style w:type="paragraph" w:customStyle="1" w:styleId="3D26509DE97E4E9CA2F47C3E090A3D598">
    <w:name w:val="3D26509DE97E4E9CA2F47C3E090A3D598"/>
    <w:rsid w:val="00527B9B"/>
    <w:pPr>
      <w:spacing w:before="60" w:after="60" w:line="240" w:lineRule="auto"/>
    </w:pPr>
    <w:rPr>
      <w:rFonts w:eastAsiaTheme="minorHAnsi"/>
      <w:lang w:eastAsia="en-US"/>
    </w:rPr>
  </w:style>
  <w:style w:type="paragraph" w:customStyle="1" w:styleId="087AB293194A4285BA11DB131CEA64088">
    <w:name w:val="087AB293194A4285BA11DB131CEA64088"/>
    <w:rsid w:val="00527B9B"/>
    <w:pPr>
      <w:spacing w:before="60" w:after="60" w:line="240" w:lineRule="auto"/>
    </w:pPr>
    <w:rPr>
      <w:rFonts w:eastAsiaTheme="minorHAnsi"/>
      <w:lang w:eastAsia="en-US"/>
    </w:rPr>
  </w:style>
  <w:style w:type="paragraph" w:customStyle="1" w:styleId="8BDD208E2A2A4000B50B9B74A9AC83408">
    <w:name w:val="8BDD208E2A2A4000B50B9B74A9AC83408"/>
    <w:rsid w:val="00527B9B"/>
    <w:pPr>
      <w:spacing w:before="60" w:after="60" w:line="240" w:lineRule="auto"/>
    </w:pPr>
    <w:rPr>
      <w:rFonts w:eastAsiaTheme="minorHAnsi"/>
      <w:lang w:eastAsia="en-US"/>
    </w:rPr>
  </w:style>
  <w:style w:type="paragraph" w:customStyle="1" w:styleId="9F022BAF75F0402780C2B0ED5852282A7">
    <w:name w:val="9F022BAF75F0402780C2B0ED5852282A7"/>
    <w:rsid w:val="00527B9B"/>
    <w:pPr>
      <w:spacing w:before="60" w:after="60" w:line="240" w:lineRule="auto"/>
    </w:pPr>
    <w:rPr>
      <w:rFonts w:eastAsiaTheme="minorHAnsi"/>
      <w:lang w:eastAsia="en-US"/>
    </w:rPr>
  </w:style>
  <w:style w:type="paragraph" w:customStyle="1" w:styleId="5DC7D81CC9F64EAD848A046BD1F437887">
    <w:name w:val="5DC7D81CC9F64EAD848A046BD1F437887"/>
    <w:rsid w:val="00527B9B"/>
    <w:pPr>
      <w:spacing w:before="60" w:after="60" w:line="240" w:lineRule="auto"/>
    </w:pPr>
    <w:rPr>
      <w:rFonts w:eastAsiaTheme="minorHAnsi"/>
      <w:lang w:eastAsia="en-US"/>
    </w:rPr>
  </w:style>
  <w:style w:type="paragraph" w:customStyle="1" w:styleId="B5B4950DE9A44523838ED09E9A9557485">
    <w:name w:val="B5B4950DE9A44523838ED09E9A955748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7">
    <w:name w:val="43AE384C08D84EF3917781FD6B197BC57"/>
    <w:rsid w:val="00527B9B"/>
    <w:pPr>
      <w:spacing w:before="60" w:after="60" w:line="240" w:lineRule="auto"/>
    </w:pPr>
    <w:rPr>
      <w:rFonts w:eastAsiaTheme="minorHAnsi"/>
      <w:lang w:eastAsia="en-US"/>
    </w:rPr>
  </w:style>
  <w:style w:type="paragraph" w:customStyle="1" w:styleId="533CA43EAAD2423DA9B9430C9506DA087">
    <w:name w:val="533CA43EAAD2423DA9B9430C9506DA087"/>
    <w:rsid w:val="00527B9B"/>
    <w:pPr>
      <w:spacing w:before="60" w:after="60" w:line="240" w:lineRule="auto"/>
    </w:pPr>
    <w:rPr>
      <w:rFonts w:eastAsiaTheme="minorHAnsi"/>
      <w:lang w:eastAsia="en-US"/>
    </w:rPr>
  </w:style>
  <w:style w:type="paragraph" w:customStyle="1" w:styleId="7F3A683D7F924178809C8CFC443987E97">
    <w:name w:val="7F3A683D7F924178809C8CFC443987E97"/>
    <w:rsid w:val="00527B9B"/>
    <w:pPr>
      <w:spacing w:before="60" w:after="60" w:line="240" w:lineRule="auto"/>
    </w:pPr>
    <w:rPr>
      <w:rFonts w:eastAsiaTheme="minorHAnsi"/>
      <w:lang w:eastAsia="en-US"/>
    </w:rPr>
  </w:style>
  <w:style w:type="paragraph" w:customStyle="1" w:styleId="5AE7091FEDE047148972EE3EB6765C5D7">
    <w:name w:val="5AE7091FEDE047148972EE3EB6765C5D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7">
    <w:name w:val="67D244E21D9F432C9F28E3500118F94C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7">
    <w:name w:val="6FD02308B68F41EFB9A73C4184A2AAEA7"/>
    <w:rsid w:val="00527B9B"/>
    <w:pPr>
      <w:spacing w:before="60" w:after="60" w:line="240" w:lineRule="auto"/>
    </w:pPr>
    <w:rPr>
      <w:rFonts w:eastAsiaTheme="minorHAnsi"/>
      <w:lang w:eastAsia="en-US"/>
    </w:rPr>
  </w:style>
  <w:style w:type="paragraph" w:customStyle="1" w:styleId="6801A38834D142F090C5B0A55959B25F7">
    <w:name w:val="6801A38834D142F090C5B0A55959B25F7"/>
    <w:rsid w:val="00527B9B"/>
    <w:pPr>
      <w:spacing w:before="60" w:after="60" w:line="240" w:lineRule="auto"/>
    </w:pPr>
    <w:rPr>
      <w:rFonts w:eastAsiaTheme="minorHAnsi"/>
      <w:lang w:eastAsia="en-US"/>
    </w:rPr>
  </w:style>
  <w:style w:type="paragraph" w:customStyle="1" w:styleId="F0767745FC8F4EE183112171C38472367">
    <w:name w:val="F0767745FC8F4EE183112171C3847236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2">
    <w:name w:val="2810210873564F87BF514CCEE913F00E2"/>
    <w:rsid w:val="00527B9B"/>
    <w:pPr>
      <w:spacing w:before="60" w:after="60" w:line="240" w:lineRule="auto"/>
    </w:pPr>
    <w:rPr>
      <w:rFonts w:eastAsiaTheme="minorHAnsi"/>
      <w:lang w:eastAsia="en-US"/>
    </w:rPr>
  </w:style>
  <w:style w:type="paragraph" w:customStyle="1" w:styleId="8FE74FF2D94748BC84292F1899CD74FC2">
    <w:name w:val="8FE74FF2D94748BC84292F1899CD74FC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2">
    <w:name w:val="8A297270E1894B1D9111AFC2DA4D79BE2"/>
    <w:rsid w:val="00527B9B"/>
    <w:pPr>
      <w:spacing w:before="60" w:after="60" w:line="240" w:lineRule="auto"/>
    </w:pPr>
    <w:rPr>
      <w:rFonts w:eastAsiaTheme="minorHAnsi"/>
      <w:lang w:eastAsia="en-US"/>
    </w:rPr>
  </w:style>
  <w:style w:type="paragraph" w:customStyle="1" w:styleId="127B9F06F39F4F8BA8EA2C534A523FEC2">
    <w:name w:val="127B9F06F39F4F8BA8EA2C534A523FEC2"/>
    <w:rsid w:val="00527B9B"/>
    <w:pPr>
      <w:spacing w:before="60" w:after="60" w:line="240" w:lineRule="auto"/>
    </w:pPr>
    <w:rPr>
      <w:rFonts w:eastAsiaTheme="minorHAnsi"/>
      <w:lang w:eastAsia="en-US"/>
    </w:rPr>
  </w:style>
  <w:style w:type="paragraph" w:customStyle="1" w:styleId="C6A265DCA84C48AA971400DF3A73B57C2">
    <w:name w:val="C6A265DCA84C48AA971400DF3A73B57C2"/>
    <w:rsid w:val="00527B9B"/>
    <w:pPr>
      <w:spacing w:before="60" w:after="60" w:line="240" w:lineRule="auto"/>
    </w:pPr>
    <w:rPr>
      <w:rFonts w:eastAsiaTheme="minorHAnsi"/>
      <w:lang w:eastAsia="en-US"/>
    </w:rPr>
  </w:style>
  <w:style w:type="paragraph" w:customStyle="1" w:styleId="C3F15176EB224F66974CE1AC466A39C01">
    <w:name w:val="C3F15176EB224F66974CE1AC466A39C01"/>
    <w:rsid w:val="00527B9B"/>
    <w:pPr>
      <w:spacing w:before="60" w:after="60" w:line="240" w:lineRule="auto"/>
    </w:pPr>
    <w:rPr>
      <w:rFonts w:eastAsiaTheme="minorHAnsi"/>
      <w:lang w:eastAsia="en-US"/>
    </w:rPr>
  </w:style>
  <w:style w:type="paragraph" w:customStyle="1" w:styleId="6214EBAFCA664642AA8FFA91D2B6F1451">
    <w:name w:val="6214EBAFCA664642AA8FFA91D2B6F1451"/>
    <w:rsid w:val="00527B9B"/>
    <w:pPr>
      <w:spacing w:before="60" w:after="60" w:line="240" w:lineRule="auto"/>
    </w:pPr>
    <w:rPr>
      <w:rFonts w:eastAsiaTheme="minorHAnsi"/>
      <w:lang w:eastAsia="en-US"/>
    </w:rPr>
  </w:style>
  <w:style w:type="paragraph" w:customStyle="1" w:styleId="8CA5DB76EFD94BB5802F43FE6EBE48E72">
    <w:name w:val="8CA5DB76EFD94BB5802F43FE6EBE48E72"/>
    <w:rsid w:val="00527B9B"/>
    <w:pPr>
      <w:spacing w:before="60" w:after="60" w:line="240" w:lineRule="auto"/>
    </w:pPr>
    <w:rPr>
      <w:rFonts w:eastAsiaTheme="minorHAnsi"/>
      <w:lang w:eastAsia="en-US"/>
    </w:rPr>
  </w:style>
  <w:style w:type="paragraph" w:customStyle="1" w:styleId="1D6AB3906DDE4FC2981CE38C6FE04C182">
    <w:name w:val="1D6AB3906DDE4FC2981CE38C6FE04C182"/>
    <w:rsid w:val="00527B9B"/>
    <w:pPr>
      <w:spacing w:before="60" w:after="60" w:line="240" w:lineRule="auto"/>
    </w:pPr>
    <w:rPr>
      <w:rFonts w:eastAsiaTheme="minorHAnsi"/>
      <w:lang w:eastAsia="en-US"/>
    </w:rPr>
  </w:style>
  <w:style w:type="paragraph" w:customStyle="1" w:styleId="BCB86DB5FC134F6A89A3EE71E16F44511">
    <w:name w:val="BCB86DB5FC134F6A89A3EE71E16F44511"/>
    <w:rsid w:val="00527B9B"/>
    <w:pPr>
      <w:spacing w:before="60" w:after="60" w:line="240" w:lineRule="auto"/>
    </w:pPr>
    <w:rPr>
      <w:rFonts w:eastAsiaTheme="minorHAnsi"/>
      <w:lang w:eastAsia="en-US"/>
    </w:rPr>
  </w:style>
  <w:style w:type="paragraph" w:customStyle="1" w:styleId="561DC2D783AC4622A228526A6D88C9BD1">
    <w:name w:val="561DC2D783AC4622A228526A6D88C9BD1"/>
    <w:rsid w:val="00527B9B"/>
    <w:pPr>
      <w:spacing w:before="60" w:after="60" w:line="240" w:lineRule="auto"/>
    </w:pPr>
    <w:rPr>
      <w:rFonts w:eastAsiaTheme="minorHAnsi"/>
      <w:lang w:eastAsia="en-US"/>
    </w:rPr>
  </w:style>
  <w:style w:type="paragraph" w:customStyle="1" w:styleId="07B8FC934AB745C4AEFB11B53E4FE2641">
    <w:name w:val="07B8FC934AB745C4AEFB11B53E4FE2641"/>
    <w:rsid w:val="00527B9B"/>
    <w:pPr>
      <w:spacing w:before="60" w:after="60" w:line="240" w:lineRule="auto"/>
    </w:pPr>
    <w:rPr>
      <w:rFonts w:eastAsiaTheme="minorHAnsi"/>
      <w:lang w:eastAsia="en-US"/>
    </w:rPr>
  </w:style>
  <w:style w:type="paragraph" w:customStyle="1" w:styleId="9263C0130BDE43C2B2D9F9C0386842D31">
    <w:name w:val="9263C0130BDE43C2B2D9F9C0386842D31"/>
    <w:rsid w:val="00527B9B"/>
    <w:pPr>
      <w:spacing w:before="60" w:after="60" w:line="240" w:lineRule="auto"/>
    </w:pPr>
    <w:rPr>
      <w:rFonts w:eastAsiaTheme="minorHAnsi"/>
      <w:lang w:eastAsia="en-US"/>
    </w:rPr>
  </w:style>
  <w:style w:type="paragraph" w:customStyle="1" w:styleId="27D8AD8BFB674DA2BB4CF407F12825501">
    <w:name w:val="27D8AD8BFB674DA2BB4CF407F12825501"/>
    <w:rsid w:val="00527B9B"/>
    <w:pPr>
      <w:spacing w:before="60" w:after="60" w:line="240" w:lineRule="auto"/>
    </w:pPr>
    <w:rPr>
      <w:rFonts w:eastAsiaTheme="minorHAnsi"/>
      <w:lang w:eastAsia="en-US"/>
    </w:rPr>
  </w:style>
  <w:style w:type="paragraph" w:customStyle="1" w:styleId="F462EAC2DA864E4AAA5A5037DC10469D1">
    <w:name w:val="F462EAC2DA864E4AAA5A5037DC10469D1"/>
    <w:rsid w:val="00527B9B"/>
    <w:pPr>
      <w:spacing w:before="60" w:after="60" w:line="240" w:lineRule="auto"/>
    </w:pPr>
    <w:rPr>
      <w:rFonts w:eastAsiaTheme="minorHAnsi"/>
      <w:lang w:eastAsia="en-US"/>
    </w:rPr>
  </w:style>
  <w:style w:type="paragraph" w:customStyle="1" w:styleId="67C5A59FD93B485199E9C174D6A89E321">
    <w:name w:val="67C5A59FD93B485199E9C174D6A89E321"/>
    <w:rsid w:val="00527B9B"/>
    <w:pPr>
      <w:spacing w:before="60" w:after="60" w:line="240" w:lineRule="auto"/>
    </w:pPr>
    <w:rPr>
      <w:rFonts w:eastAsiaTheme="minorHAnsi"/>
      <w:lang w:eastAsia="en-US"/>
    </w:rPr>
  </w:style>
  <w:style w:type="paragraph" w:customStyle="1" w:styleId="71DC24669E3541CA95B961C1E1B5464B1">
    <w:name w:val="71DC24669E3541CA95B961C1E1B5464B1"/>
    <w:rsid w:val="00527B9B"/>
    <w:pPr>
      <w:spacing w:before="60" w:after="60" w:line="240" w:lineRule="auto"/>
    </w:pPr>
    <w:rPr>
      <w:rFonts w:eastAsiaTheme="minorHAnsi"/>
      <w:lang w:eastAsia="en-US"/>
    </w:rPr>
  </w:style>
  <w:style w:type="paragraph" w:customStyle="1" w:styleId="404FCE8216714AB785E5F8B1172D5A8F1">
    <w:name w:val="404FCE8216714AB785E5F8B1172D5A8F1"/>
    <w:rsid w:val="00527B9B"/>
    <w:pPr>
      <w:spacing w:before="60" w:after="60" w:line="240" w:lineRule="auto"/>
    </w:pPr>
    <w:rPr>
      <w:rFonts w:eastAsiaTheme="minorHAnsi"/>
      <w:lang w:eastAsia="en-US"/>
    </w:rPr>
  </w:style>
  <w:style w:type="paragraph" w:customStyle="1" w:styleId="06797AA625324C7F9AF6F2F5A9B8AE851">
    <w:name w:val="06797AA625324C7F9AF6F2F5A9B8AE851"/>
    <w:rsid w:val="00527B9B"/>
    <w:pPr>
      <w:spacing w:before="60" w:after="60" w:line="240" w:lineRule="auto"/>
    </w:pPr>
    <w:rPr>
      <w:rFonts w:eastAsiaTheme="minorHAnsi"/>
      <w:lang w:eastAsia="en-US"/>
    </w:rPr>
  </w:style>
  <w:style w:type="paragraph" w:customStyle="1" w:styleId="3260F943792744D08AD3E0A6E4BFF3471">
    <w:name w:val="3260F943792744D08AD3E0A6E4BFF3471"/>
    <w:rsid w:val="00527B9B"/>
    <w:pPr>
      <w:spacing w:before="60" w:after="60" w:line="240" w:lineRule="auto"/>
    </w:pPr>
    <w:rPr>
      <w:rFonts w:eastAsiaTheme="minorHAnsi"/>
      <w:lang w:eastAsia="en-US"/>
    </w:rPr>
  </w:style>
  <w:style w:type="paragraph" w:customStyle="1" w:styleId="CF06D22534744515ABAF10FCD302D9CC1">
    <w:name w:val="CF06D22534744515ABAF10FCD302D9CC1"/>
    <w:rsid w:val="00527B9B"/>
    <w:pPr>
      <w:spacing w:before="60" w:after="60" w:line="240" w:lineRule="auto"/>
    </w:pPr>
    <w:rPr>
      <w:rFonts w:eastAsiaTheme="minorHAnsi"/>
      <w:lang w:eastAsia="en-US"/>
    </w:rPr>
  </w:style>
  <w:style w:type="paragraph" w:customStyle="1" w:styleId="90A8CDD7B48C48C9ADF3D3220705F1AC1">
    <w:name w:val="90A8CDD7B48C48C9ADF3D3220705F1AC1"/>
    <w:rsid w:val="00527B9B"/>
    <w:pPr>
      <w:spacing w:before="60" w:after="60" w:line="240" w:lineRule="auto"/>
    </w:pPr>
    <w:rPr>
      <w:rFonts w:eastAsiaTheme="minorHAnsi"/>
      <w:lang w:eastAsia="en-US"/>
    </w:rPr>
  </w:style>
  <w:style w:type="paragraph" w:customStyle="1" w:styleId="2EACEF1774D94BCEBB619FE207B8234A1">
    <w:name w:val="2EACEF1774D94BCEBB619FE207B8234A1"/>
    <w:rsid w:val="00527B9B"/>
    <w:pPr>
      <w:spacing w:before="60" w:after="60" w:line="240" w:lineRule="auto"/>
    </w:pPr>
    <w:rPr>
      <w:rFonts w:eastAsiaTheme="minorHAnsi"/>
      <w:lang w:eastAsia="en-US"/>
    </w:rPr>
  </w:style>
  <w:style w:type="paragraph" w:customStyle="1" w:styleId="9BE1619863DD431FAE84514811FD93111">
    <w:name w:val="9BE1619863DD431FAE84514811FD93111"/>
    <w:rsid w:val="00527B9B"/>
    <w:pPr>
      <w:spacing w:before="60" w:after="60" w:line="240" w:lineRule="auto"/>
    </w:pPr>
    <w:rPr>
      <w:rFonts w:eastAsiaTheme="minorHAnsi"/>
      <w:lang w:eastAsia="en-US"/>
    </w:rPr>
  </w:style>
  <w:style w:type="paragraph" w:customStyle="1" w:styleId="73BE5F22463A42FFAE96790FDC8AAB401">
    <w:name w:val="73BE5F22463A42FFAE96790FDC8AAB401"/>
    <w:rsid w:val="00527B9B"/>
    <w:pPr>
      <w:spacing w:before="60" w:after="60" w:line="240" w:lineRule="auto"/>
    </w:pPr>
    <w:rPr>
      <w:rFonts w:eastAsiaTheme="minorHAnsi"/>
      <w:lang w:eastAsia="en-US"/>
    </w:rPr>
  </w:style>
  <w:style w:type="paragraph" w:customStyle="1" w:styleId="B0040B52337F40228E9EE98639EFFAF71">
    <w:name w:val="B0040B52337F40228E9EE98639EFFAF71"/>
    <w:rsid w:val="00527B9B"/>
    <w:pPr>
      <w:spacing w:before="60" w:after="60" w:line="240" w:lineRule="auto"/>
    </w:pPr>
    <w:rPr>
      <w:rFonts w:eastAsiaTheme="minorHAnsi"/>
      <w:lang w:eastAsia="en-US"/>
    </w:rPr>
  </w:style>
  <w:style w:type="paragraph" w:customStyle="1" w:styleId="477088F9C934414EA130DD1B226549C31">
    <w:name w:val="477088F9C934414EA130DD1B226549C31"/>
    <w:rsid w:val="00527B9B"/>
    <w:pPr>
      <w:spacing w:before="60" w:after="60" w:line="240" w:lineRule="auto"/>
    </w:pPr>
    <w:rPr>
      <w:rFonts w:eastAsiaTheme="minorHAnsi"/>
      <w:lang w:eastAsia="en-US"/>
    </w:rPr>
  </w:style>
  <w:style w:type="paragraph" w:customStyle="1" w:styleId="55AE129E4B92488D809D83C46DC4668C1">
    <w:name w:val="55AE129E4B92488D809D83C46DC4668C1"/>
    <w:rsid w:val="00527B9B"/>
    <w:pPr>
      <w:spacing w:before="60" w:after="60" w:line="240" w:lineRule="auto"/>
    </w:pPr>
    <w:rPr>
      <w:rFonts w:eastAsiaTheme="minorHAnsi"/>
      <w:lang w:eastAsia="en-US"/>
    </w:rPr>
  </w:style>
  <w:style w:type="paragraph" w:customStyle="1" w:styleId="DE8731A4F3D84343ABCC6FEF7DE32A9C1">
    <w:name w:val="DE8731A4F3D84343ABCC6FEF7DE32A9C1"/>
    <w:rsid w:val="00527B9B"/>
    <w:pPr>
      <w:spacing w:before="60" w:after="60" w:line="240" w:lineRule="auto"/>
    </w:pPr>
    <w:rPr>
      <w:rFonts w:eastAsiaTheme="minorHAnsi"/>
      <w:lang w:eastAsia="en-US"/>
    </w:rPr>
  </w:style>
  <w:style w:type="paragraph" w:customStyle="1" w:styleId="28B9CB25295E4C248C18F1A23CAE3DDE1">
    <w:name w:val="28B9CB25295E4C248C18F1A23CAE3DDE1"/>
    <w:rsid w:val="00527B9B"/>
    <w:pPr>
      <w:spacing w:before="60" w:after="60" w:line="240" w:lineRule="auto"/>
    </w:pPr>
    <w:rPr>
      <w:rFonts w:eastAsiaTheme="minorHAnsi"/>
      <w:lang w:eastAsia="en-US"/>
    </w:rPr>
  </w:style>
  <w:style w:type="paragraph" w:customStyle="1" w:styleId="756D9BD57D944CA4AB45114C81553E6D1">
    <w:name w:val="756D9BD57D944CA4AB45114C81553E6D1"/>
    <w:rsid w:val="00527B9B"/>
    <w:pPr>
      <w:spacing w:before="60" w:after="60" w:line="240" w:lineRule="auto"/>
    </w:pPr>
    <w:rPr>
      <w:rFonts w:eastAsiaTheme="minorHAnsi"/>
      <w:lang w:eastAsia="en-US"/>
    </w:rPr>
  </w:style>
  <w:style w:type="paragraph" w:customStyle="1" w:styleId="609068055CD44D13A427060468F401671">
    <w:name w:val="609068055CD44D13A427060468F401671"/>
    <w:rsid w:val="00527B9B"/>
    <w:pPr>
      <w:spacing w:before="60" w:after="60" w:line="240" w:lineRule="auto"/>
    </w:pPr>
    <w:rPr>
      <w:rFonts w:eastAsiaTheme="minorHAnsi"/>
      <w:lang w:eastAsia="en-US"/>
    </w:rPr>
  </w:style>
  <w:style w:type="paragraph" w:customStyle="1" w:styleId="047C34A9A54A40D787837CFE754F69361">
    <w:name w:val="047C34A9A54A40D787837CFE754F69361"/>
    <w:rsid w:val="00527B9B"/>
    <w:pPr>
      <w:spacing w:before="60" w:after="60" w:line="240" w:lineRule="auto"/>
    </w:pPr>
    <w:rPr>
      <w:rFonts w:eastAsiaTheme="minorHAnsi"/>
      <w:lang w:eastAsia="en-US"/>
    </w:rPr>
  </w:style>
  <w:style w:type="paragraph" w:customStyle="1" w:styleId="E2EB266BE2024196B5B1235D0F0C83101">
    <w:name w:val="E2EB266BE2024196B5B1235D0F0C83101"/>
    <w:rsid w:val="00527B9B"/>
    <w:pPr>
      <w:spacing w:before="60" w:after="60" w:line="240" w:lineRule="auto"/>
    </w:pPr>
    <w:rPr>
      <w:rFonts w:eastAsiaTheme="minorHAnsi"/>
      <w:lang w:eastAsia="en-US"/>
    </w:rPr>
  </w:style>
  <w:style w:type="paragraph" w:customStyle="1" w:styleId="6FB27B8493104ADAB24BE8461EABC6501">
    <w:name w:val="6FB27B8493104ADAB24BE8461EABC6501"/>
    <w:rsid w:val="00527B9B"/>
    <w:pPr>
      <w:spacing w:before="60" w:after="60" w:line="240" w:lineRule="auto"/>
    </w:pPr>
    <w:rPr>
      <w:rFonts w:eastAsiaTheme="minorHAnsi"/>
      <w:lang w:eastAsia="en-US"/>
    </w:rPr>
  </w:style>
  <w:style w:type="paragraph" w:customStyle="1" w:styleId="8FFC636A28544A06A52DFA64C029DA171">
    <w:name w:val="8FFC636A28544A06A52DFA64C029DA171"/>
    <w:rsid w:val="00527B9B"/>
    <w:pPr>
      <w:spacing w:before="60" w:after="60" w:line="240" w:lineRule="auto"/>
    </w:pPr>
    <w:rPr>
      <w:rFonts w:eastAsiaTheme="minorHAnsi"/>
      <w:lang w:eastAsia="en-US"/>
    </w:rPr>
  </w:style>
  <w:style w:type="paragraph" w:customStyle="1" w:styleId="77BF07D87B8842C6A52AD99E6AF7FA621">
    <w:name w:val="77BF07D87B8842C6A52AD99E6AF7FA621"/>
    <w:rsid w:val="00527B9B"/>
    <w:pPr>
      <w:spacing w:before="60" w:after="60" w:line="240" w:lineRule="auto"/>
    </w:pPr>
    <w:rPr>
      <w:rFonts w:eastAsiaTheme="minorHAnsi"/>
      <w:lang w:eastAsia="en-US"/>
    </w:rPr>
  </w:style>
  <w:style w:type="paragraph" w:customStyle="1" w:styleId="F127391521C8486B8C1C7159D880FF141">
    <w:name w:val="F127391521C8486B8C1C7159D880FF141"/>
    <w:rsid w:val="00527B9B"/>
    <w:pPr>
      <w:spacing w:before="60" w:after="60" w:line="240" w:lineRule="auto"/>
    </w:pPr>
    <w:rPr>
      <w:rFonts w:eastAsiaTheme="minorHAnsi"/>
      <w:lang w:eastAsia="en-US"/>
    </w:rPr>
  </w:style>
  <w:style w:type="paragraph" w:customStyle="1" w:styleId="170A613285F34CC8AE92856CF3E9BD23">
    <w:name w:val="170A613285F34CC8AE92856CF3E9BD23"/>
    <w:rsid w:val="00527B9B"/>
    <w:pPr>
      <w:spacing w:before="60" w:after="60" w:line="240" w:lineRule="auto"/>
    </w:pPr>
    <w:rPr>
      <w:rFonts w:eastAsiaTheme="minorHAnsi"/>
      <w:lang w:eastAsia="en-US"/>
    </w:rPr>
  </w:style>
  <w:style w:type="paragraph" w:customStyle="1" w:styleId="855B33D07819488D89C7D1A0AC28F31111">
    <w:name w:val="855B33D07819488D89C7D1A0AC28F31111"/>
    <w:rsid w:val="00527B9B"/>
    <w:pPr>
      <w:spacing w:before="60" w:after="60" w:line="240" w:lineRule="auto"/>
    </w:pPr>
    <w:rPr>
      <w:rFonts w:eastAsiaTheme="minorHAnsi"/>
      <w:lang w:eastAsia="en-US"/>
    </w:rPr>
  </w:style>
  <w:style w:type="paragraph" w:customStyle="1" w:styleId="EE5F7F30B58441DCA933018BCF1E93838">
    <w:name w:val="EE5F7F30B58441DCA933018BCF1E93838"/>
    <w:rsid w:val="00527B9B"/>
    <w:pPr>
      <w:spacing w:before="60" w:after="60" w:line="240" w:lineRule="auto"/>
    </w:pPr>
    <w:rPr>
      <w:rFonts w:eastAsiaTheme="minorHAnsi"/>
      <w:lang w:eastAsia="en-US"/>
    </w:rPr>
  </w:style>
  <w:style w:type="paragraph" w:customStyle="1" w:styleId="8D5BAA5DD03F4398A6B4893150AA639210">
    <w:name w:val="8D5BAA5DD03F4398A6B4893150AA639210"/>
    <w:rsid w:val="00527B9B"/>
    <w:pPr>
      <w:spacing w:before="60" w:after="60" w:line="240" w:lineRule="auto"/>
    </w:pPr>
    <w:rPr>
      <w:rFonts w:eastAsiaTheme="minorHAnsi"/>
      <w:lang w:eastAsia="en-US"/>
    </w:rPr>
  </w:style>
  <w:style w:type="paragraph" w:customStyle="1" w:styleId="CC6CB9F55DE4431397A21A8A496A5E0210">
    <w:name w:val="CC6CB9F55DE4431397A21A8A496A5E0210"/>
    <w:rsid w:val="00527B9B"/>
    <w:pPr>
      <w:spacing w:before="60" w:after="60" w:line="240" w:lineRule="auto"/>
    </w:pPr>
    <w:rPr>
      <w:rFonts w:eastAsiaTheme="minorHAnsi"/>
      <w:lang w:eastAsia="en-US"/>
    </w:rPr>
  </w:style>
  <w:style w:type="paragraph" w:customStyle="1" w:styleId="43C90AA67B8F4BAAB969CC6BB476880010">
    <w:name w:val="43C90AA67B8F4BAAB969CC6BB476880010"/>
    <w:rsid w:val="00527B9B"/>
    <w:pPr>
      <w:spacing w:before="60" w:after="60" w:line="240" w:lineRule="auto"/>
    </w:pPr>
    <w:rPr>
      <w:rFonts w:eastAsiaTheme="minorHAnsi"/>
      <w:lang w:eastAsia="en-US"/>
    </w:rPr>
  </w:style>
  <w:style w:type="paragraph" w:customStyle="1" w:styleId="33A5A28272D244A0A5F7C60F511ED4D010">
    <w:name w:val="33A5A28272D244A0A5F7C60F511ED4D010"/>
    <w:rsid w:val="00527B9B"/>
    <w:pPr>
      <w:spacing w:before="60" w:after="60" w:line="240" w:lineRule="auto"/>
    </w:pPr>
    <w:rPr>
      <w:rFonts w:eastAsiaTheme="minorHAnsi"/>
      <w:lang w:eastAsia="en-US"/>
    </w:rPr>
  </w:style>
  <w:style w:type="paragraph" w:customStyle="1" w:styleId="F5CB5E5AE9EE4579A48846EBC95AE42110">
    <w:name w:val="F5CB5E5AE9EE4579A48846EBC95AE42110"/>
    <w:rsid w:val="00527B9B"/>
    <w:pPr>
      <w:spacing w:before="60" w:after="60" w:line="240" w:lineRule="auto"/>
    </w:pPr>
    <w:rPr>
      <w:rFonts w:eastAsiaTheme="minorHAnsi"/>
      <w:lang w:eastAsia="en-US"/>
    </w:rPr>
  </w:style>
  <w:style w:type="paragraph" w:customStyle="1" w:styleId="25F5408D90404DFAA8568B35B1D5E6AF10">
    <w:name w:val="25F5408D90404DFAA8568B35B1D5E6AF10"/>
    <w:rsid w:val="00527B9B"/>
    <w:pPr>
      <w:spacing w:before="60" w:after="60" w:line="240" w:lineRule="auto"/>
    </w:pPr>
    <w:rPr>
      <w:rFonts w:eastAsiaTheme="minorHAnsi"/>
      <w:lang w:eastAsia="en-US"/>
    </w:rPr>
  </w:style>
  <w:style w:type="paragraph" w:customStyle="1" w:styleId="42D303B2BDCE4D06BAE6D6291F43395910">
    <w:name w:val="42D303B2BDCE4D06BAE6D6291F43395910"/>
    <w:rsid w:val="00527B9B"/>
    <w:pPr>
      <w:spacing w:before="60" w:after="60" w:line="240" w:lineRule="auto"/>
    </w:pPr>
    <w:rPr>
      <w:rFonts w:eastAsiaTheme="minorHAnsi"/>
      <w:lang w:eastAsia="en-US"/>
    </w:rPr>
  </w:style>
  <w:style w:type="paragraph" w:customStyle="1" w:styleId="5CFEB80AF734428C884BF53E3CEBC78710">
    <w:name w:val="5CFEB80AF734428C884BF53E3CEBC78710"/>
    <w:rsid w:val="00527B9B"/>
    <w:pPr>
      <w:spacing w:before="60" w:after="60" w:line="240" w:lineRule="auto"/>
    </w:pPr>
    <w:rPr>
      <w:rFonts w:eastAsiaTheme="minorHAnsi"/>
      <w:lang w:eastAsia="en-US"/>
    </w:rPr>
  </w:style>
  <w:style w:type="paragraph" w:customStyle="1" w:styleId="6C73E2164A5948F3A7CD0CD621601B0B10">
    <w:name w:val="6C73E2164A5948F3A7CD0CD621601B0B10"/>
    <w:rsid w:val="00527B9B"/>
    <w:pPr>
      <w:spacing w:before="60" w:after="60" w:line="240" w:lineRule="auto"/>
    </w:pPr>
    <w:rPr>
      <w:rFonts w:eastAsiaTheme="minorHAnsi"/>
      <w:lang w:eastAsia="en-US"/>
    </w:rPr>
  </w:style>
  <w:style w:type="paragraph" w:customStyle="1" w:styleId="94077072D4584171B96FC037B09F6E9510">
    <w:name w:val="94077072D4584171B96FC037B09F6E9510"/>
    <w:rsid w:val="00527B9B"/>
    <w:pPr>
      <w:spacing w:before="60" w:after="60" w:line="240" w:lineRule="auto"/>
    </w:pPr>
    <w:rPr>
      <w:rFonts w:eastAsiaTheme="minorHAnsi"/>
      <w:lang w:eastAsia="en-US"/>
    </w:rPr>
  </w:style>
  <w:style w:type="paragraph" w:customStyle="1" w:styleId="E50D6BF9ACBD4CC38BF207C32BF9922C10">
    <w:name w:val="E50D6BF9ACBD4CC38BF207C32BF9922C10"/>
    <w:rsid w:val="00527B9B"/>
    <w:pPr>
      <w:spacing w:before="60" w:after="60" w:line="240" w:lineRule="auto"/>
    </w:pPr>
    <w:rPr>
      <w:rFonts w:eastAsiaTheme="minorHAnsi"/>
      <w:lang w:eastAsia="en-US"/>
    </w:rPr>
  </w:style>
  <w:style w:type="paragraph" w:customStyle="1" w:styleId="98C700E31F034DC18A312CFE79D829699">
    <w:name w:val="98C700E31F034DC18A312CFE79D829699"/>
    <w:rsid w:val="00527B9B"/>
    <w:pPr>
      <w:spacing w:before="60" w:after="60" w:line="240" w:lineRule="auto"/>
    </w:pPr>
    <w:rPr>
      <w:rFonts w:eastAsiaTheme="minorHAnsi"/>
      <w:lang w:eastAsia="en-US"/>
    </w:rPr>
  </w:style>
  <w:style w:type="paragraph" w:customStyle="1" w:styleId="CE58B38C05DB44F3AF8E8AC89712D7419">
    <w:name w:val="CE58B38C05DB44F3AF8E8AC89712D7419"/>
    <w:rsid w:val="00527B9B"/>
    <w:pPr>
      <w:spacing w:before="60" w:after="60" w:line="240" w:lineRule="auto"/>
    </w:pPr>
    <w:rPr>
      <w:rFonts w:eastAsiaTheme="minorHAnsi"/>
      <w:lang w:eastAsia="en-US"/>
    </w:rPr>
  </w:style>
  <w:style w:type="paragraph" w:customStyle="1" w:styleId="3D26509DE97E4E9CA2F47C3E090A3D599">
    <w:name w:val="3D26509DE97E4E9CA2F47C3E090A3D599"/>
    <w:rsid w:val="00527B9B"/>
    <w:pPr>
      <w:spacing w:before="60" w:after="60" w:line="240" w:lineRule="auto"/>
    </w:pPr>
    <w:rPr>
      <w:rFonts w:eastAsiaTheme="minorHAnsi"/>
      <w:lang w:eastAsia="en-US"/>
    </w:rPr>
  </w:style>
  <w:style w:type="paragraph" w:customStyle="1" w:styleId="087AB293194A4285BA11DB131CEA64089">
    <w:name w:val="087AB293194A4285BA11DB131CEA64089"/>
    <w:rsid w:val="00527B9B"/>
    <w:pPr>
      <w:spacing w:before="60" w:after="60" w:line="240" w:lineRule="auto"/>
    </w:pPr>
    <w:rPr>
      <w:rFonts w:eastAsiaTheme="minorHAnsi"/>
      <w:lang w:eastAsia="en-US"/>
    </w:rPr>
  </w:style>
  <w:style w:type="paragraph" w:customStyle="1" w:styleId="8BDD208E2A2A4000B50B9B74A9AC83409">
    <w:name w:val="8BDD208E2A2A4000B50B9B74A9AC83409"/>
    <w:rsid w:val="00527B9B"/>
    <w:pPr>
      <w:spacing w:before="60" w:after="60" w:line="240" w:lineRule="auto"/>
    </w:pPr>
    <w:rPr>
      <w:rFonts w:eastAsiaTheme="minorHAnsi"/>
      <w:lang w:eastAsia="en-US"/>
    </w:rPr>
  </w:style>
  <w:style w:type="paragraph" w:customStyle="1" w:styleId="9F022BAF75F0402780C2B0ED5852282A8">
    <w:name w:val="9F022BAF75F0402780C2B0ED5852282A8"/>
    <w:rsid w:val="00527B9B"/>
    <w:pPr>
      <w:spacing w:before="60" w:after="60" w:line="240" w:lineRule="auto"/>
    </w:pPr>
    <w:rPr>
      <w:rFonts w:eastAsiaTheme="minorHAnsi"/>
      <w:lang w:eastAsia="en-US"/>
    </w:rPr>
  </w:style>
  <w:style w:type="paragraph" w:customStyle="1" w:styleId="5DC7D81CC9F64EAD848A046BD1F437888">
    <w:name w:val="5DC7D81CC9F64EAD848A046BD1F437888"/>
    <w:rsid w:val="00527B9B"/>
    <w:pPr>
      <w:spacing w:before="60" w:after="60" w:line="240" w:lineRule="auto"/>
    </w:pPr>
    <w:rPr>
      <w:rFonts w:eastAsiaTheme="minorHAnsi"/>
      <w:lang w:eastAsia="en-US"/>
    </w:rPr>
  </w:style>
  <w:style w:type="paragraph" w:customStyle="1" w:styleId="B5B4950DE9A44523838ED09E9A9557486">
    <w:name w:val="B5B4950DE9A44523838ED09E9A955748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8">
    <w:name w:val="43AE384C08D84EF3917781FD6B197BC58"/>
    <w:rsid w:val="00527B9B"/>
    <w:pPr>
      <w:spacing w:before="60" w:after="60" w:line="240" w:lineRule="auto"/>
    </w:pPr>
    <w:rPr>
      <w:rFonts w:eastAsiaTheme="minorHAnsi"/>
      <w:lang w:eastAsia="en-US"/>
    </w:rPr>
  </w:style>
  <w:style w:type="paragraph" w:customStyle="1" w:styleId="533CA43EAAD2423DA9B9430C9506DA088">
    <w:name w:val="533CA43EAAD2423DA9B9430C9506DA088"/>
    <w:rsid w:val="00527B9B"/>
    <w:pPr>
      <w:spacing w:before="60" w:after="60" w:line="240" w:lineRule="auto"/>
    </w:pPr>
    <w:rPr>
      <w:rFonts w:eastAsiaTheme="minorHAnsi"/>
      <w:lang w:eastAsia="en-US"/>
    </w:rPr>
  </w:style>
  <w:style w:type="paragraph" w:customStyle="1" w:styleId="7F3A683D7F924178809C8CFC443987E98">
    <w:name w:val="7F3A683D7F924178809C8CFC443987E98"/>
    <w:rsid w:val="00527B9B"/>
    <w:pPr>
      <w:spacing w:before="60" w:after="60" w:line="240" w:lineRule="auto"/>
    </w:pPr>
    <w:rPr>
      <w:rFonts w:eastAsiaTheme="minorHAnsi"/>
      <w:lang w:eastAsia="en-US"/>
    </w:rPr>
  </w:style>
  <w:style w:type="paragraph" w:customStyle="1" w:styleId="5AE7091FEDE047148972EE3EB6765C5D8">
    <w:name w:val="5AE7091FEDE047148972EE3EB6765C5D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8">
    <w:name w:val="67D244E21D9F432C9F28E3500118F94C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8">
    <w:name w:val="6FD02308B68F41EFB9A73C4184A2AAEA8"/>
    <w:rsid w:val="00527B9B"/>
    <w:pPr>
      <w:spacing w:before="60" w:after="60" w:line="240" w:lineRule="auto"/>
    </w:pPr>
    <w:rPr>
      <w:rFonts w:eastAsiaTheme="minorHAnsi"/>
      <w:lang w:eastAsia="en-US"/>
    </w:rPr>
  </w:style>
  <w:style w:type="paragraph" w:customStyle="1" w:styleId="6801A38834D142F090C5B0A55959B25F8">
    <w:name w:val="6801A38834D142F090C5B0A55959B25F8"/>
    <w:rsid w:val="00527B9B"/>
    <w:pPr>
      <w:spacing w:before="60" w:after="60" w:line="240" w:lineRule="auto"/>
    </w:pPr>
    <w:rPr>
      <w:rFonts w:eastAsiaTheme="minorHAnsi"/>
      <w:lang w:eastAsia="en-US"/>
    </w:rPr>
  </w:style>
  <w:style w:type="paragraph" w:customStyle="1" w:styleId="F0767745FC8F4EE183112171C38472368">
    <w:name w:val="F0767745FC8F4EE183112171C3847236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3">
    <w:name w:val="2810210873564F87BF514CCEE913F00E3"/>
    <w:rsid w:val="00527B9B"/>
    <w:pPr>
      <w:spacing w:before="60" w:after="60" w:line="240" w:lineRule="auto"/>
    </w:pPr>
    <w:rPr>
      <w:rFonts w:eastAsiaTheme="minorHAnsi"/>
      <w:lang w:eastAsia="en-US"/>
    </w:rPr>
  </w:style>
  <w:style w:type="paragraph" w:customStyle="1" w:styleId="8FE74FF2D94748BC84292F1899CD74FC3">
    <w:name w:val="8FE74FF2D94748BC84292F1899CD74FC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3">
    <w:name w:val="8A297270E1894B1D9111AFC2DA4D79BE3"/>
    <w:rsid w:val="00527B9B"/>
    <w:pPr>
      <w:spacing w:before="60" w:after="60" w:line="240" w:lineRule="auto"/>
    </w:pPr>
    <w:rPr>
      <w:rFonts w:eastAsiaTheme="minorHAnsi"/>
      <w:lang w:eastAsia="en-US"/>
    </w:rPr>
  </w:style>
  <w:style w:type="paragraph" w:customStyle="1" w:styleId="127B9F06F39F4F8BA8EA2C534A523FEC3">
    <w:name w:val="127B9F06F39F4F8BA8EA2C534A523FEC3"/>
    <w:rsid w:val="00527B9B"/>
    <w:pPr>
      <w:spacing w:before="60" w:after="60" w:line="240" w:lineRule="auto"/>
    </w:pPr>
    <w:rPr>
      <w:rFonts w:eastAsiaTheme="minorHAnsi"/>
      <w:lang w:eastAsia="en-US"/>
    </w:rPr>
  </w:style>
  <w:style w:type="paragraph" w:customStyle="1" w:styleId="C6A265DCA84C48AA971400DF3A73B57C3">
    <w:name w:val="C6A265DCA84C48AA971400DF3A73B57C3"/>
    <w:rsid w:val="00527B9B"/>
    <w:pPr>
      <w:spacing w:before="60" w:after="60" w:line="240" w:lineRule="auto"/>
    </w:pPr>
    <w:rPr>
      <w:rFonts w:eastAsiaTheme="minorHAnsi"/>
      <w:lang w:eastAsia="en-US"/>
    </w:rPr>
  </w:style>
  <w:style w:type="paragraph" w:customStyle="1" w:styleId="C3F15176EB224F66974CE1AC466A39C02">
    <w:name w:val="C3F15176EB224F66974CE1AC466A39C02"/>
    <w:rsid w:val="00527B9B"/>
    <w:pPr>
      <w:spacing w:before="60" w:after="60" w:line="240" w:lineRule="auto"/>
    </w:pPr>
    <w:rPr>
      <w:rFonts w:eastAsiaTheme="minorHAnsi"/>
      <w:lang w:eastAsia="en-US"/>
    </w:rPr>
  </w:style>
  <w:style w:type="paragraph" w:customStyle="1" w:styleId="6214EBAFCA664642AA8FFA91D2B6F1452">
    <w:name w:val="6214EBAFCA664642AA8FFA91D2B6F1452"/>
    <w:rsid w:val="00527B9B"/>
    <w:pPr>
      <w:spacing w:before="60" w:after="60" w:line="240" w:lineRule="auto"/>
    </w:pPr>
    <w:rPr>
      <w:rFonts w:eastAsiaTheme="minorHAnsi"/>
      <w:lang w:eastAsia="en-US"/>
    </w:rPr>
  </w:style>
  <w:style w:type="paragraph" w:customStyle="1" w:styleId="8CA5DB76EFD94BB5802F43FE6EBE48E73">
    <w:name w:val="8CA5DB76EFD94BB5802F43FE6EBE48E73"/>
    <w:rsid w:val="00527B9B"/>
    <w:pPr>
      <w:spacing w:before="60" w:after="60" w:line="240" w:lineRule="auto"/>
    </w:pPr>
    <w:rPr>
      <w:rFonts w:eastAsiaTheme="minorHAnsi"/>
      <w:lang w:eastAsia="en-US"/>
    </w:rPr>
  </w:style>
  <w:style w:type="paragraph" w:customStyle="1" w:styleId="1D6AB3906DDE4FC2981CE38C6FE04C183">
    <w:name w:val="1D6AB3906DDE4FC2981CE38C6FE04C183"/>
    <w:rsid w:val="00527B9B"/>
    <w:pPr>
      <w:spacing w:before="60" w:after="60" w:line="240" w:lineRule="auto"/>
    </w:pPr>
    <w:rPr>
      <w:rFonts w:eastAsiaTheme="minorHAnsi"/>
      <w:lang w:eastAsia="en-US"/>
    </w:rPr>
  </w:style>
  <w:style w:type="paragraph" w:customStyle="1" w:styleId="BCB86DB5FC134F6A89A3EE71E16F44512">
    <w:name w:val="BCB86DB5FC134F6A89A3EE71E16F44512"/>
    <w:rsid w:val="00527B9B"/>
    <w:pPr>
      <w:spacing w:before="60" w:after="60" w:line="240" w:lineRule="auto"/>
    </w:pPr>
    <w:rPr>
      <w:rFonts w:eastAsiaTheme="minorHAnsi"/>
      <w:lang w:eastAsia="en-US"/>
    </w:rPr>
  </w:style>
  <w:style w:type="paragraph" w:customStyle="1" w:styleId="561DC2D783AC4622A228526A6D88C9BD2">
    <w:name w:val="561DC2D783AC4622A228526A6D88C9BD2"/>
    <w:rsid w:val="00527B9B"/>
    <w:pPr>
      <w:spacing w:before="60" w:after="60" w:line="240" w:lineRule="auto"/>
    </w:pPr>
    <w:rPr>
      <w:rFonts w:eastAsiaTheme="minorHAnsi"/>
      <w:lang w:eastAsia="en-US"/>
    </w:rPr>
  </w:style>
  <w:style w:type="paragraph" w:customStyle="1" w:styleId="07B8FC934AB745C4AEFB11B53E4FE2642">
    <w:name w:val="07B8FC934AB745C4AEFB11B53E4FE2642"/>
    <w:rsid w:val="00527B9B"/>
    <w:pPr>
      <w:spacing w:before="60" w:after="60" w:line="240" w:lineRule="auto"/>
    </w:pPr>
    <w:rPr>
      <w:rFonts w:eastAsiaTheme="minorHAnsi"/>
      <w:lang w:eastAsia="en-US"/>
    </w:rPr>
  </w:style>
  <w:style w:type="paragraph" w:customStyle="1" w:styleId="9263C0130BDE43C2B2D9F9C0386842D32">
    <w:name w:val="9263C0130BDE43C2B2D9F9C0386842D32"/>
    <w:rsid w:val="00527B9B"/>
    <w:pPr>
      <w:spacing w:before="60" w:after="60" w:line="240" w:lineRule="auto"/>
    </w:pPr>
    <w:rPr>
      <w:rFonts w:eastAsiaTheme="minorHAnsi"/>
      <w:lang w:eastAsia="en-US"/>
    </w:rPr>
  </w:style>
  <w:style w:type="paragraph" w:customStyle="1" w:styleId="27D8AD8BFB674DA2BB4CF407F12825502">
    <w:name w:val="27D8AD8BFB674DA2BB4CF407F12825502"/>
    <w:rsid w:val="00527B9B"/>
    <w:pPr>
      <w:spacing w:before="60" w:after="60" w:line="240" w:lineRule="auto"/>
    </w:pPr>
    <w:rPr>
      <w:rFonts w:eastAsiaTheme="minorHAnsi"/>
      <w:lang w:eastAsia="en-US"/>
    </w:rPr>
  </w:style>
  <w:style w:type="paragraph" w:customStyle="1" w:styleId="F462EAC2DA864E4AAA5A5037DC10469D2">
    <w:name w:val="F462EAC2DA864E4AAA5A5037DC10469D2"/>
    <w:rsid w:val="00527B9B"/>
    <w:pPr>
      <w:spacing w:before="60" w:after="60" w:line="240" w:lineRule="auto"/>
    </w:pPr>
    <w:rPr>
      <w:rFonts w:eastAsiaTheme="minorHAnsi"/>
      <w:lang w:eastAsia="en-US"/>
    </w:rPr>
  </w:style>
  <w:style w:type="paragraph" w:customStyle="1" w:styleId="67C5A59FD93B485199E9C174D6A89E322">
    <w:name w:val="67C5A59FD93B485199E9C174D6A89E322"/>
    <w:rsid w:val="00527B9B"/>
    <w:pPr>
      <w:spacing w:before="60" w:after="60" w:line="240" w:lineRule="auto"/>
    </w:pPr>
    <w:rPr>
      <w:rFonts w:eastAsiaTheme="minorHAnsi"/>
      <w:lang w:eastAsia="en-US"/>
    </w:rPr>
  </w:style>
  <w:style w:type="paragraph" w:customStyle="1" w:styleId="71DC24669E3541CA95B961C1E1B5464B2">
    <w:name w:val="71DC24669E3541CA95B961C1E1B5464B2"/>
    <w:rsid w:val="00527B9B"/>
    <w:pPr>
      <w:spacing w:before="60" w:after="60" w:line="240" w:lineRule="auto"/>
    </w:pPr>
    <w:rPr>
      <w:rFonts w:eastAsiaTheme="minorHAnsi"/>
      <w:lang w:eastAsia="en-US"/>
    </w:rPr>
  </w:style>
  <w:style w:type="paragraph" w:customStyle="1" w:styleId="404FCE8216714AB785E5F8B1172D5A8F2">
    <w:name w:val="404FCE8216714AB785E5F8B1172D5A8F2"/>
    <w:rsid w:val="00527B9B"/>
    <w:pPr>
      <w:spacing w:before="60" w:after="60" w:line="240" w:lineRule="auto"/>
    </w:pPr>
    <w:rPr>
      <w:rFonts w:eastAsiaTheme="minorHAnsi"/>
      <w:lang w:eastAsia="en-US"/>
    </w:rPr>
  </w:style>
  <w:style w:type="paragraph" w:customStyle="1" w:styleId="06797AA625324C7F9AF6F2F5A9B8AE852">
    <w:name w:val="06797AA625324C7F9AF6F2F5A9B8AE852"/>
    <w:rsid w:val="00527B9B"/>
    <w:pPr>
      <w:spacing w:before="60" w:after="60" w:line="240" w:lineRule="auto"/>
    </w:pPr>
    <w:rPr>
      <w:rFonts w:eastAsiaTheme="minorHAnsi"/>
      <w:lang w:eastAsia="en-US"/>
    </w:rPr>
  </w:style>
  <w:style w:type="paragraph" w:customStyle="1" w:styleId="3260F943792744D08AD3E0A6E4BFF3472">
    <w:name w:val="3260F943792744D08AD3E0A6E4BFF3472"/>
    <w:rsid w:val="00527B9B"/>
    <w:pPr>
      <w:spacing w:before="60" w:after="60" w:line="240" w:lineRule="auto"/>
    </w:pPr>
    <w:rPr>
      <w:rFonts w:eastAsiaTheme="minorHAnsi"/>
      <w:lang w:eastAsia="en-US"/>
    </w:rPr>
  </w:style>
  <w:style w:type="paragraph" w:customStyle="1" w:styleId="CF06D22534744515ABAF10FCD302D9CC2">
    <w:name w:val="CF06D22534744515ABAF10FCD302D9CC2"/>
    <w:rsid w:val="00527B9B"/>
    <w:pPr>
      <w:spacing w:before="60" w:after="60" w:line="240" w:lineRule="auto"/>
    </w:pPr>
    <w:rPr>
      <w:rFonts w:eastAsiaTheme="minorHAnsi"/>
      <w:lang w:eastAsia="en-US"/>
    </w:rPr>
  </w:style>
  <w:style w:type="paragraph" w:customStyle="1" w:styleId="90A8CDD7B48C48C9ADF3D3220705F1AC2">
    <w:name w:val="90A8CDD7B48C48C9ADF3D3220705F1AC2"/>
    <w:rsid w:val="00527B9B"/>
    <w:pPr>
      <w:spacing w:before="60" w:after="60" w:line="240" w:lineRule="auto"/>
    </w:pPr>
    <w:rPr>
      <w:rFonts w:eastAsiaTheme="minorHAnsi"/>
      <w:lang w:eastAsia="en-US"/>
    </w:rPr>
  </w:style>
  <w:style w:type="paragraph" w:customStyle="1" w:styleId="2EACEF1774D94BCEBB619FE207B8234A2">
    <w:name w:val="2EACEF1774D94BCEBB619FE207B8234A2"/>
    <w:rsid w:val="00527B9B"/>
    <w:pPr>
      <w:spacing w:before="60" w:after="60" w:line="240" w:lineRule="auto"/>
    </w:pPr>
    <w:rPr>
      <w:rFonts w:eastAsiaTheme="minorHAnsi"/>
      <w:lang w:eastAsia="en-US"/>
    </w:rPr>
  </w:style>
  <w:style w:type="paragraph" w:customStyle="1" w:styleId="9BE1619863DD431FAE84514811FD93112">
    <w:name w:val="9BE1619863DD431FAE84514811FD93112"/>
    <w:rsid w:val="00527B9B"/>
    <w:pPr>
      <w:spacing w:before="60" w:after="60" w:line="240" w:lineRule="auto"/>
    </w:pPr>
    <w:rPr>
      <w:rFonts w:eastAsiaTheme="minorHAnsi"/>
      <w:lang w:eastAsia="en-US"/>
    </w:rPr>
  </w:style>
  <w:style w:type="paragraph" w:customStyle="1" w:styleId="73BE5F22463A42FFAE96790FDC8AAB402">
    <w:name w:val="73BE5F22463A42FFAE96790FDC8AAB402"/>
    <w:rsid w:val="00527B9B"/>
    <w:pPr>
      <w:spacing w:before="60" w:after="60" w:line="240" w:lineRule="auto"/>
    </w:pPr>
    <w:rPr>
      <w:rFonts w:eastAsiaTheme="minorHAnsi"/>
      <w:lang w:eastAsia="en-US"/>
    </w:rPr>
  </w:style>
  <w:style w:type="paragraph" w:customStyle="1" w:styleId="B0040B52337F40228E9EE98639EFFAF72">
    <w:name w:val="B0040B52337F40228E9EE98639EFFAF72"/>
    <w:rsid w:val="00527B9B"/>
    <w:pPr>
      <w:spacing w:before="60" w:after="60" w:line="240" w:lineRule="auto"/>
    </w:pPr>
    <w:rPr>
      <w:rFonts w:eastAsiaTheme="minorHAnsi"/>
      <w:lang w:eastAsia="en-US"/>
    </w:rPr>
  </w:style>
  <w:style w:type="paragraph" w:customStyle="1" w:styleId="477088F9C934414EA130DD1B226549C32">
    <w:name w:val="477088F9C934414EA130DD1B226549C32"/>
    <w:rsid w:val="00527B9B"/>
    <w:pPr>
      <w:spacing w:before="60" w:after="60" w:line="240" w:lineRule="auto"/>
    </w:pPr>
    <w:rPr>
      <w:rFonts w:eastAsiaTheme="minorHAnsi"/>
      <w:lang w:eastAsia="en-US"/>
    </w:rPr>
  </w:style>
  <w:style w:type="paragraph" w:customStyle="1" w:styleId="55AE129E4B92488D809D83C46DC4668C2">
    <w:name w:val="55AE129E4B92488D809D83C46DC4668C2"/>
    <w:rsid w:val="00527B9B"/>
    <w:pPr>
      <w:spacing w:before="60" w:after="60" w:line="240" w:lineRule="auto"/>
    </w:pPr>
    <w:rPr>
      <w:rFonts w:eastAsiaTheme="minorHAnsi"/>
      <w:lang w:eastAsia="en-US"/>
    </w:rPr>
  </w:style>
  <w:style w:type="paragraph" w:customStyle="1" w:styleId="DE8731A4F3D84343ABCC6FEF7DE32A9C2">
    <w:name w:val="DE8731A4F3D84343ABCC6FEF7DE32A9C2"/>
    <w:rsid w:val="00527B9B"/>
    <w:pPr>
      <w:spacing w:before="60" w:after="60" w:line="240" w:lineRule="auto"/>
    </w:pPr>
    <w:rPr>
      <w:rFonts w:eastAsiaTheme="minorHAnsi"/>
      <w:lang w:eastAsia="en-US"/>
    </w:rPr>
  </w:style>
  <w:style w:type="paragraph" w:customStyle="1" w:styleId="28B9CB25295E4C248C18F1A23CAE3DDE2">
    <w:name w:val="28B9CB25295E4C248C18F1A23CAE3DDE2"/>
    <w:rsid w:val="00527B9B"/>
    <w:pPr>
      <w:spacing w:before="60" w:after="60" w:line="240" w:lineRule="auto"/>
    </w:pPr>
    <w:rPr>
      <w:rFonts w:eastAsiaTheme="minorHAnsi"/>
      <w:lang w:eastAsia="en-US"/>
    </w:rPr>
  </w:style>
  <w:style w:type="paragraph" w:customStyle="1" w:styleId="756D9BD57D944CA4AB45114C81553E6D2">
    <w:name w:val="756D9BD57D944CA4AB45114C81553E6D2"/>
    <w:rsid w:val="00527B9B"/>
    <w:pPr>
      <w:spacing w:before="60" w:after="60" w:line="240" w:lineRule="auto"/>
    </w:pPr>
    <w:rPr>
      <w:rFonts w:eastAsiaTheme="minorHAnsi"/>
      <w:lang w:eastAsia="en-US"/>
    </w:rPr>
  </w:style>
  <w:style w:type="paragraph" w:customStyle="1" w:styleId="609068055CD44D13A427060468F401672">
    <w:name w:val="609068055CD44D13A427060468F401672"/>
    <w:rsid w:val="00527B9B"/>
    <w:pPr>
      <w:spacing w:before="60" w:after="60" w:line="240" w:lineRule="auto"/>
    </w:pPr>
    <w:rPr>
      <w:rFonts w:eastAsiaTheme="minorHAnsi"/>
      <w:lang w:eastAsia="en-US"/>
    </w:rPr>
  </w:style>
  <w:style w:type="paragraph" w:customStyle="1" w:styleId="047C34A9A54A40D787837CFE754F69362">
    <w:name w:val="047C34A9A54A40D787837CFE754F69362"/>
    <w:rsid w:val="00527B9B"/>
    <w:pPr>
      <w:spacing w:before="60" w:after="60" w:line="240" w:lineRule="auto"/>
    </w:pPr>
    <w:rPr>
      <w:rFonts w:eastAsiaTheme="minorHAnsi"/>
      <w:lang w:eastAsia="en-US"/>
    </w:rPr>
  </w:style>
  <w:style w:type="paragraph" w:customStyle="1" w:styleId="E2EB266BE2024196B5B1235D0F0C83102">
    <w:name w:val="E2EB266BE2024196B5B1235D0F0C83102"/>
    <w:rsid w:val="00527B9B"/>
    <w:pPr>
      <w:spacing w:before="60" w:after="60" w:line="240" w:lineRule="auto"/>
    </w:pPr>
    <w:rPr>
      <w:rFonts w:eastAsiaTheme="minorHAnsi"/>
      <w:lang w:eastAsia="en-US"/>
    </w:rPr>
  </w:style>
  <w:style w:type="paragraph" w:customStyle="1" w:styleId="6FB27B8493104ADAB24BE8461EABC6502">
    <w:name w:val="6FB27B8493104ADAB24BE8461EABC6502"/>
    <w:rsid w:val="00527B9B"/>
    <w:pPr>
      <w:spacing w:before="60" w:after="60" w:line="240" w:lineRule="auto"/>
    </w:pPr>
    <w:rPr>
      <w:rFonts w:eastAsiaTheme="minorHAnsi"/>
      <w:lang w:eastAsia="en-US"/>
    </w:rPr>
  </w:style>
  <w:style w:type="paragraph" w:customStyle="1" w:styleId="8FFC636A28544A06A52DFA64C029DA172">
    <w:name w:val="8FFC636A28544A06A52DFA64C029DA172"/>
    <w:rsid w:val="00527B9B"/>
    <w:pPr>
      <w:spacing w:before="60" w:after="60" w:line="240" w:lineRule="auto"/>
    </w:pPr>
    <w:rPr>
      <w:rFonts w:eastAsiaTheme="minorHAnsi"/>
      <w:lang w:eastAsia="en-US"/>
    </w:rPr>
  </w:style>
  <w:style w:type="paragraph" w:customStyle="1" w:styleId="77BF07D87B8842C6A52AD99E6AF7FA622">
    <w:name w:val="77BF07D87B8842C6A52AD99E6AF7FA622"/>
    <w:rsid w:val="00527B9B"/>
    <w:pPr>
      <w:spacing w:before="60" w:after="60" w:line="240" w:lineRule="auto"/>
    </w:pPr>
    <w:rPr>
      <w:rFonts w:eastAsiaTheme="minorHAnsi"/>
      <w:lang w:eastAsia="en-US"/>
    </w:rPr>
  </w:style>
  <w:style w:type="paragraph" w:customStyle="1" w:styleId="F127391521C8486B8C1C7159D880FF142">
    <w:name w:val="F127391521C8486B8C1C7159D880FF142"/>
    <w:rsid w:val="00527B9B"/>
    <w:pPr>
      <w:spacing w:before="60" w:after="60" w:line="240" w:lineRule="auto"/>
    </w:pPr>
    <w:rPr>
      <w:rFonts w:eastAsiaTheme="minorHAnsi"/>
      <w:lang w:eastAsia="en-US"/>
    </w:rPr>
  </w:style>
  <w:style w:type="paragraph" w:customStyle="1" w:styleId="170A613285F34CC8AE92856CF3E9BD231">
    <w:name w:val="170A613285F34CC8AE92856CF3E9BD231"/>
    <w:rsid w:val="00527B9B"/>
    <w:pPr>
      <w:spacing w:before="60" w:after="60" w:line="240" w:lineRule="auto"/>
    </w:pPr>
    <w:rPr>
      <w:rFonts w:eastAsiaTheme="minorHAnsi"/>
      <w:lang w:eastAsia="en-US"/>
    </w:rPr>
  </w:style>
  <w:style w:type="paragraph" w:customStyle="1" w:styleId="CCEE959EECD8416EA9D11AEB7F414345">
    <w:name w:val="CCEE959EECD8416EA9D11AEB7F414345"/>
    <w:rsid w:val="00527B9B"/>
    <w:pPr>
      <w:spacing w:before="60" w:after="60" w:line="240" w:lineRule="auto"/>
    </w:pPr>
    <w:rPr>
      <w:rFonts w:eastAsiaTheme="minorHAnsi"/>
      <w:lang w:eastAsia="en-US"/>
    </w:rPr>
  </w:style>
  <w:style w:type="paragraph" w:customStyle="1" w:styleId="CB46B23ED82843F79FB62C0946B28005">
    <w:name w:val="CB46B23ED82843F79FB62C0946B28005"/>
    <w:rsid w:val="00527B9B"/>
    <w:pPr>
      <w:spacing w:before="60" w:after="60" w:line="240" w:lineRule="auto"/>
    </w:pPr>
    <w:rPr>
      <w:rFonts w:eastAsiaTheme="minorHAnsi"/>
      <w:lang w:eastAsia="en-US"/>
    </w:rPr>
  </w:style>
  <w:style w:type="paragraph" w:customStyle="1" w:styleId="F42BEF1A0D534319BF65EA3690254734">
    <w:name w:val="F42BEF1A0D534319BF65EA3690254734"/>
    <w:rsid w:val="00527B9B"/>
    <w:pPr>
      <w:spacing w:before="60" w:after="60" w:line="240" w:lineRule="auto"/>
    </w:pPr>
    <w:rPr>
      <w:rFonts w:eastAsiaTheme="minorHAnsi"/>
      <w:lang w:eastAsia="en-US"/>
    </w:rPr>
  </w:style>
  <w:style w:type="paragraph" w:customStyle="1" w:styleId="9DB2FDFAA0BB448DBABC47971BE1A315">
    <w:name w:val="9DB2FDFAA0BB448DBABC47971BE1A315"/>
    <w:rsid w:val="00527B9B"/>
    <w:pPr>
      <w:spacing w:before="60" w:after="60" w:line="240" w:lineRule="auto"/>
    </w:pPr>
    <w:rPr>
      <w:rFonts w:eastAsiaTheme="minorHAnsi"/>
      <w:lang w:eastAsia="en-US"/>
    </w:rPr>
  </w:style>
  <w:style w:type="paragraph" w:customStyle="1" w:styleId="51631D96B30246E8BE83AF05134F567D">
    <w:name w:val="51631D96B30246E8BE83AF05134F567D"/>
    <w:rsid w:val="00527B9B"/>
    <w:pPr>
      <w:spacing w:before="60" w:after="60" w:line="240" w:lineRule="auto"/>
    </w:pPr>
    <w:rPr>
      <w:rFonts w:eastAsiaTheme="minorHAnsi"/>
      <w:lang w:eastAsia="en-US"/>
    </w:rPr>
  </w:style>
  <w:style w:type="paragraph" w:customStyle="1" w:styleId="E48B3F2E91A04795B29F3B443662242A">
    <w:name w:val="E48B3F2E91A04795B29F3B443662242A"/>
    <w:rsid w:val="00527B9B"/>
    <w:pPr>
      <w:spacing w:before="60" w:after="60" w:line="240" w:lineRule="auto"/>
    </w:pPr>
    <w:rPr>
      <w:rFonts w:eastAsiaTheme="minorHAnsi"/>
      <w:lang w:eastAsia="en-US"/>
    </w:rPr>
  </w:style>
  <w:style w:type="paragraph" w:customStyle="1" w:styleId="0275209B8DD7467F8FCDE4A2791FB716">
    <w:name w:val="0275209B8DD7467F8FCDE4A2791FB716"/>
    <w:rsid w:val="00527B9B"/>
    <w:pPr>
      <w:spacing w:before="60" w:after="60" w:line="240" w:lineRule="auto"/>
    </w:pPr>
    <w:rPr>
      <w:rFonts w:eastAsiaTheme="minorHAnsi"/>
      <w:lang w:eastAsia="en-US"/>
    </w:rPr>
  </w:style>
  <w:style w:type="paragraph" w:customStyle="1" w:styleId="ADFB61B84C2E43F58DE33F0FCC7E38BF">
    <w:name w:val="ADFB61B84C2E43F58DE33F0FCC7E38BF"/>
    <w:rsid w:val="00527B9B"/>
    <w:pPr>
      <w:spacing w:before="60" w:after="60" w:line="240" w:lineRule="auto"/>
    </w:pPr>
    <w:rPr>
      <w:rFonts w:eastAsiaTheme="minorHAnsi"/>
      <w:lang w:eastAsia="en-US"/>
    </w:rPr>
  </w:style>
  <w:style w:type="paragraph" w:customStyle="1" w:styleId="231865A30B444D24B66C67CC2333BF24">
    <w:name w:val="231865A30B444D24B66C67CC2333BF24"/>
    <w:rsid w:val="00527B9B"/>
    <w:pPr>
      <w:spacing w:before="60" w:after="60" w:line="240" w:lineRule="auto"/>
    </w:pPr>
    <w:rPr>
      <w:rFonts w:eastAsiaTheme="minorHAnsi"/>
      <w:lang w:eastAsia="en-US"/>
    </w:rPr>
  </w:style>
  <w:style w:type="paragraph" w:customStyle="1" w:styleId="A3A58820F1D84676B550818A0DDF29B5">
    <w:name w:val="A3A58820F1D84676B550818A0DDF29B5"/>
    <w:rsid w:val="00527B9B"/>
    <w:pPr>
      <w:spacing w:before="60" w:after="60" w:line="240" w:lineRule="auto"/>
    </w:pPr>
    <w:rPr>
      <w:rFonts w:eastAsiaTheme="minorHAnsi"/>
      <w:lang w:eastAsia="en-US"/>
    </w:rPr>
  </w:style>
  <w:style w:type="paragraph" w:customStyle="1" w:styleId="8DED15BE14214746B88A45F5EC57CD3A">
    <w:name w:val="8DED15BE14214746B88A45F5EC57CD3A"/>
    <w:rsid w:val="00527B9B"/>
    <w:pPr>
      <w:spacing w:before="60" w:after="60" w:line="240" w:lineRule="auto"/>
    </w:pPr>
    <w:rPr>
      <w:rFonts w:eastAsiaTheme="minorHAnsi"/>
      <w:lang w:eastAsia="en-US"/>
    </w:rPr>
  </w:style>
  <w:style w:type="paragraph" w:customStyle="1" w:styleId="855B33D07819488D89C7D1A0AC28F31112">
    <w:name w:val="855B33D07819488D89C7D1A0AC28F31112"/>
    <w:rsid w:val="00527B9B"/>
    <w:pPr>
      <w:spacing w:before="60" w:after="60" w:line="240" w:lineRule="auto"/>
    </w:pPr>
    <w:rPr>
      <w:rFonts w:eastAsiaTheme="minorHAnsi"/>
      <w:lang w:eastAsia="en-US"/>
    </w:rPr>
  </w:style>
  <w:style w:type="paragraph" w:customStyle="1" w:styleId="EE5F7F30B58441DCA933018BCF1E93839">
    <w:name w:val="EE5F7F30B58441DCA933018BCF1E93839"/>
    <w:rsid w:val="00527B9B"/>
    <w:pPr>
      <w:spacing w:before="60" w:after="60" w:line="240" w:lineRule="auto"/>
    </w:pPr>
    <w:rPr>
      <w:rFonts w:eastAsiaTheme="minorHAnsi"/>
      <w:lang w:eastAsia="en-US"/>
    </w:rPr>
  </w:style>
  <w:style w:type="paragraph" w:customStyle="1" w:styleId="8D5BAA5DD03F4398A6B4893150AA639211">
    <w:name w:val="8D5BAA5DD03F4398A6B4893150AA639211"/>
    <w:rsid w:val="00527B9B"/>
    <w:pPr>
      <w:spacing w:before="60" w:after="60" w:line="240" w:lineRule="auto"/>
    </w:pPr>
    <w:rPr>
      <w:rFonts w:eastAsiaTheme="minorHAnsi"/>
      <w:lang w:eastAsia="en-US"/>
    </w:rPr>
  </w:style>
  <w:style w:type="paragraph" w:customStyle="1" w:styleId="CC6CB9F55DE4431397A21A8A496A5E0211">
    <w:name w:val="CC6CB9F55DE4431397A21A8A496A5E0211"/>
    <w:rsid w:val="00527B9B"/>
    <w:pPr>
      <w:spacing w:before="60" w:after="60" w:line="240" w:lineRule="auto"/>
    </w:pPr>
    <w:rPr>
      <w:rFonts w:eastAsiaTheme="minorHAnsi"/>
      <w:lang w:eastAsia="en-US"/>
    </w:rPr>
  </w:style>
  <w:style w:type="paragraph" w:customStyle="1" w:styleId="43C90AA67B8F4BAAB969CC6BB476880011">
    <w:name w:val="43C90AA67B8F4BAAB969CC6BB476880011"/>
    <w:rsid w:val="00527B9B"/>
    <w:pPr>
      <w:spacing w:before="60" w:after="60" w:line="240" w:lineRule="auto"/>
    </w:pPr>
    <w:rPr>
      <w:rFonts w:eastAsiaTheme="minorHAnsi"/>
      <w:lang w:eastAsia="en-US"/>
    </w:rPr>
  </w:style>
  <w:style w:type="paragraph" w:customStyle="1" w:styleId="33A5A28272D244A0A5F7C60F511ED4D011">
    <w:name w:val="33A5A28272D244A0A5F7C60F511ED4D011"/>
    <w:rsid w:val="00527B9B"/>
    <w:pPr>
      <w:spacing w:before="60" w:after="60" w:line="240" w:lineRule="auto"/>
    </w:pPr>
    <w:rPr>
      <w:rFonts w:eastAsiaTheme="minorHAnsi"/>
      <w:lang w:eastAsia="en-US"/>
    </w:rPr>
  </w:style>
  <w:style w:type="paragraph" w:customStyle="1" w:styleId="F5CB5E5AE9EE4579A48846EBC95AE42111">
    <w:name w:val="F5CB5E5AE9EE4579A48846EBC95AE42111"/>
    <w:rsid w:val="00527B9B"/>
    <w:pPr>
      <w:spacing w:before="60" w:after="60" w:line="240" w:lineRule="auto"/>
    </w:pPr>
    <w:rPr>
      <w:rFonts w:eastAsiaTheme="minorHAnsi"/>
      <w:lang w:eastAsia="en-US"/>
    </w:rPr>
  </w:style>
  <w:style w:type="paragraph" w:customStyle="1" w:styleId="25F5408D90404DFAA8568B35B1D5E6AF11">
    <w:name w:val="25F5408D90404DFAA8568B35B1D5E6AF11"/>
    <w:rsid w:val="00527B9B"/>
    <w:pPr>
      <w:spacing w:before="60" w:after="60" w:line="240" w:lineRule="auto"/>
    </w:pPr>
    <w:rPr>
      <w:rFonts w:eastAsiaTheme="minorHAnsi"/>
      <w:lang w:eastAsia="en-US"/>
    </w:rPr>
  </w:style>
  <w:style w:type="paragraph" w:customStyle="1" w:styleId="42D303B2BDCE4D06BAE6D6291F43395911">
    <w:name w:val="42D303B2BDCE4D06BAE6D6291F43395911"/>
    <w:rsid w:val="00527B9B"/>
    <w:pPr>
      <w:spacing w:before="60" w:after="60" w:line="240" w:lineRule="auto"/>
    </w:pPr>
    <w:rPr>
      <w:rFonts w:eastAsiaTheme="minorHAnsi"/>
      <w:lang w:eastAsia="en-US"/>
    </w:rPr>
  </w:style>
  <w:style w:type="paragraph" w:customStyle="1" w:styleId="5CFEB80AF734428C884BF53E3CEBC78711">
    <w:name w:val="5CFEB80AF734428C884BF53E3CEBC78711"/>
    <w:rsid w:val="00527B9B"/>
    <w:pPr>
      <w:spacing w:before="60" w:after="60" w:line="240" w:lineRule="auto"/>
    </w:pPr>
    <w:rPr>
      <w:rFonts w:eastAsiaTheme="minorHAnsi"/>
      <w:lang w:eastAsia="en-US"/>
    </w:rPr>
  </w:style>
  <w:style w:type="paragraph" w:customStyle="1" w:styleId="6C73E2164A5948F3A7CD0CD621601B0B11">
    <w:name w:val="6C73E2164A5948F3A7CD0CD621601B0B11"/>
    <w:rsid w:val="00527B9B"/>
    <w:pPr>
      <w:spacing w:before="60" w:after="60" w:line="240" w:lineRule="auto"/>
    </w:pPr>
    <w:rPr>
      <w:rFonts w:eastAsiaTheme="minorHAnsi"/>
      <w:lang w:eastAsia="en-US"/>
    </w:rPr>
  </w:style>
  <w:style w:type="paragraph" w:customStyle="1" w:styleId="94077072D4584171B96FC037B09F6E9511">
    <w:name w:val="94077072D4584171B96FC037B09F6E9511"/>
    <w:rsid w:val="00527B9B"/>
    <w:pPr>
      <w:spacing w:before="60" w:after="60" w:line="240" w:lineRule="auto"/>
    </w:pPr>
    <w:rPr>
      <w:rFonts w:eastAsiaTheme="minorHAnsi"/>
      <w:lang w:eastAsia="en-US"/>
    </w:rPr>
  </w:style>
  <w:style w:type="paragraph" w:customStyle="1" w:styleId="E50D6BF9ACBD4CC38BF207C32BF9922C11">
    <w:name w:val="E50D6BF9ACBD4CC38BF207C32BF9922C11"/>
    <w:rsid w:val="00527B9B"/>
    <w:pPr>
      <w:spacing w:before="60" w:after="60" w:line="240" w:lineRule="auto"/>
    </w:pPr>
    <w:rPr>
      <w:rFonts w:eastAsiaTheme="minorHAnsi"/>
      <w:lang w:eastAsia="en-US"/>
    </w:rPr>
  </w:style>
  <w:style w:type="paragraph" w:customStyle="1" w:styleId="98C700E31F034DC18A312CFE79D8296910">
    <w:name w:val="98C700E31F034DC18A312CFE79D8296910"/>
    <w:rsid w:val="00527B9B"/>
    <w:pPr>
      <w:spacing w:before="60" w:after="60" w:line="240" w:lineRule="auto"/>
    </w:pPr>
    <w:rPr>
      <w:rFonts w:eastAsiaTheme="minorHAnsi"/>
      <w:lang w:eastAsia="en-US"/>
    </w:rPr>
  </w:style>
  <w:style w:type="paragraph" w:customStyle="1" w:styleId="CE58B38C05DB44F3AF8E8AC89712D74110">
    <w:name w:val="CE58B38C05DB44F3AF8E8AC89712D74110"/>
    <w:rsid w:val="00527B9B"/>
    <w:pPr>
      <w:spacing w:before="60" w:after="60" w:line="240" w:lineRule="auto"/>
    </w:pPr>
    <w:rPr>
      <w:rFonts w:eastAsiaTheme="minorHAnsi"/>
      <w:lang w:eastAsia="en-US"/>
    </w:rPr>
  </w:style>
  <w:style w:type="paragraph" w:customStyle="1" w:styleId="3D26509DE97E4E9CA2F47C3E090A3D5910">
    <w:name w:val="3D26509DE97E4E9CA2F47C3E090A3D5910"/>
    <w:rsid w:val="00527B9B"/>
    <w:pPr>
      <w:spacing w:before="60" w:after="60" w:line="240" w:lineRule="auto"/>
    </w:pPr>
    <w:rPr>
      <w:rFonts w:eastAsiaTheme="minorHAnsi"/>
      <w:lang w:eastAsia="en-US"/>
    </w:rPr>
  </w:style>
  <w:style w:type="paragraph" w:customStyle="1" w:styleId="087AB293194A4285BA11DB131CEA640810">
    <w:name w:val="087AB293194A4285BA11DB131CEA640810"/>
    <w:rsid w:val="00527B9B"/>
    <w:pPr>
      <w:spacing w:before="60" w:after="60" w:line="240" w:lineRule="auto"/>
    </w:pPr>
    <w:rPr>
      <w:rFonts w:eastAsiaTheme="minorHAnsi"/>
      <w:lang w:eastAsia="en-US"/>
    </w:rPr>
  </w:style>
  <w:style w:type="paragraph" w:customStyle="1" w:styleId="8BDD208E2A2A4000B50B9B74A9AC834010">
    <w:name w:val="8BDD208E2A2A4000B50B9B74A9AC834010"/>
    <w:rsid w:val="00527B9B"/>
    <w:pPr>
      <w:spacing w:before="60" w:after="60" w:line="240" w:lineRule="auto"/>
    </w:pPr>
    <w:rPr>
      <w:rFonts w:eastAsiaTheme="minorHAnsi"/>
      <w:lang w:eastAsia="en-US"/>
    </w:rPr>
  </w:style>
  <w:style w:type="paragraph" w:customStyle="1" w:styleId="9F022BAF75F0402780C2B0ED5852282A9">
    <w:name w:val="9F022BAF75F0402780C2B0ED5852282A9"/>
    <w:rsid w:val="00527B9B"/>
    <w:pPr>
      <w:spacing w:before="60" w:after="60" w:line="240" w:lineRule="auto"/>
    </w:pPr>
    <w:rPr>
      <w:rFonts w:eastAsiaTheme="minorHAnsi"/>
      <w:lang w:eastAsia="en-US"/>
    </w:rPr>
  </w:style>
  <w:style w:type="paragraph" w:customStyle="1" w:styleId="5DC7D81CC9F64EAD848A046BD1F437889">
    <w:name w:val="5DC7D81CC9F64EAD848A046BD1F437889"/>
    <w:rsid w:val="00527B9B"/>
    <w:pPr>
      <w:spacing w:before="60" w:after="60" w:line="240" w:lineRule="auto"/>
    </w:pPr>
    <w:rPr>
      <w:rFonts w:eastAsiaTheme="minorHAnsi"/>
      <w:lang w:eastAsia="en-US"/>
    </w:rPr>
  </w:style>
  <w:style w:type="paragraph" w:customStyle="1" w:styleId="B5B4950DE9A44523838ED09E9A9557487">
    <w:name w:val="B5B4950DE9A44523838ED09E9A955748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9">
    <w:name w:val="43AE384C08D84EF3917781FD6B197BC59"/>
    <w:rsid w:val="00527B9B"/>
    <w:pPr>
      <w:spacing w:before="60" w:after="60" w:line="240" w:lineRule="auto"/>
    </w:pPr>
    <w:rPr>
      <w:rFonts w:eastAsiaTheme="minorHAnsi"/>
      <w:lang w:eastAsia="en-US"/>
    </w:rPr>
  </w:style>
  <w:style w:type="paragraph" w:customStyle="1" w:styleId="533CA43EAAD2423DA9B9430C9506DA089">
    <w:name w:val="533CA43EAAD2423DA9B9430C9506DA089"/>
    <w:rsid w:val="00527B9B"/>
    <w:pPr>
      <w:spacing w:before="60" w:after="60" w:line="240" w:lineRule="auto"/>
    </w:pPr>
    <w:rPr>
      <w:rFonts w:eastAsiaTheme="minorHAnsi"/>
      <w:lang w:eastAsia="en-US"/>
    </w:rPr>
  </w:style>
  <w:style w:type="paragraph" w:customStyle="1" w:styleId="7F3A683D7F924178809C8CFC443987E99">
    <w:name w:val="7F3A683D7F924178809C8CFC443987E99"/>
    <w:rsid w:val="00527B9B"/>
    <w:pPr>
      <w:spacing w:before="60" w:after="60" w:line="240" w:lineRule="auto"/>
    </w:pPr>
    <w:rPr>
      <w:rFonts w:eastAsiaTheme="minorHAnsi"/>
      <w:lang w:eastAsia="en-US"/>
    </w:rPr>
  </w:style>
  <w:style w:type="paragraph" w:customStyle="1" w:styleId="5AE7091FEDE047148972EE3EB6765C5D9">
    <w:name w:val="5AE7091FEDE047148972EE3EB6765C5D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9">
    <w:name w:val="67D244E21D9F432C9F28E3500118F94C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9">
    <w:name w:val="6FD02308B68F41EFB9A73C4184A2AAEA9"/>
    <w:rsid w:val="00527B9B"/>
    <w:pPr>
      <w:spacing w:before="60" w:after="60" w:line="240" w:lineRule="auto"/>
    </w:pPr>
    <w:rPr>
      <w:rFonts w:eastAsiaTheme="minorHAnsi"/>
      <w:lang w:eastAsia="en-US"/>
    </w:rPr>
  </w:style>
  <w:style w:type="paragraph" w:customStyle="1" w:styleId="6801A38834D142F090C5B0A55959B25F9">
    <w:name w:val="6801A38834D142F090C5B0A55959B25F9"/>
    <w:rsid w:val="00527B9B"/>
    <w:pPr>
      <w:spacing w:before="60" w:after="60" w:line="240" w:lineRule="auto"/>
    </w:pPr>
    <w:rPr>
      <w:rFonts w:eastAsiaTheme="minorHAnsi"/>
      <w:lang w:eastAsia="en-US"/>
    </w:rPr>
  </w:style>
  <w:style w:type="paragraph" w:customStyle="1" w:styleId="F0767745FC8F4EE183112171C38472369">
    <w:name w:val="F0767745FC8F4EE183112171C3847236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4">
    <w:name w:val="2810210873564F87BF514CCEE913F00E4"/>
    <w:rsid w:val="00527B9B"/>
    <w:pPr>
      <w:spacing w:before="60" w:after="60" w:line="240" w:lineRule="auto"/>
    </w:pPr>
    <w:rPr>
      <w:rFonts w:eastAsiaTheme="minorHAnsi"/>
      <w:lang w:eastAsia="en-US"/>
    </w:rPr>
  </w:style>
  <w:style w:type="paragraph" w:customStyle="1" w:styleId="8FE74FF2D94748BC84292F1899CD74FC4">
    <w:name w:val="8FE74FF2D94748BC84292F1899CD74FC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4">
    <w:name w:val="8A297270E1894B1D9111AFC2DA4D79BE4"/>
    <w:rsid w:val="00527B9B"/>
    <w:pPr>
      <w:spacing w:before="60" w:after="60" w:line="240" w:lineRule="auto"/>
    </w:pPr>
    <w:rPr>
      <w:rFonts w:eastAsiaTheme="minorHAnsi"/>
      <w:lang w:eastAsia="en-US"/>
    </w:rPr>
  </w:style>
  <w:style w:type="paragraph" w:customStyle="1" w:styleId="127B9F06F39F4F8BA8EA2C534A523FEC4">
    <w:name w:val="127B9F06F39F4F8BA8EA2C534A523FEC4"/>
    <w:rsid w:val="00527B9B"/>
    <w:pPr>
      <w:spacing w:before="60" w:after="60" w:line="240" w:lineRule="auto"/>
    </w:pPr>
    <w:rPr>
      <w:rFonts w:eastAsiaTheme="minorHAnsi"/>
      <w:lang w:eastAsia="en-US"/>
    </w:rPr>
  </w:style>
  <w:style w:type="paragraph" w:customStyle="1" w:styleId="C6A265DCA84C48AA971400DF3A73B57C4">
    <w:name w:val="C6A265DCA84C48AA971400DF3A73B57C4"/>
    <w:rsid w:val="00527B9B"/>
    <w:pPr>
      <w:spacing w:before="60" w:after="60" w:line="240" w:lineRule="auto"/>
    </w:pPr>
    <w:rPr>
      <w:rFonts w:eastAsiaTheme="minorHAnsi"/>
      <w:lang w:eastAsia="en-US"/>
    </w:rPr>
  </w:style>
  <w:style w:type="paragraph" w:customStyle="1" w:styleId="C3F15176EB224F66974CE1AC466A39C03">
    <w:name w:val="C3F15176EB224F66974CE1AC466A39C03"/>
    <w:rsid w:val="00527B9B"/>
    <w:pPr>
      <w:spacing w:before="60" w:after="60" w:line="240" w:lineRule="auto"/>
    </w:pPr>
    <w:rPr>
      <w:rFonts w:eastAsiaTheme="minorHAnsi"/>
      <w:lang w:eastAsia="en-US"/>
    </w:rPr>
  </w:style>
  <w:style w:type="paragraph" w:customStyle="1" w:styleId="6214EBAFCA664642AA8FFA91D2B6F1453">
    <w:name w:val="6214EBAFCA664642AA8FFA91D2B6F1453"/>
    <w:rsid w:val="00527B9B"/>
    <w:pPr>
      <w:spacing w:before="60" w:after="60" w:line="240" w:lineRule="auto"/>
    </w:pPr>
    <w:rPr>
      <w:rFonts w:eastAsiaTheme="minorHAnsi"/>
      <w:lang w:eastAsia="en-US"/>
    </w:rPr>
  </w:style>
  <w:style w:type="paragraph" w:customStyle="1" w:styleId="8CA5DB76EFD94BB5802F43FE6EBE48E74">
    <w:name w:val="8CA5DB76EFD94BB5802F43FE6EBE48E74"/>
    <w:rsid w:val="00527B9B"/>
    <w:pPr>
      <w:spacing w:before="60" w:after="60" w:line="240" w:lineRule="auto"/>
    </w:pPr>
    <w:rPr>
      <w:rFonts w:eastAsiaTheme="minorHAnsi"/>
      <w:lang w:eastAsia="en-US"/>
    </w:rPr>
  </w:style>
  <w:style w:type="paragraph" w:customStyle="1" w:styleId="1D6AB3906DDE4FC2981CE38C6FE04C184">
    <w:name w:val="1D6AB3906DDE4FC2981CE38C6FE04C184"/>
    <w:rsid w:val="00527B9B"/>
    <w:pPr>
      <w:spacing w:before="60" w:after="60" w:line="240" w:lineRule="auto"/>
    </w:pPr>
    <w:rPr>
      <w:rFonts w:eastAsiaTheme="minorHAnsi"/>
      <w:lang w:eastAsia="en-US"/>
    </w:rPr>
  </w:style>
  <w:style w:type="paragraph" w:customStyle="1" w:styleId="BCB86DB5FC134F6A89A3EE71E16F44513">
    <w:name w:val="BCB86DB5FC134F6A89A3EE71E16F44513"/>
    <w:rsid w:val="00527B9B"/>
    <w:pPr>
      <w:spacing w:before="60" w:after="60" w:line="240" w:lineRule="auto"/>
    </w:pPr>
    <w:rPr>
      <w:rFonts w:eastAsiaTheme="minorHAnsi"/>
      <w:lang w:eastAsia="en-US"/>
    </w:rPr>
  </w:style>
  <w:style w:type="paragraph" w:customStyle="1" w:styleId="561DC2D783AC4622A228526A6D88C9BD3">
    <w:name w:val="561DC2D783AC4622A228526A6D88C9BD3"/>
    <w:rsid w:val="00527B9B"/>
    <w:pPr>
      <w:spacing w:before="60" w:after="60" w:line="240" w:lineRule="auto"/>
    </w:pPr>
    <w:rPr>
      <w:rFonts w:eastAsiaTheme="minorHAnsi"/>
      <w:lang w:eastAsia="en-US"/>
    </w:rPr>
  </w:style>
  <w:style w:type="paragraph" w:customStyle="1" w:styleId="07B8FC934AB745C4AEFB11B53E4FE2643">
    <w:name w:val="07B8FC934AB745C4AEFB11B53E4FE2643"/>
    <w:rsid w:val="00527B9B"/>
    <w:pPr>
      <w:spacing w:before="60" w:after="60" w:line="240" w:lineRule="auto"/>
    </w:pPr>
    <w:rPr>
      <w:rFonts w:eastAsiaTheme="minorHAnsi"/>
      <w:lang w:eastAsia="en-US"/>
    </w:rPr>
  </w:style>
  <w:style w:type="paragraph" w:customStyle="1" w:styleId="9263C0130BDE43C2B2D9F9C0386842D33">
    <w:name w:val="9263C0130BDE43C2B2D9F9C0386842D33"/>
    <w:rsid w:val="00527B9B"/>
    <w:pPr>
      <w:spacing w:before="60" w:after="60" w:line="240" w:lineRule="auto"/>
    </w:pPr>
    <w:rPr>
      <w:rFonts w:eastAsiaTheme="minorHAnsi"/>
      <w:lang w:eastAsia="en-US"/>
    </w:rPr>
  </w:style>
  <w:style w:type="paragraph" w:customStyle="1" w:styleId="27D8AD8BFB674DA2BB4CF407F12825503">
    <w:name w:val="27D8AD8BFB674DA2BB4CF407F12825503"/>
    <w:rsid w:val="00527B9B"/>
    <w:pPr>
      <w:spacing w:before="60" w:after="60" w:line="240" w:lineRule="auto"/>
    </w:pPr>
    <w:rPr>
      <w:rFonts w:eastAsiaTheme="minorHAnsi"/>
      <w:lang w:eastAsia="en-US"/>
    </w:rPr>
  </w:style>
  <w:style w:type="paragraph" w:customStyle="1" w:styleId="F462EAC2DA864E4AAA5A5037DC10469D3">
    <w:name w:val="F462EAC2DA864E4AAA5A5037DC10469D3"/>
    <w:rsid w:val="00527B9B"/>
    <w:pPr>
      <w:spacing w:before="60" w:after="60" w:line="240" w:lineRule="auto"/>
    </w:pPr>
    <w:rPr>
      <w:rFonts w:eastAsiaTheme="minorHAnsi"/>
      <w:lang w:eastAsia="en-US"/>
    </w:rPr>
  </w:style>
  <w:style w:type="paragraph" w:customStyle="1" w:styleId="67C5A59FD93B485199E9C174D6A89E323">
    <w:name w:val="67C5A59FD93B485199E9C174D6A89E323"/>
    <w:rsid w:val="00527B9B"/>
    <w:pPr>
      <w:spacing w:before="60" w:after="60" w:line="240" w:lineRule="auto"/>
    </w:pPr>
    <w:rPr>
      <w:rFonts w:eastAsiaTheme="minorHAnsi"/>
      <w:lang w:eastAsia="en-US"/>
    </w:rPr>
  </w:style>
  <w:style w:type="paragraph" w:customStyle="1" w:styleId="71DC24669E3541CA95B961C1E1B5464B3">
    <w:name w:val="71DC24669E3541CA95B961C1E1B5464B3"/>
    <w:rsid w:val="00527B9B"/>
    <w:pPr>
      <w:spacing w:before="60" w:after="60" w:line="240" w:lineRule="auto"/>
    </w:pPr>
    <w:rPr>
      <w:rFonts w:eastAsiaTheme="minorHAnsi"/>
      <w:lang w:eastAsia="en-US"/>
    </w:rPr>
  </w:style>
  <w:style w:type="paragraph" w:customStyle="1" w:styleId="404FCE8216714AB785E5F8B1172D5A8F3">
    <w:name w:val="404FCE8216714AB785E5F8B1172D5A8F3"/>
    <w:rsid w:val="00527B9B"/>
    <w:pPr>
      <w:spacing w:before="60" w:after="60" w:line="240" w:lineRule="auto"/>
    </w:pPr>
    <w:rPr>
      <w:rFonts w:eastAsiaTheme="minorHAnsi"/>
      <w:lang w:eastAsia="en-US"/>
    </w:rPr>
  </w:style>
  <w:style w:type="paragraph" w:customStyle="1" w:styleId="06797AA625324C7F9AF6F2F5A9B8AE853">
    <w:name w:val="06797AA625324C7F9AF6F2F5A9B8AE853"/>
    <w:rsid w:val="00527B9B"/>
    <w:pPr>
      <w:spacing w:before="60" w:after="60" w:line="240" w:lineRule="auto"/>
    </w:pPr>
    <w:rPr>
      <w:rFonts w:eastAsiaTheme="minorHAnsi"/>
      <w:lang w:eastAsia="en-US"/>
    </w:rPr>
  </w:style>
  <w:style w:type="paragraph" w:customStyle="1" w:styleId="3260F943792744D08AD3E0A6E4BFF3473">
    <w:name w:val="3260F943792744D08AD3E0A6E4BFF3473"/>
    <w:rsid w:val="00527B9B"/>
    <w:pPr>
      <w:spacing w:before="60" w:after="60" w:line="240" w:lineRule="auto"/>
    </w:pPr>
    <w:rPr>
      <w:rFonts w:eastAsiaTheme="minorHAnsi"/>
      <w:lang w:eastAsia="en-US"/>
    </w:rPr>
  </w:style>
  <w:style w:type="paragraph" w:customStyle="1" w:styleId="CF06D22534744515ABAF10FCD302D9CC3">
    <w:name w:val="CF06D22534744515ABAF10FCD302D9CC3"/>
    <w:rsid w:val="00527B9B"/>
    <w:pPr>
      <w:spacing w:before="60" w:after="60" w:line="240" w:lineRule="auto"/>
    </w:pPr>
    <w:rPr>
      <w:rFonts w:eastAsiaTheme="minorHAnsi"/>
      <w:lang w:eastAsia="en-US"/>
    </w:rPr>
  </w:style>
  <w:style w:type="paragraph" w:customStyle="1" w:styleId="90A8CDD7B48C48C9ADF3D3220705F1AC3">
    <w:name w:val="90A8CDD7B48C48C9ADF3D3220705F1AC3"/>
    <w:rsid w:val="00527B9B"/>
    <w:pPr>
      <w:spacing w:before="60" w:after="60" w:line="240" w:lineRule="auto"/>
    </w:pPr>
    <w:rPr>
      <w:rFonts w:eastAsiaTheme="minorHAnsi"/>
      <w:lang w:eastAsia="en-US"/>
    </w:rPr>
  </w:style>
  <w:style w:type="paragraph" w:customStyle="1" w:styleId="2EACEF1774D94BCEBB619FE207B8234A3">
    <w:name w:val="2EACEF1774D94BCEBB619FE207B8234A3"/>
    <w:rsid w:val="00527B9B"/>
    <w:pPr>
      <w:spacing w:before="60" w:after="60" w:line="240" w:lineRule="auto"/>
    </w:pPr>
    <w:rPr>
      <w:rFonts w:eastAsiaTheme="minorHAnsi"/>
      <w:lang w:eastAsia="en-US"/>
    </w:rPr>
  </w:style>
  <w:style w:type="paragraph" w:customStyle="1" w:styleId="9BE1619863DD431FAE84514811FD93113">
    <w:name w:val="9BE1619863DD431FAE84514811FD93113"/>
    <w:rsid w:val="00527B9B"/>
    <w:pPr>
      <w:spacing w:before="60" w:after="60" w:line="240" w:lineRule="auto"/>
    </w:pPr>
    <w:rPr>
      <w:rFonts w:eastAsiaTheme="minorHAnsi"/>
      <w:lang w:eastAsia="en-US"/>
    </w:rPr>
  </w:style>
  <w:style w:type="paragraph" w:customStyle="1" w:styleId="73BE5F22463A42FFAE96790FDC8AAB403">
    <w:name w:val="73BE5F22463A42FFAE96790FDC8AAB403"/>
    <w:rsid w:val="00527B9B"/>
    <w:pPr>
      <w:spacing w:before="60" w:after="60" w:line="240" w:lineRule="auto"/>
    </w:pPr>
    <w:rPr>
      <w:rFonts w:eastAsiaTheme="minorHAnsi"/>
      <w:lang w:eastAsia="en-US"/>
    </w:rPr>
  </w:style>
  <w:style w:type="paragraph" w:customStyle="1" w:styleId="B0040B52337F40228E9EE98639EFFAF73">
    <w:name w:val="B0040B52337F40228E9EE98639EFFAF73"/>
    <w:rsid w:val="00527B9B"/>
    <w:pPr>
      <w:spacing w:before="60" w:after="60" w:line="240" w:lineRule="auto"/>
    </w:pPr>
    <w:rPr>
      <w:rFonts w:eastAsiaTheme="minorHAnsi"/>
      <w:lang w:eastAsia="en-US"/>
    </w:rPr>
  </w:style>
  <w:style w:type="paragraph" w:customStyle="1" w:styleId="477088F9C934414EA130DD1B226549C33">
    <w:name w:val="477088F9C934414EA130DD1B226549C33"/>
    <w:rsid w:val="00527B9B"/>
    <w:pPr>
      <w:spacing w:before="60" w:after="60" w:line="240" w:lineRule="auto"/>
    </w:pPr>
    <w:rPr>
      <w:rFonts w:eastAsiaTheme="minorHAnsi"/>
      <w:lang w:eastAsia="en-US"/>
    </w:rPr>
  </w:style>
  <w:style w:type="paragraph" w:customStyle="1" w:styleId="55AE129E4B92488D809D83C46DC4668C3">
    <w:name w:val="55AE129E4B92488D809D83C46DC4668C3"/>
    <w:rsid w:val="00527B9B"/>
    <w:pPr>
      <w:spacing w:before="60" w:after="60" w:line="240" w:lineRule="auto"/>
    </w:pPr>
    <w:rPr>
      <w:rFonts w:eastAsiaTheme="minorHAnsi"/>
      <w:lang w:eastAsia="en-US"/>
    </w:rPr>
  </w:style>
  <w:style w:type="paragraph" w:customStyle="1" w:styleId="DE8731A4F3D84343ABCC6FEF7DE32A9C3">
    <w:name w:val="DE8731A4F3D84343ABCC6FEF7DE32A9C3"/>
    <w:rsid w:val="00527B9B"/>
    <w:pPr>
      <w:spacing w:before="60" w:after="60" w:line="240" w:lineRule="auto"/>
    </w:pPr>
    <w:rPr>
      <w:rFonts w:eastAsiaTheme="minorHAnsi"/>
      <w:lang w:eastAsia="en-US"/>
    </w:rPr>
  </w:style>
  <w:style w:type="paragraph" w:customStyle="1" w:styleId="28B9CB25295E4C248C18F1A23CAE3DDE3">
    <w:name w:val="28B9CB25295E4C248C18F1A23CAE3DDE3"/>
    <w:rsid w:val="00527B9B"/>
    <w:pPr>
      <w:spacing w:before="60" w:after="60" w:line="240" w:lineRule="auto"/>
    </w:pPr>
    <w:rPr>
      <w:rFonts w:eastAsiaTheme="minorHAnsi"/>
      <w:lang w:eastAsia="en-US"/>
    </w:rPr>
  </w:style>
  <w:style w:type="paragraph" w:customStyle="1" w:styleId="756D9BD57D944CA4AB45114C81553E6D3">
    <w:name w:val="756D9BD57D944CA4AB45114C81553E6D3"/>
    <w:rsid w:val="00527B9B"/>
    <w:pPr>
      <w:spacing w:before="60" w:after="60" w:line="240" w:lineRule="auto"/>
    </w:pPr>
    <w:rPr>
      <w:rFonts w:eastAsiaTheme="minorHAnsi"/>
      <w:lang w:eastAsia="en-US"/>
    </w:rPr>
  </w:style>
  <w:style w:type="paragraph" w:customStyle="1" w:styleId="609068055CD44D13A427060468F401673">
    <w:name w:val="609068055CD44D13A427060468F401673"/>
    <w:rsid w:val="00527B9B"/>
    <w:pPr>
      <w:spacing w:before="60" w:after="60" w:line="240" w:lineRule="auto"/>
    </w:pPr>
    <w:rPr>
      <w:rFonts w:eastAsiaTheme="minorHAnsi"/>
      <w:lang w:eastAsia="en-US"/>
    </w:rPr>
  </w:style>
  <w:style w:type="paragraph" w:customStyle="1" w:styleId="047C34A9A54A40D787837CFE754F69363">
    <w:name w:val="047C34A9A54A40D787837CFE754F69363"/>
    <w:rsid w:val="00527B9B"/>
    <w:pPr>
      <w:spacing w:before="60" w:after="60" w:line="240" w:lineRule="auto"/>
    </w:pPr>
    <w:rPr>
      <w:rFonts w:eastAsiaTheme="minorHAnsi"/>
      <w:lang w:eastAsia="en-US"/>
    </w:rPr>
  </w:style>
  <w:style w:type="paragraph" w:customStyle="1" w:styleId="E2EB266BE2024196B5B1235D0F0C83103">
    <w:name w:val="E2EB266BE2024196B5B1235D0F0C83103"/>
    <w:rsid w:val="00527B9B"/>
    <w:pPr>
      <w:spacing w:before="60" w:after="60" w:line="240" w:lineRule="auto"/>
    </w:pPr>
    <w:rPr>
      <w:rFonts w:eastAsiaTheme="minorHAnsi"/>
      <w:lang w:eastAsia="en-US"/>
    </w:rPr>
  </w:style>
  <w:style w:type="paragraph" w:customStyle="1" w:styleId="6FB27B8493104ADAB24BE8461EABC6503">
    <w:name w:val="6FB27B8493104ADAB24BE8461EABC6503"/>
    <w:rsid w:val="00527B9B"/>
    <w:pPr>
      <w:spacing w:before="60" w:after="60" w:line="240" w:lineRule="auto"/>
    </w:pPr>
    <w:rPr>
      <w:rFonts w:eastAsiaTheme="minorHAnsi"/>
      <w:lang w:eastAsia="en-US"/>
    </w:rPr>
  </w:style>
  <w:style w:type="paragraph" w:customStyle="1" w:styleId="8FFC636A28544A06A52DFA64C029DA173">
    <w:name w:val="8FFC636A28544A06A52DFA64C029DA173"/>
    <w:rsid w:val="00527B9B"/>
    <w:pPr>
      <w:spacing w:before="60" w:after="60" w:line="240" w:lineRule="auto"/>
    </w:pPr>
    <w:rPr>
      <w:rFonts w:eastAsiaTheme="minorHAnsi"/>
      <w:lang w:eastAsia="en-US"/>
    </w:rPr>
  </w:style>
  <w:style w:type="paragraph" w:customStyle="1" w:styleId="77BF07D87B8842C6A52AD99E6AF7FA623">
    <w:name w:val="77BF07D87B8842C6A52AD99E6AF7FA623"/>
    <w:rsid w:val="00527B9B"/>
    <w:pPr>
      <w:spacing w:before="60" w:after="60" w:line="240" w:lineRule="auto"/>
    </w:pPr>
    <w:rPr>
      <w:rFonts w:eastAsiaTheme="minorHAnsi"/>
      <w:lang w:eastAsia="en-US"/>
    </w:rPr>
  </w:style>
  <w:style w:type="paragraph" w:customStyle="1" w:styleId="F127391521C8486B8C1C7159D880FF143">
    <w:name w:val="F127391521C8486B8C1C7159D880FF143"/>
    <w:rsid w:val="00527B9B"/>
    <w:pPr>
      <w:spacing w:before="60" w:after="60" w:line="240" w:lineRule="auto"/>
    </w:pPr>
    <w:rPr>
      <w:rFonts w:eastAsiaTheme="minorHAnsi"/>
      <w:lang w:eastAsia="en-US"/>
    </w:rPr>
  </w:style>
  <w:style w:type="paragraph" w:customStyle="1" w:styleId="170A613285F34CC8AE92856CF3E9BD232">
    <w:name w:val="170A613285F34CC8AE92856CF3E9BD232"/>
    <w:rsid w:val="00527B9B"/>
    <w:pPr>
      <w:spacing w:before="60" w:after="60" w:line="240" w:lineRule="auto"/>
    </w:pPr>
    <w:rPr>
      <w:rFonts w:eastAsiaTheme="minorHAnsi"/>
      <w:lang w:eastAsia="en-US"/>
    </w:rPr>
  </w:style>
  <w:style w:type="paragraph" w:customStyle="1" w:styleId="CCEE959EECD8416EA9D11AEB7F4143451">
    <w:name w:val="CCEE959EECD8416EA9D11AEB7F4143451"/>
    <w:rsid w:val="00527B9B"/>
    <w:pPr>
      <w:spacing w:before="60" w:after="60" w:line="240" w:lineRule="auto"/>
    </w:pPr>
    <w:rPr>
      <w:rFonts w:eastAsiaTheme="minorHAnsi"/>
      <w:lang w:eastAsia="en-US"/>
    </w:rPr>
  </w:style>
  <w:style w:type="paragraph" w:customStyle="1" w:styleId="CB46B23ED82843F79FB62C0946B280051">
    <w:name w:val="CB46B23ED82843F79FB62C0946B280051"/>
    <w:rsid w:val="00527B9B"/>
    <w:pPr>
      <w:spacing w:before="60" w:after="60" w:line="240" w:lineRule="auto"/>
    </w:pPr>
    <w:rPr>
      <w:rFonts w:eastAsiaTheme="minorHAnsi"/>
      <w:lang w:eastAsia="en-US"/>
    </w:rPr>
  </w:style>
  <w:style w:type="paragraph" w:customStyle="1" w:styleId="F42BEF1A0D534319BF65EA36902547341">
    <w:name w:val="F42BEF1A0D534319BF65EA36902547341"/>
    <w:rsid w:val="00527B9B"/>
    <w:pPr>
      <w:spacing w:before="60" w:after="60" w:line="240" w:lineRule="auto"/>
    </w:pPr>
    <w:rPr>
      <w:rFonts w:eastAsiaTheme="minorHAnsi"/>
      <w:lang w:eastAsia="en-US"/>
    </w:rPr>
  </w:style>
  <w:style w:type="paragraph" w:customStyle="1" w:styleId="9DB2FDFAA0BB448DBABC47971BE1A3151">
    <w:name w:val="9DB2FDFAA0BB448DBABC47971BE1A3151"/>
    <w:rsid w:val="00527B9B"/>
    <w:pPr>
      <w:spacing w:before="60" w:after="60" w:line="240" w:lineRule="auto"/>
    </w:pPr>
    <w:rPr>
      <w:rFonts w:eastAsiaTheme="minorHAnsi"/>
      <w:lang w:eastAsia="en-US"/>
    </w:rPr>
  </w:style>
  <w:style w:type="paragraph" w:customStyle="1" w:styleId="51631D96B30246E8BE83AF05134F567D1">
    <w:name w:val="51631D96B30246E8BE83AF05134F567D1"/>
    <w:rsid w:val="00527B9B"/>
    <w:pPr>
      <w:spacing w:before="60" w:after="60" w:line="240" w:lineRule="auto"/>
    </w:pPr>
    <w:rPr>
      <w:rFonts w:eastAsiaTheme="minorHAnsi"/>
      <w:lang w:eastAsia="en-US"/>
    </w:rPr>
  </w:style>
  <w:style w:type="paragraph" w:customStyle="1" w:styleId="E48B3F2E91A04795B29F3B443662242A1">
    <w:name w:val="E48B3F2E91A04795B29F3B443662242A1"/>
    <w:rsid w:val="00527B9B"/>
    <w:pPr>
      <w:spacing w:before="60" w:after="60" w:line="240" w:lineRule="auto"/>
    </w:pPr>
    <w:rPr>
      <w:rFonts w:eastAsiaTheme="minorHAnsi"/>
      <w:lang w:eastAsia="en-US"/>
    </w:rPr>
  </w:style>
  <w:style w:type="paragraph" w:customStyle="1" w:styleId="0275209B8DD7467F8FCDE4A2791FB7161">
    <w:name w:val="0275209B8DD7467F8FCDE4A2791FB7161"/>
    <w:rsid w:val="00527B9B"/>
    <w:pPr>
      <w:spacing w:before="60" w:after="60" w:line="240" w:lineRule="auto"/>
    </w:pPr>
    <w:rPr>
      <w:rFonts w:eastAsiaTheme="minorHAnsi"/>
      <w:lang w:eastAsia="en-US"/>
    </w:rPr>
  </w:style>
  <w:style w:type="paragraph" w:customStyle="1" w:styleId="ADFB61B84C2E43F58DE33F0FCC7E38BF1">
    <w:name w:val="ADFB61B84C2E43F58DE33F0FCC7E38BF1"/>
    <w:rsid w:val="00527B9B"/>
    <w:pPr>
      <w:spacing w:before="60" w:after="60" w:line="240" w:lineRule="auto"/>
    </w:pPr>
    <w:rPr>
      <w:rFonts w:eastAsiaTheme="minorHAnsi"/>
      <w:lang w:eastAsia="en-US"/>
    </w:rPr>
  </w:style>
  <w:style w:type="paragraph" w:customStyle="1" w:styleId="231865A30B444D24B66C67CC2333BF241">
    <w:name w:val="231865A30B444D24B66C67CC2333BF241"/>
    <w:rsid w:val="00527B9B"/>
    <w:pPr>
      <w:spacing w:before="60" w:after="60" w:line="240" w:lineRule="auto"/>
    </w:pPr>
    <w:rPr>
      <w:rFonts w:eastAsiaTheme="minorHAnsi"/>
      <w:lang w:eastAsia="en-US"/>
    </w:rPr>
  </w:style>
  <w:style w:type="paragraph" w:customStyle="1" w:styleId="A3A58820F1D84676B550818A0DDF29B51">
    <w:name w:val="A3A58820F1D84676B550818A0DDF29B51"/>
    <w:rsid w:val="00527B9B"/>
    <w:pPr>
      <w:spacing w:before="60" w:after="60" w:line="240" w:lineRule="auto"/>
    </w:pPr>
    <w:rPr>
      <w:rFonts w:eastAsiaTheme="minorHAnsi"/>
      <w:lang w:eastAsia="en-US"/>
    </w:rPr>
  </w:style>
  <w:style w:type="paragraph" w:customStyle="1" w:styleId="8DED15BE14214746B88A45F5EC57CD3A1">
    <w:name w:val="8DED15BE14214746B88A45F5EC57CD3A1"/>
    <w:rsid w:val="00527B9B"/>
    <w:pPr>
      <w:spacing w:before="60" w:after="60" w:line="240" w:lineRule="auto"/>
    </w:pPr>
    <w:rPr>
      <w:rFonts w:eastAsiaTheme="minorHAnsi"/>
      <w:lang w:eastAsia="en-US"/>
    </w:rPr>
  </w:style>
  <w:style w:type="paragraph" w:customStyle="1" w:styleId="84FC7E7840074B90853C1E8DAED48E79">
    <w:name w:val="84FC7E7840074B90853C1E8DAED48E79"/>
    <w:rsid w:val="00527B9B"/>
  </w:style>
  <w:style w:type="paragraph" w:customStyle="1" w:styleId="01D729888B714CA6A40E189D046629B4">
    <w:name w:val="01D729888B714CA6A40E189D046629B4"/>
    <w:rsid w:val="00527B9B"/>
  </w:style>
  <w:style w:type="paragraph" w:customStyle="1" w:styleId="BC18524F9607456BB3625207373165F2">
    <w:name w:val="BC18524F9607456BB3625207373165F2"/>
    <w:rsid w:val="00527B9B"/>
  </w:style>
  <w:style w:type="paragraph" w:customStyle="1" w:styleId="E09559DA3CFA45D59970AE71ED618A6E">
    <w:name w:val="E09559DA3CFA45D59970AE71ED618A6E"/>
    <w:rsid w:val="00527B9B"/>
  </w:style>
  <w:style w:type="paragraph" w:customStyle="1" w:styleId="410A73A3E96E49B9A5B37B9FE26613B1">
    <w:name w:val="410A73A3E96E49B9A5B37B9FE26613B1"/>
    <w:rsid w:val="00527B9B"/>
  </w:style>
  <w:style w:type="paragraph" w:customStyle="1" w:styleId="097244B311F24D59925EC56CC469787A">
    <w:name w:val="097244B311F24D59925EC56CC469787A"/>
    <w:rsid w:val="00527B9B"/>
  </w:style>
  <w:style w:type="paragraph" w:customStyle="1" w:styleId="AB30E1C09B9041CF9FC94ECDF5F8100F">
    <w:name w:val="AB30E1C09B9041CF9FC94ECDF5F8100F"/>
    <w:rsid w:val="00527B9B"/>
  </w:style>
  <w:style w:type="paragraph" w:customStyle="1" w:styleId="57F4AC9615494B7CB971E6445968E6EB">
    <w:name w:val="57F4AC9615494B7CB971E6445968E6EB"/>
    <w:rsid w:val="00527B9B"/>
  </w:style>
  <w:style w:type="paragraph" w:customStyle="1" w:styleId="CFC6396AA8094F0E933E72B30217B9D1">
    <w:name w:val="CFC6396AA8094F0E933E72B30217B9D1"/>
    <w:rsid w:val="00527B9B"/>
  </w:style>
  <w:style w:type="paragraph" w:customStyle="1" w:styleId="CC72C864A980494DBE9A1BF21C36ED4B">
    <w:name w:val="CC72C864A980494DBE9A1BF21C36ED4B"/>
    <w:rsid w:val="00527B9B"/>
  </w:style>
  <w:style w:type="paragraph" w:customStyle="1" w:styleId="C1E8437937354626BE70574E6356605C">
    <w:name w:val="C1E8437937354626BE70574E6356605C"/>
    <w:rsid w:val="00527B9B"/>
  </w:style>
  <w:style w:type="paragraph" w:customStyle="1" w:styleId="1D82CC4356F44CCFBE7C7942EE133AF7">
    <w:name w:val="1D82CC4356F44CCFBE7C7942EE133AF7"/>
    <w:rsid w:val="00527B9B"/>
  </w:style>
  <w:style w:type="paragraph" w:customStyle="1" w:styleId="DFFD3FC7928443569345108D1073D11B">
    <w:name w:val="DFFD3FC7928443569345108D1073D11B"/>
    <w:rsid w:val="00527B9B"/>
  </w:style>
  <w:style w:type="paragraph" w:customStyle="1" w:styleId="01F9BFBF4A7241FEB042C2D6FC33F2FC">
    <w:name w:val="01F9BFBF4A7241FEB042C2D6FC33F2FC"/>
    <w:rsid w:val="00867A52"/>
  </w:style>
  <w:style w:type="paragraph" w:customStyle="1" w:styleId="FE3F75A63FF64547BA471CFC6DB427A3">
    <w:name w:val="FE3F75A63FF64547BA471CFC6DB427A3"/>
    <w:rsid w:val="00867A52"/>
  </w:style>
  <w:style w:type="paragraph" w:customStyle="1" w:styleId="CC618E02DFD04DF58A6C88F885084F50">
    <w:name w:val="CC618E02DFD04DF58A6C88F885084F50"/>
    <w:rsid w:val="00867A52"/>
  </w:style>
  <w:style w:type="paragraph" w:customStyle="1" w:styleId="A656C9EC9F1F48BAB1C1FEA5B6B7DC50">
    <w:name w:val="A656C9EC9F1F48BAB1C1FEA5B6B7DC50"/>
    <w:rsid w:val="00867A52"/>
  </w:style>
  <w:style w:type="paragraph" w:customStyle="1" w:styleId="9A755948E9DB4D278E32A83D50CEF573">
    <w:name w:val="9A755948E9DB4D278E32A83D50CEF573"/>
    <w:rsid w:val="00867A52"/>
  </w:style>
  <w:style w:type="paragraph" w:customStyle="1" w:styleId="8C19840B93984173859C2DAF234EB9EA">
    <w:name w:val="8C19840B93984173859C2DAF234EB9EA"/>
    <w:rsid w:val="00867A52"/>
  </w:style>
  <w:style w:type="paragraph" w:customStyle="1" w:styleId="C03D179FD6484712BD0F6B25E3EA68DB">
    <w:name w:val="C03D179FD6484712BD0F6B25E3EA68DB"/>
    <w:rsid w:val="00867A52"/>
  </w:style>
  <w:style w:type="paragraph" w:customStyle="1" w:styleId="1EC6D93031254DB793F51FF032EDE728">
    <w:name w:val="1EC6D93031254DB793F51FF032EDE728"/>
    <w:rsid w:val="00867A52"/>
  </w:style>
  <w:style w:type="paragraph" w:customStyle="1" w:styleId="E261D969FEF54360BE40F917F5C7BF27">
    <w:name w:val="E261D969FEF54360BE40F917F5C7BF27"/>
    <w:rsid w:val="00867A52"/>
  </w:style>
  <w:style w:type="paragraph" w:customStyle="1" w:styleId="CBB9B69BA6B94B959BB9DB6E75002801">
    <w:name w:val="CBB9B69BA6B94B959BB9DB6E75002801"/>
    <w:rsid w:val="00867A52"/>
  </w:style>
  <w:style w:type="paragraph" w:customStyle="1" w:styleId="317266049FBF46DA88660423D0D76E81">
    <w:name w:val="317266049FBF46DA88660423D0D76E81"/>
    <w:rsid w:val="00867A52"/>
  </w:style>
  <w:style w:type="paragraph" w:customStyle="1" w:styleId="0041219FB55944289333D6A430EB4458">
    <w:name w:val="0041219FB55944289333D6A430EB4458"/>
    <w:rsid w:val="00867A52"/>
  </w:style>
  <w:style w:type="paragraph" w:customStyle="1" w:styleId="559758ECC4214EF3ABD3F83CD7FE3769">
    <w:name w:val="559758ECC4214EF3ABD3F83CD7FE3769"/>
    <w:rsid w:val="00867A52"/>
  </w:style>
  <w:style w:type="paragraph" w:customStyle="1" w:styleId="855B33D07819488D89C7D1A0AC28F31113">
    <w:name w:val="855B33D07819488D89C7D1A0AC28F31113"/>
    <w:rsid w:val="00771431"/>
    <w:pPr>
      <w:spacing w:before="60" w:after="60" w:line="240" w:lineRule="auto"/>
    </w:pPr>
    <w:rPr>
      <w:rFonts w:eastAsiaTheme="minorHAnsi"/>
      <w:lang w:eastAsia="en-US"/>
    </w:rPr>
  </w:style>
  <w:style w:type="paragraph" w:customStyle="1" w:styleId="EE5F7F30B58441DCA933018BCF1E938310">
    <w:name w:val="EE5F7F30B58441DCA933018BCF1E938310"/>
    <w:rsid w:val="00771431"/>
    <w:pPr>
      <w:spacing w:before="60" w:after="60" w:line="240" w:lineRule="auto"/>
    </w:pPr>
    <w:rPr>
      <w:rFonts w:eastAsiaTheme="minorHAnsi"/>
      <w:lang w:eastAsia="en-US"/>
    </w:rPr>
  </w:style>
  <w:style w:type="paragraph" w:customStyle="1" w:styleId="8D5BAA5DD03F4398A6B4893150AA639212">
    <w:name w:val="8D5BAA5DD03F4398A6B4893150AA639212"/>
    <w:rsid w:val="00771431"/>
    <w:pPr>
      <w:spacing w:before="60" w:after="60" w:line="240" w:lineRule="auto"/>
    </w:pPr>
    <w:rPr>
      <w:rFonts w:eastAsiaTheme="minorHAnsi"/>
      <w:lang w:eastAsia="en-US"/>
    </w:rPr>
  </w:style>
  <w:style w:type="paragraph" w:customStyle="1" w:styleId="CC6CB9F55DE4431397A21A8A496A5E0212">
    <w:name w:val="CC6CB9F55DE4431397A21A8A496A5E0212"/>
    <w:rsid w:val="00771431"/>
    <w:pPr>
      <w:spacing w:before="60" w:after="60" w:line="240" w:lineRule="auto"/>
    </w:pPr>
    <w:rPr>
      <w:rFonts w:eastAsiaTheme="minorHAnsi"/>
      <w:lang w:eastAsia="en-US"/>
    </w:rPr>
  </w:style>
  <w:style w:type="paragraph" w:customStyle="1" w:styleId="43C90AA67B8F4BAAB969CC6BB476880012">
    <w:name w:val="43C90AA67B8F4BAAB969CC6BB476880012"/>
    <w:rsid w:val="00771431"/>
    <w:pPr>
      <w:spacing w:before="60" w:after="60" w:line="240" w:lineRule="auto"/>
    </w:pPr>
    <w:rPr>
      <w:rFonts w:eastAsiaTheme="minorHAnsi"/>
      <w:lang w:eastAsia="en-US"/>
    </w:rPr>
  </w:style>
  <w:style w:type="paragraph" w:customStyle="1" w:styleId="33A5A28272D244A0A5F7C60F511ED4D012">
    <w:name w:val="33A5A28272D244A0A5F7C60F511ED4D012"/>
    <w:rsid w:val="00771431"/>
    <w:pPr>
      <w:spacing w:before="60" w:after="60" w:line="240" w:lineRule="auto"/>
    </w:pPr>
    <w:rPr>
      <w:rFonts w:eastAsiaTheme="minorHAnsi"/>
      <w:lang w:eastAsia="en-US"/>
    </w:rPr>
  </w:style>
  <w:style w:type="paragraph" w:customStyle="1" w:styleId="F5CB5E5AE9EE4579A48846EBC95AE42112">
    <w:name w:val="F5CB5E5AE9EE4579A48846EBC95AE42112"/>
    <w:rsid w:val="00771431"/>
    <w:pPr>
      <w:spacing w:before="60" w:after="60" w:line="240" w:lineRule="auto"/>
    </w:pPr>
    <w:rPr>
      <w:rFonts w:eastAsiaTheme="minorHAnsi"/>
      <w:lang w:eastAsia="en-US"/>
    </w:rPr>
  </w:style>
  <w:style w:type="paragraph" w:customStyle="1" w:styleId="25F5408D90404DFAA8568B35B1D5E6AF12">
    <w:name w:val="25F5408D90404DFAA8568B35B1D5E6AF12"/>
    <w:rsid w:val="00771431"/>
    <w:pPr>
      <w:spacing w:before="60" w:after="60" w:line="240" w:lineRule="auto"/>
    </w:pPr>
    <w:rPr>
      <w:rFonts w:eastAsiaTheme="minorHAnsi"/>
      <w:lang w:eastAsia="en-US"/>
    </w:rPr>
  </w:style>
  <w:style w:type="paragraph" w:customStyle="1" w:styleId="42D303B2BDCE4D06BAE6D6291F43395912">
    <w:name w:val="42D303B2BDCE4D06BAE6D6291F43395912"/>
    <w:rsid w:val="00771431"/>
    <w:pPr>
      <w:spacing w:before="60" w:after="60" w:line="240" w:lineRule="auto"/>
    </w:pPr>
    <w:rPr>
      <w:rFonts w:eastAsiaTheme="minorHAnsi"/>
      <w:lang w:eastAsia="en-US"/>
    </w:rPr>
  </w:style>
  <w:style w:type="paragraph" w:customStyle="1" w:styleId="5CFEB80AF734428C884BF53E3CEBC78712">
    <w:name w:val="5CFEB80AF734428C884BF53E3CEBC78712"/>
    <w:rsid w:val="00771431"/>
    <w:pPr>
      <w:spacing w:before="60" w:after="60" w:line="240" w:lineRule="auto"/>
    </w:pPr>
    <w:rPr>
      <w:rFonts w:eastAsiaTheme="minorHAnsi"/>
      <w:lang w:eastAsia="en-US"/>
    </w:rPr>
  </w:style>
  <w:style w:type="paragraph" w:customStyle="1" w:styleId="6C73E2164A5948F3A7CD0CD621601B0B12">
    <w:name w:val="6C73E2164A5948F3A7CD0CD621601B0B12"/>
    <w:rsid w:val="00771431"/>
    <w:pPr>
      <w:spacing w:before="60" w:after="60" w:line="240" w:lineRule="auto"/>
    </w:pPr>
    <w:rPr>
      <w:rFonts w:eastAsiaTheme="minorHAnsi"/>
      <w:lang w:eastAsia="en-US"/>
    </w:rPr>
  </w:style>
  <w:style w:type="paragraph" w:customStyle="1" w:styleId="94077072D4584171B96FC037B09F6E9512">
    <w:name w:val="94077072D4584171B96FC037B09F6E9512"/>
    <w:rsid w:val="00771431"/>
    <w:pPr>
      <w:spacing w:before="60" w:after="60" w:line="240" w:lineRule="auto"/>
    </w:pPr>
    <w:rPr>
      <w:rFonts w:eastAsiaTheme="minorHAnsi"/>
      <w:lang w:eastAsia="en-US"/>
    </w:rPr>
  </w:style>
  <w:style w:type="paragraph" w:customStyle="1" w:styleId="E50D6BF9ACBD4CC38BF207C32BF9922C12">
    <w:name w:val="E50D6BF9ACBD4CC38BF207C32BF9922C12"/>
    <w:rsid w:val="00771431"/>
    <w:pPr>
      <w:spacing w:before="60" w:after="60" w:line="240" w:lineRule="auto"/>
    </w:pPr>
    <w:rPr>
      <w:rFonts w:eastAsiaTheme="minorHAnsi"/>
      <w:lang w:eastAsia="en-US"/>
    </w:rPr>
  </w:style>
  <w:style w:type="paragraph" w:customStyle="1" w:styleId="98C700E31F034DC18A312CFE79D8296911">
    <w:name w:val="98C700E31F034DC18A312CFE79D8296911"/>
    <w:rsid w:val="00771431"/>
    <w:pPr>
      <w:spacing w:before="60" w:after="60" w:line="240" w:lineRule="auto"/>
    </w:pPr>
    <w:rPr>
      <w:rFonts w:eastAsiaTheme="minorHAnsi"/>
      <w:lang w:eastAsia="en-US"/>
    </w:rPr>
  </w:style>
  <w:style w:type="paragraph" w:customStyle="1" w:styleId="CE58B38C05DB44F3AF8E8AC89712D74111">
    <w:name w:val="CE58B38C05DB44F3AF8E8AC89712D74111"/>
    <w:rsid w:val="00771431"/>
    <w:pPr>
      <w:spacing w:before="60" w:after="60" w:line="240" w:lineRule="auto"/>
    </w:pPr>
    <w:rPr>
      <w:rFonts w:eastAsiaTheme="minorHAnsi"/>
      <w:lang w:eastAsia="en-US"/>
    </w:rPr>
  </w:style>
  <w:style w:type="paragraph" w:customStyle="1" w:styleId="3D26509DE97E4E9CA2F47C3E090A3D5911">
    <w:name w:val="3D26509DE97E4E9CA2F47C3E090A3D5911"/>
    <w:rsid w:val="00771431"/>
    <w:pPr>
      <w:spacing w:before="60" w:after="60" w:line="240" w:lineRule="auto"/>
    </w:pPr>
    <w:rPr>
      <w:rFonts w:eastAsiaTheme="minorHAnsi"/>
      <w:lang w:eastAsia="en-US"/>
    </w:rPr>
  </w:style>
  <w:style w:type="paragraph" w:customStyle="1" w:styleId="087AB293194A4285BA11DB131CEA640811">
    <w:name w:val="087AB293194A4285BA11DB131CEA640811"/>
    <w:rsid w:val="00771431"/>
    <w:pPr>
      <w:spacing w:before="60" w:after="60" w:line="240" w:lineRule="auto"/>
    </w:pPr>
    <w:rPr>
      <w:rFonts w:eastAsiaTheme="minorHAnsi"/>
      <w:lang w:eastAsia="en-US"/>
    </w:rPr>
  </w:style>
  <w:style w:type="paragraph" w:customStyle="1" w:styleId="8BDD208E2A2A4000B50B9B74A9AC834011">
    <w:name w:val="8BDD208E2A2A4000B50B9B74A9AC834011"/>
    <w:rsid w:val="00771431"/>
    <w:pPr>
      <w:spacing w:before="60" w:after="60" w:line="240" w:lineRule="auto"/>
    </w:pPr>
    <w:rPr>
      <w:rFonts w:eastAsiaTheme="minorHAnsi"/>
      <w:lang w:eastAsia="en-US"/>
    </w:rPr>
  </w:style>
  <w:style w:type="paragraph" w:customStyle="1" w:styleId="9F022BAF75F0402780C2B0ED5852282A10">
    <w:name w:val="9F022BAF75F0402780C2B0ED5852282A10"/>
    <w:rsid w:val="00771431"/>
    <w:pPr>
      <w:spacing w:before="60" w:after="60" w:line="240" w:lineRule="auto"/>
    </w:pPr>
    <w:rPr>
      <w:rFonts w:eastAsiaTheme="minorHAnsi"/>
      <w:lang w:eastAsia="en-US"/>
    </w:rPr>
  </w:style>
  <w:style w:type="paragraph" w:customStyle="1" w:styleId="5DC7D81CC9F64EAD848A046BD1F4378810">
    <w:name w:val="5DC7D81CC9F64EAD848A046BD1F4378810"/>
    <w:rsid w:val="00771431"/>
    <w:pPr>
      <w:spacing w:before="60" w:after="60" w:line="240" w:lineRule="auto"/>
    </w:pPr>
    <w:rPr>
      <w:rFonts w:eastAsiaTheme="minorHAnsi"/>
      <w:lang w:eastAsia="en-US"/>
    </w:rPr>
  </w:style>
  <w:style w:type="paragraph" w:customStyle="1" w:styleId="B5B4950DE9A44523838ED09E9A9557488">
    <w:name w:val="B5B4950DE9A44523838ED09E9A9557488"/>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10">
    <w:name w:val="43AE384C08D84EF3917781FD6B197BC510"/>
    <w:rsid w:val="00771431"/>
    <w:pPr>
      <w:spacing w:before="60" w:after="60" w:line="240" w:lineRule="auto"/>
    </w:pPr>
    <w:rPr>
      <w:rFonts w:eastAsiaTheme="minorHAnsi"/>
      <w:lang w:eastAsia="en-US"/>
    </w:rPr>
  </w:style>
  <w:style w:type="paragraph" w:customStyle="1" w:styleId="533CA43EAAD2423DA9B9430C9506DA0810">
    <w:name w:val="533CA43EAAD2423DA9B9430C9506DA0810"/>
    <w:rsid w:val="00771431"/>
    <w:pPr>
      <w:spacing w:before="60" w:after="60" w:line="240" w:lineRule="auto"/>
    </w:pPr>
    <w:rPr>
      <w:rFonts w:eastAsiaTheme="minorHAnsi"/>
      <w:lang w:eastAsia="en-US"/>
    </w:rPr>
  </w:style>
  <w:style w:type="paragraph" w:customStyle="1" w:styleId="7F3A683D7F924178809C8CFC443987E910">
    <w:name w:val="7F3A683D7F924178809C8CFC443987E910"/>
    <w:rsid w:val="00771431"/>
    <w:pPr>
      <w:spacing w:before="60" w:after="60" w:line="240" w:lineRule="auto"/>
    </w:pPr>
    <w:rPr>
      <w:rFonts w:eastAsiaTheme="minorHAnsi"/>
      <w:lang w:eastAsia="en-US"/>
    </w:rPr>
  </w:style>
  <w:style w:type="paragraph" w:customStyle="1" w:styleId="5AE7091FEDE047148972EE3EB6765C5D10">
    <w:name w:val="5AE7091FEDE047148972EE3EB6765C5D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0">
    <w:name w:val="67D244E21D9F432C9F28E3500118F94C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0">
    <w:name w:val="6FD02308B68F41EFB9A73C4184A2AAEA10"/>
    <w:rsid w:val="00771431"/>
    <w:pPr>
      <w:spacing w:before="60" w:after="60" w:line="240" w:lineRule="auto"/>
    </w:pPr>
    <w:rPr>
      <w:rFonts w:eastAsiaTheme="minorHAnsi"/>
      <w:lang w:eastAsia="en-US"/>
    </w:rPr>
  </w:style>
  <w:style w:type="paragraph" w:customStyle="1" w:styleId="6801A38834D142F090C5B0A55959B25F10">
    <w:name w:val="6801A38834D142F090C5B0A55959B25F10"/>
    <w:rsid w:val="00771431"/>
    <w:pPr>
      <w:spacing w:before="60" w:after="60" w:line="240" w:lineRule="auto"/>
    </w:pPr>
    <w:rPr>
      <w:rFonts w:eastAsiaTheme="minorHAnsi"/>
      <w:lang w:eastAsia="en-US"/>
    </w:rPr>
  </w:style>
  <w:style w:type="paragraph" w:customStyle="1" w:styleId="F0767745FC8F4EE183112171C384723610">
    <w:name w:val="F0767745FC8F4EE183112171C3847236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5">
    <w:name w:val="2810210873564F87BF514CCEE913F00E5"/>
    <w:rsid w:val="00771431"/>
    <w:pPr>
      <w:spacing w:before="60" w:after="60" w:line="240" w:lineRule="auto"/>
    </w:pPr>
    <w:rPr>
      <w:rFonts w:eastAsiaTheme="minorHAnsi"/>
      <w:lang w:eastAsia="en-US"/>
    </w:rPr>
  </w:style>
  <w:style w:type="paragraph" w:customStyle="1" w:styleId="8FE74FF2D94748BC84292F1899CD74FC5">
    <w:name w:val="8FE74FF2D94748BC84292F1899CD74FC5"/>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5">
    <w:name w:val="8A297270E1894B1D9111AFC2DA4D79BE5"/>
    <w:rsid w:val="00771431"/>
    <w:pPr>
      <w:spacing w:before="60" w:after="60" w:line="240" w:lineRule="auto"/>
    </w:pPr>
    <w:rPr>
      <w:rFonts w:eastAsiaTheme="minorHAnsi"/>
      <w:lang w:eastAsia="en-US"/>
    </w:rPr>
  </w:style>
  <w:style w:type="paragraph" w:customStyle="1" w:styleId="127B9F06F39F4F8BA8EA2C534A523FEC5">
    <w:name w:val="127B9F06F39F4F8BA8EA2C534A523FEC5"/>
    <w:rsid w:val="00771431"/>
    <w:pPr>
      <w:spacing w:before="60" w:after="60" w:line="240" w:lineRule="auto"/>
    </w:pPr>
    <w:rPr>
      <w:rFonts w:eastAsiaTheme="minorHAnsi"/>
      <w:lang w:eastAsia="en-US"/>
    </w:rPr>
  </w:style>
  <w:style w:type="paragraph" w:customStyle="1" w:styleId="C6A265DCA84C48AA971400DF3A73B57C5">
    <w:name w:val="C6A265DCA84C48AA971400DF3A73B57C5"/>
    <w:rsid w:val="00771431"/>
    <w:pPr>
      <w:spacing w:before="60" w:after="60" w:line="240" w:lineRule="auto"/>
    </w:pPr>
    <w:rPr>
      <w:rFonts w:eastAsiaTheme="minorHAnsi"/>
      <w:lang w:eastAsia="en-US"/>
    </w:rPr>
  </w:style>
  <w:style w:type="paragraph" w:customStyle="1" w:styleId="C3F15176EB224F66974CE1AC466A39C04">
    <w:name w:val="C3F15176EB224F66974CE1AC466A39C04"/>
    <w:rsid w:val="00771431"/>
    <w:pPr>
      <w:spacing w:before="60" w:after="60" w:line="240" w:lineRule="auto"/>
    </w:pPr>
    <w:rPr>
      <w:rFonts w:eastAsiaTheme="minorHAnsi"/>
      <w:lang w:eastAsia="en-US"/>
    </w:rPr>
  </w:style>
  <w:style w:type="paragraph" w:customStyle="1" w:styleId="6214EBAFCA664642AA8FFA91D2B6F1454">
    <w:name w:val="6214EBAFCA664642AA8FFA91D2B6F1454"/>
    <w:rsid w:val="00771431"/>
    <w:pPr>
      <w:spacing w:before="60" w:after="60" w:line="240" w:lineRule="auto"/>
    </w:pPr>
    <w:rPr>
      <w:rFonts w:eastAsiaTheme="minorHAnsi"/>
      <w:lang w:eastAsia="en-US"/>
    </w:rPr>
  </w:style>
  <w:style w:type="paragraph" w:customStyle="1" w:styleId="8CA5DB76EFD94BB5802F43FE6EBE48E75">
    <w:name w:val="8CA5DB76EFD94BB5802F43FE6EBE48E75"/>
    <w:rsid w:val="00771431"/>
    <w:pPr>
      <w:spacing w:before="60" w:after="60" w:line="240" w:lineRule="auto"/>
    </w:pPr>
    <w:rPr>
      <w:rFonts w:eastAsiaTheme="minorHAnsi"/>
      <w:lang w:eastAsia="en-US"/>
    </w:rPr>
  </w:style>
  <w:style w:type="paragraph" w:customStyle="1" w:styleId="1D6AB3906DDE4FC2981CE38C6FE04C185">
    <w:name w:val="1D6AB3906DDE4FC2981CE38C6FE04C185"/>
    <w:rsid w:val="00771431"/>
    <w:pPr>
      <w:spacing w:before="60" w:after="60" w:line="240" w:lineRule="auto"/>
    </w:pPr>
    <w:rPr>
      <w:rFonts w:eastAsiaTheme="minorHAnsi"/>
      <w:lang w:eastAsia="en-US"/>
    </w:rPr>
  </w:style>
  <w:style w:type="paragraph" w:customStyle="1" w:styleId="BCB86DB5FC134F6A89A3EE71E16F44514">
    <w:name w:val="BCB86DB5FC134F6A89A3EE71E16F44514"/>
    <w:rsid w:val="00771431"/>
    <w:pPr>
      <w:spacing w:before="60" w:after="60" w:line="240" w:lineRule="auto"/>
    </w:pPr>
    <w:rPr>
      <w:rFonts w:eastAsiaTheme="minorHAnsi"/>
      <w:lang w:eastAsia="en-US"/>
    </w:rPr>
  </w:style>
  <w:style w:type="paragraph" w:customStyle="1" w:styleId="BD37096004DB49DDABCDE7C61B4E49A4">
    <w:name w:val="BD37096004DB49DDABCDE7C61B4E49A4"/>
    <w:rsid w:val="00771431"/>
    <w:pPr>
      <w:spacing w:before="60" w:after="60" w:line="240" w:lineRule="auto"/>
    </w:pPr>
    <w:rPr>
      <w:rFonts w:eastAsiaTheme="minorHAnsi"/>
      <w:lang w:eastAsia="en-US"/>
    </w:rPr>
  </w:style>
  <w:style w:type="paragraph" w:customStyle="1" w:styleId="868F4482A3CF429DB95A40276572DC4B">
    <w:name w:val="868F4482A3CF429DB95A40276572DC4B"/>
    <w:rsid w:val="00771431"/>
    <w:pPr>
      <w:spacing w:before="60" w:after="60" w:line="240" w:lineRule="auto"/>
    </w:pPr>
    <w:rPr>
      <w:rFonts w:eastAsiaTheme="minorHAnsi"/>
      <w:lang w:eastAsia="en-US"/>
    </w:rPr>
  </w:style>
  <w:style w:type="paragraph" w:customStyle="1" w:styleId="AFD0FB00FE5548D8A6CF00A0269DF83C">
    <w:name w:val="AFD0FB00FE5548D8A6CF00A0269DF83C"/>
    <w:rsid w:val="00771431"/>
    <w:pPr>
      <w:spacing w:before="60" w:after="60" w:line="240" w:lineRule="auto"/>
    </w:pPr>
    <w:rPr>
      <w:rFonts w:eastAsiaTheme="minorHAnsi"/>
      <w:lang w:eastAsia="en-US"/>
    </w:rPr>
  </w:style>
  <w:style w:type="paragraph" w:customStyle="1" w:styleId="164C697BB8644201B923FF99B7FE0965">
    <w:name w:val="164C697BB8644201B923FF99B7FE0965"/>
    <w:rsid w:val="00771431"/>
    <w:pPr>
      <w:spacing w:before="60" w:after="60" w:line="240" w:lineRule="auto"/>
    </w:pPr>
    <w:rPr>
      <w:rFonts w:eastAsiaTheme="minorHAnsi"/>
      <w:lang w:eastAsia="en-US"/>
    </w:rPr>
  </w:style>
  <w:style w:type="paragraph" w:customStyle="1" w:styleId="34BEFA71E3C9499EAA4E8891B743E3F8">
    <w:name w:val="34BEFA71E3C9499EAA4E8891B743E3F8"/>
    <w:rsid w:val="00771431"/>
    <w:pPr>
      <w:spacing w:before="60" w:after="60" w:line="240" w:lineRule="auto"/>
    </w:pPr>
    <w:rPr>
      <w:rFonts w:eastAsiaTheme="minorHAnsi"/>
      <w:lang w:eastAsia="en-US"/>
    </w:rPr>
  </w:style>
  <w:style w:type="paragraph" w:customStyle="1" w:styleId="4BB9A55DCCEE47BA93A9A64F0C98470C">
    <w:name w:val="4BB9A55DCCEE47BA93A9A64F0C98470C"/>
    <w:rsid w:val="00771431"/>
    <w:pPr>
      <w:spacing w:before="60" w:after="60" w:line="240" w:lineRule="auto"/>
    </w:pPr>
    <w:rPr>
      <w:rFonts w:eastAsiaTheme="minorHAnsi"/>
      <w:lang w:eastAsia="en-US"/>
    </w:rPr>
  </w:style>
  <w:style w:type="paragraph" w:customStyle="1" w:styleId="29065609FEDA403F91361C4FEAAC742F">
    <w:name w:val="29065609FEDA403F91361C4FEAAC742F"/>
    <w:rsid w:val="00771431"/>
    <w:pPr>
      <w:spacing w:before="60" w:after="60" w:line="240" w:lineRule="auto"/>
    </w:pPr>
    <w:rPr>
      <w:rFonts w:eastAsiaTheme="minorHAnsi"/>
      <w:lang w:eastAsia="en-US"/>
    </w:rPr>
  </w:style>
  <w:style w:type="paragraph" w:customStyle="1" w:styleId="B38E8DBB595E4FBF8794906158A613B2">
    <w:name w:val="B38E8DBB595E4FBF8794906158A613B2"/>
    <w:rsid w:val="00771431"/>
    <w:pPr>
      <w:spacing w:before="60" w:after="60" w:line="240" w:lineRule="auto"/>
    </w:pPr>
    <w:rPr>
      <w:rFonts w:eastAsiaTheme="minorHAnsi"/>
      <w:lang w:eastAsia="en-US"/>
    </w:rPr>
  </w:style>
  <w:style w:type="paragraph" w:customStyle="1" w:styleId="48608EA3000045CD893BB6B5BA9507F7">
    <w:name w:val="48608EA3000045CD893BB6B5BA9507F7"/>
    <w:rsid w:val="00771431"/>
    <w:pPr>
      <w:spacing w:before="60" w:after="60" w:line="240" w:lineRule="auto"/>
    </w:pPr>
    <w:rPr>
      <w:rFonts w:eastAsiaTheme="minorHAnsi"/>
      <w:lang w:eastAsia="en-US"/>
    </w:rPr>
  </w:style>
  <w:style w:type="paragraph" w:customStyle="1" w:styleId="5185E9CAFC944344A43DEFFA55B74CB9">
    <w:name w:val="5185E9CAFC944344A43DEFFA55B74CB9"/>
    <w:rsid w:val="00771431"/>
    <w:pPr>
      <w:spacing w:before="60" w:after="60" w:line="240" w:lineRule="auto"/>
    </w:pPr>
    <w:rPr>
      <w:rFonts w:eastAsiaTheme="minorHAnsi"/>
      <w:lang w:eastAsia="en-US"/>
    </w:rPr>
  </w:style>
  <w:style w:type="paragraph" w:customStyle="1" w:styleId="C42C47BC91924106BC616B90CE8B2735">
    <w:name w:val="C42C47BC91924106BC616B90CE8B2735"/>
    <w:rsid w:val="00771431"/>
    <w:pPr>
      <w:spacing w:before="60" w:after="60" w:line="240" w:lineRule="auto"/>
    </w:pPr>
    <w:rPr>
      <w:rFonts w:eastAsiaTheme="minorHAnsi"/>
      <w:lang w:eastAsia="en-US"/>
    </w:rPr>
  </w:style>
  <w:style w:type="paragraph" w:customStyle="1" w:styleId="6605A0845948442383FE2D715020C43A">
    <w:name w:val="6605A0845948442383FE2D715020C43A"/>
    <w:rsid w:val="00771431"/>
    <w:pPr>
      <w:spacing w:before="60" w:after="60" w:line="240" w:lineRule="auto"/>
    </w:pPr>
    <w:rPr>
      <w:rFonts w:eastAsiaTheme="minorHAnsi"/>
      <w:lang w:eastAsia="en-US"/>
    </w:rPr>
  </w:style>
  <w:style w:type="paragraph" w:customStyle="1" w:styleId="B8D111064C67461DB84F054D110C2C89">
    <w:name w:val="B8D111064C67461DB84F054D110C2C89"/>
    <w:rsid w:val="00771431"/>
    <w:pPr>
      <w:spacing w:before="60" w:after="60" w:line="240" w:lineRule="auto"/>
    </w:pPr>
    <w:rPr>
      <w:rFonts w:eastAsiaTheme="minorHAnsi"/>
      <w:lang w:eastAsia="en-US"/>
    </w:rPr>
  </w:style>
  <w:style w:type="paragraph" w:customStyle="1" w:styleId="C5BF515BB7D14D31BDBEE90A9930D0BB">
    <w:name w:val="C5BF515BB7D14D31BDBEE90A9930D0BB"/>
    <w:rsid w:val="00771431"/>
    <w:pPr>
      <w:spacing w:before="60" w:after="60" w:line="240" w:lineRule="auto"/>
    </w:pPr>
    <w:rPr>
      <w:rFonts w:eastAsiaTheme="minorHAnsi"/>
      <w:lang w:eastAsia="en-US"/>
    </w:rPr>
  </w:style>
  <w:style w:type="paragraph" w:customStyle="1" w:styleId="B770C7221C934759A4EB1E9057CD495E">
    <w:name w:val="B770C7221C934759A4EB1E9057CD495E"/>
    <w:rsid w:val="00771431"/>
    <w:pPr>
      <w:spacing w:before="60" w:after="60" w:line="240" w:lineRule="auto"/>
    </w:pPr>
    <w:rPr>
      <w:rFonts w:eastAsiaTheme="minorHAnsi"/>
      <w:lang w:eastAsia="en-US"/>
    </w:rPr>
  </w:style>
  <w:style w:type="paragraph" w:customStyle="1" w:styleId="B33360D8B29E43B1AEA22624E829455E">
    <w:name w:val="B33360D8B29E43B1AEA22624E829455E"/>
    <w:rsid w:val="00771431"/>
    <w:pPr>
      <w:spacing w:before="60" w:after="60" w:line="240" w:lineRule="auto"/>
    </w:pPr>
    <w:rPr>
      <w:rFonts w:eastAsiaTheme="minorHAnsi"/>
      <w:lang w:eastAsia="en-US"/>
    </w:rPr>
  </w:style>
  <w:style w:type="paragraph" w:customStyle="1" w:styleId="AC68F0ECE6CE459CAB75E3B2A736FE1B">
    <w:name w:val="AC68F0ECE6CE459CAB75E3B2A736FE1B"/>
    <w:rsid w:val="00771431"/>
    <w:pPr>
      <w:spacing w:before="60" w:after="60" w:line="240" w:lineRule="auto"/>
    </w:pPr>
    <w:rPr>
      <w:rFonts w:eastAsiaTheme="minorHAnsi"/>
      <w:lang w:eastAsia="en-US"/>
    </w:rPr>
  </w:style>
  <w:style w:type="paragraph" w:customStyle="1" w:styleId="0B5960410FF14768A60C8413FC6E885A">
    <w:name w:val="0B5960410FF14768A60C8413FC6E885A"/>
    <w:rsid w:val="00771431"/>
    <w:pPr>
      <w:spacing w:before="60" w:after="60" w:line="240" w:lineRule="auto"/>
    </w:pPr>
    <w:rPr>
      <w:rFonts w:eastAsiaTheme="minorHAnsi"/>
      <w:lang w:eastAsia="en-US"/>
    </w:rPr>
  </w:style>
  <w:style w:type="paragraph" w:customStyle="1" w:styleId="C8A3601F339A47E7B41A23DEC7F972AC">
    <w:name w:val="C8A3601F339A47E7B41A23DEC7F972AC"/>
    <w:rsid w:val="00771431"/>
    <w:pPr>
      <w:spacing w:before="60" w:after="60" w:line="240" w:lineRule="auto"/>
    </w:pPr>
    <w:rPr>
      <w:rFonts w:eastAsiaTheme="minorHAnsi"/>
      <w:lang w:eastAsia="en-US"/>
    </w:rPr>
  </w:style>
  <w:style w:type="paragraph" w:customStyle="1" w:styleId="7D6029D2A0AB4ADCAFA084E10A843AA5">
    <w:name w:val="7D6029D2A0AB4ADCAFA084E10A843AA5"/>
    <w:rsid w:val="00771431"/>
    <w:pPr>
      <w:spacing w:before="60" w:after="60" w:line="240" w:lineRule="auto"/>
    </w:pPr>
    <w:rPr>
      <w:rFonts w:eastAsiaTheme="minorHAnsi"/>
      <w:lang w:eastAsia="en-US"/>
    </w:rPr>
  </w:style>
  <w:style w:type="paragraph" w:customStyle="1" w:styleId="32843ACF0DF84D06B5E0B68A21187234">
    <w:name w:val="32843ACF0DF84D06B5E0B68A21187234"/>
    <w:rsid w:val="00771431"/>
    <w:pPr>
      <w:spacing w:before="60" w:after="60" w:line="240" w:lineRule="auto"/>
    </w:pPr>
    <w:rPr>
      <w:rFonts w:eastAsiaTheme="minorHAnsi"/>
      <w:lang w:eastAsia="en-US"/>
    </w:rPr>
  </w:style>
  <w:style w:type="paragraph" w:customStyle="1" w:styleId="A98996C3E93B461EA0200EEE3D80EA46">
    <w:name w:val="A98996C3E93B461EA0200EEE3D80EA46"/>
    <w:rsid w:val="00771431"/>
    <w:pPr>
      <w:spacing w:before="60" w:after="60" w:line="240" w:lineRule="auto"/>
    </w:pPr>
    <w:rPr>
      <w:rFonts w:eastAsiaTheme="minorHAnsi"/>
      <w:lang w:eastAsia="en-US"/>
    </w:rPr>
  </w:style>
  <w:style w:type="paragraph" w:customStyle="1" w:styleId="3C07CF651B464EAD9569958691C33884">
    <w:name w:val="3C07CF651B464EAD9569958691C33884"/>
    <w:rsid w:val="00771431"/>
    <w:pPr>
      <w:spacing w:before="60" w:after="60" w:line="240" w:lineRule="auto"/>
    </w:pPr>
    <w:rPr>
      <w:rFonts w:eastAsiaTheme="minorHAnsi"/>
      <w:lang w:eastAsia="en-US"/>
    </w:rPr>
  </w:style>
  <w:style w:type="paragraph" w:customStyle="1" w:styleId="66EED63A77AE44869FEE8C7069968DFD">
    <w:name w:val="66EED63A77AE44869FEE8C7069968DFD"/>
    <w:rsid w:val="00771431"/>
    <w:pPr>
      <w:spacing w:before="60" w:after="60" w:line="240" w:lineRule="auto"/>
    </w:pPr>
    <w:rPr>
      <w:rFonts w:eastAsiaTheme="minorHAnsi"/>
      <w:lang w:eastAsia="en-US"/>
    </w:rPr>
  </w:style>
  <w:style w:type="paragraph" w:customStyle="1" w:styleId="A029BAB6901E4D678677603D2C224F5F">
    <w:name w:val="A029BAB6901E4D678677603D2C224F5F"/>
    <w:rsid w:val="00771431"/>
    <w:pPr>
      <w:spacing w:before="60" w:after="60" w:line="240" w:lineRule="auto"/>
    </w:pPr>
    <w:rPr>
      <w:rFonts w:eastAsiaTheme="minorHAnsi"/>
      <w:lang w:eastAsia="en-US"/>
    </w:rPr>
  </w:style>
  <w:style w:type="paragraph" w:customStyle="1" w:styleId="31DD033911D349C8BAE058F4C1900E34">
    <w:name w:val="31DD033911D349C8BAE058F4C1900E34"/>
    <w:rsid w:val="00771431"/>
    <w:pPr>
      <w:spacing w:before="60" w:after="60" w:line="240" w:lineRule="auto"/>
    </w:pPr>
    <w:rPr>
      <w:rFonts w:eastAsiaTheme="minorHAnsi"/>
      <w:lang w:eastAsia="en-US"/>
    </w:rPr>
  </w:style>
  <w:style w:type="paragraph" w:customStyle="1" w:styleId="27130FAE5F594127B9F296C0FD6E48CC">
    <w:name w:val="27130FAE5F594127B9F296C0FD6E48CC"/>
    <w:rsid w:val="00771431"/>
    <w:pPr>
      <w:spacing w:before="60" w:after="60" w:line="240" w:lineRule="auto"/>
    </w:pPr>
    <w:rPr>
      <w:rFonts w:eastAsiaTheme="minorHAnsi"/>
      <w:lang w:eastAsia="en-US"/>
    </w:rPr>
  </w:style>
  <w:style w:type="paragraph" w:customStyle="1" w:styleId="15E40935B33C41BC86F4959FAED5B6F4">
    <w:name w:val="15E40935B33C41BC86F4959FAED5B6F4"/>
    <w:rsid w:val="00771431"/>
    <w:pPr>
      <w:spacing w:before="60" w:after="60" w:line="240" w:lineRule="auto"/>
    </w:pPr>
    <w:rPr>
      <w:rFonts w:eastAsiaTheme="minorHAnsi"/>
      <w:lang w:eastAsia="en-US"/>
    </w:rPr>
  </w:style>
  <w:style w:type="paragraph" w:customStyle="1" w:styleId="2732793A8FF14657A9FB68F5900BB967">
    <w:name w:val="2732793A8FF14657A9FB68F5900BB967"/>
    <w:rsid w:val="00771431"/>
    <w:pPr>
      <w:spacing w:before="60" w:after="60" w:line="240" w:lineRule="auto"/>
    </w:pPr>
    <w:rPr>
      <w:rFonts w:eastAsiaTheme="minorHAnsi"/>
      <w:lang w:eastAsia="en-US"/>
    </w:rPr>
  </w:style>
  <w:style w:type="paragraph" w:customStyle="1" w:styleId="071CFDFAC6224DD4A4FBF7CFA0C4B1C8">
    <w:name w:val="071CFDFAC6224DD4A4FBF7CFA0C4B1C8"/>
    <w:rsid w:val="00771431"/>
    <w:pPr>
      <w:spacing w:before="60" w:after="60" w:line="240" w:lineRule="auto"/>
    </w:pPr>
    <w:rPr>
      <w:rFonts w:eastAsiaTheme="minorHAnsi"/>
      <w:lang w:eastAsia="en-US"/>
    </w:rPr>
  </w:style>
  <w:style w:type="paragraph" w:customStyle="1" w:styleId="CD36FEF6CDE94D6AAD551ED378F4912F">
    <w:name w:val="CD36FEF6CDE94D6AAD551ED378F4912F"/>
    <w:rsid w:val="00771431"/>
    <w:pPr>
      <w:spacing w:before="60" w:after="60" w:line="240" w:lineRule="auto"/>
    </w:pPr>
    <w:rPr>
      <w:rFonts w:eastAsiaTheme="minorHAnsi"/>
      <w:lang w:eastAsia="en-US"/>
    </w:rPr>
  </w:style>
  <w:style w:type="paragraph" w:customStyle="1" w:styleId="630CB2A194AF4A6B85B0364DEBE444A6">
    <w:name w:val="630CB2A194AF4A6B85B0364DEBE444A6"/>
    <w:rsid w:val="00771431"/>
    <w:pPr>
      <w:spacing w:before="60" w:after="60" w:line="240" w:lineRule="auto"/>
    </w:pPr>
    <w:rPr>
      <w:rFonts w:eastAsiaTheme="minorHAnsi"/>
      <w:lang w:eastAsia="en-US"/>
    </w:rPr>
  </w:style>
  <w:style w:type="paragraph" w:customStyle="1" w:styleId="ACEA10E24F7646EB8EC16084DF843770">
    <w:name w:val="ACEA10E24F7646EB8EC16084DF843770"/>
    <w:rsid w:val="00771431"/>
    <w:pPr>
      <w:spacing w:before="60" w:after="60" w:line="240" w:lineRule="auto"/>
    </w:pPr>
    <w:rPr>
      <w:rFonts w:eastAsiaTheme="minorHAnsi"/>
      <w:lang w:eastAsia="en-US"/>
    </w:rPr>
  </w:style>
  <w:style w:type="paragraph" w:customStyle="1" w:styleId="A7F4D76815C74772951F149BB11DD193">
    <w:name w:val="A7F4D76815C74772951F149BB11DD193"/>
    <w:rsid w:val="00771431"/>
    <w:pPr>
      <w:spacing w:before="60" w:after="60" w:line="240" w:lineRule="auto"/>
    </w:pPr>
    <w:rPr>
      <w:rFonts w:eastAsiaTheme="minorHAnsi"/>
      <w:lang w:eastAsia="en-US"/>
    </w:rPr>
  </w:style>
  <w:style w:type="paragraph" w:customStyle="1" w:styleId="C44EAF7BAD774FC0B3425963592141DA">
    <w:name w:val="C44EAF7BAD774FC0B3425963592141DA"/>
    <w:rsid w:val="00771431"/>
    <w:pPr>
      <w:spacing w:before="60" w:after="60" w:line="240" w:lineRule="auto"/>
    </w:pPr>
    <w:rPr>
      <w:rFonts w:eastAsiaTheme="minorHAnsi"/>
      <w:lang w:eastAsia="en-US"/>
    </w:rPr>
  </w:style>
  <w:style w:type="paragraph" w:customStyle="1" w:styleId="DD3782986DDC47039CC6D0AA2E5DF1C7">
    <w:name w:val="DD3782986DDC47039CC6D0AA2E5DF1C7"/>
    <w:rsid w:val="00771431"/>
    <w:pPr>
      <w:spacing w:before="60" w:after="60" w:line="240" w:lineRule="auto"/>
    </w:pPr>
    <w:rPr>
      <w:rFonts w:eastAsiaTheme="minorHAnsi"/>
      <w:lang w:eastAsia="en-US"/>
    </w:rPr>
  </w:style>
  <w:style w:type="paragraph" w:customStyle="1" w:styleId="490C9F291AB64A218396AB37F1D50BED">
    <w:name w:val="490C9F291AB64A218396AB37F1D50BED"/>
    <w:rsid w:val="00771431"/>
    <w:pPr>
      <w:spacing w:before="60" w:after="60" w:line="240" w:lineRule="auto"/>
    </w:pPr>
    <w:rPr>
      <w:rFonts w:eastAsiaTheme="minorHAnsi"/>
      <w:lang w:eastAsia="en-US"/>
    </w:rPr>
  </w:style>
  <w:style w:type="paragraph" w:customStyle="1" w:styleId="400BDFF000704AADA765C042B3834F38">
    <w:name w:val="400BDFF000704AADA765C042B3834F38"/>
    <w:rsid w:val="00771431"/>
    <w:pPr>
      <w:spacing w:before="60" w:after="60" w:line="240" w:lineRule="auto"/>
    </w:pPr>
    <w:rPr>
      <w:rFonts w:eastAsiaTheme="minorHAnsi"/>
      <w:lang w:eastAsia="en-US"/>
    </w:rPr>
  </w:style>
  <w:style w:type="paragraph" w:customStyle="1" w:styleId="052E2717D04E42E2BDA4DAC67A453EF8">
    <w:name w:val="052E2717D04E42E2BDA4DAC67A453EF8"/>
    <w:rsid w:val="00771431"/>
    <w:pPr>
      <w:spacing w:before="60" w:after="60" w:line="240" w:lineRule="auto"/>
    </w:pPr>
    <w:rPr>
      <w:rFonts w:eastAsiaTheme="minorHAnsi"/>
      <w:lang w:eastAsia="en-US"/>
    </w:rPr>
  </w:style>
  <w:style w:type="paragraph" w:customStyle="1" w:styleId="7C46F331145E422AA6A7DD2CB7ECADB1">
    <w:name w:val="7C46F331145E422AA6A7DD2CB7ECADB1"/>
    <w:rsid w:val="00771431"/>
    <w:pPr>
      <w:spacing w:before="60" w:after="60" w:line="240" w:lineRule="auto"/>
    </w:pPr>
    <w:rPr>
      <w:rFonts w:eastAsiaTheme="minorHAnsi"/>
      <w:lang w:eastAsia="en-US"/>
    </w:rPr>
  </w:style>
  <w:style w:type="paragraph" w:customStyle="1" w:styleId="991310E24D3B418894679312D833A9A3">
    <w:name w:val="991310E24D3B418894679312D833A9A3"/>
    <w:rsid w:val="00771431"/>
    <w:pPr>
      <w:spacing w:before="60" w:after="60" w:line="240" w:lineRule="auto"/>
    </w:pPr>
    <w:rPr>
      <w:rFonts w:eastAsiaTheme="minorHAnsi"/>
      <w:lang w:eastAsia="en-US"/>
    </w:rPr>
  </w:style>
  <w:style w:type="paragraph" w:customStyle="1" w:styleId="4ECCA99714B54FE9BE1B75FD0F62F4B3">
    <w:name w:val="4ECCA99714B54FE9BE1B75FD0F62F4B3"/>
    <w:rsid w:val="00771431"/>
    <w:pPr>
      <w:spacing w:before="60" w:after="60" w:line="240" w:lineRule="auto"/>
    </w:pPr>
    <w:rPr>
      <w:rFonts w:eastAsiaTheme="minorHAnsi"/>
      <w:lang w:eastAsia="en-US"/>
    </w:rPr>
  </w:style>
  <w:style w:type="paragraph" w:customStyle="1" w:styleId="FF4B6E0EED1448E3A7661BD24340F7AA">
    <w:name w:val="FF4B6E0EED1448E3A7661BD24340F7AA"/>
    <w:rsid w:val="00771431"/>
    <w:pPr>
      <w:spacing w:before="60" w:after="60" w:line="240" w:lineRule="auto"/>
    </w:pPr>
    <w:rPr>
      <w:rFonts w:eastAsiaTheme="minorHAnsi"/>
      <w:lang w:eastAsia="en-US"/>
    </w:rPr>
  </w:style>
  <w:style w:type="paragraph" w:customStyle="1" w:styleId="29080171CFA84D7C9E6AF99B487E4661">
    <w:name w:val="29080171CFA84D7C9E6AF99B487E4661"/>
    <w:rsid w:val="00771431"/>
    <w:pPr>
      <w:spacing w:before="60" w:after="60" w:line="240" w:lineRule="auto"/>
    </w:pPr>
    <w:rPr>
      <w:rFonts w:eastAsiaTheme="minorHAnsi"/>
      <w:lang w:eastAsia="en-US"/>
    </w:rPr>
  </w:style>
  <w:style w:type="paragraph" w:customStyle="1" w:styleId="A002EF00DB4D4C2B8EDB1FC5D5978C16">
    <w:name w:val="A002EF00DB4D4C2B8EDB1FC5D5978C16"/>
    <w:rsid w:val="00771431"/>
    <w:pPr>
      <w:spacing w:before="60" w:after="60" w:line="240" w:lineRule="auto"/>
    </w:pPr>
    <w:rPr>
      <w:rFonts w:eastAsiaTheme="minorHAnsi"/>
      <w:lang w:eastAsia="en-US"/>
    </w:rPr>
  </w:style>
  <w:style w:type="paragraph" w:customStyle="1" w:styleId="FD968B30A6F94105A9D28E5A8534681D">
    <w:name w:val="FD968B30A6F94105A9D28E5A8534681D"/>
    <w:rsid w:val="00771431"/>
    <w:pPr>
      <w:spacing w:before="60" w:after="60" w:line="240" w:lineRule="auto"/>
    </w:pPr>
    <w:rPr>
      <w:rFonts w:eastAsiaTheme="minorHAnsi"/>
      <w:lang w:eastAsia="en-US"/>
    </w:rPr>
  </w:style>
  <w:style w:type="paragraph" w:customStyle="1" w:styleId="8B1E2277EA9B4395BF9931FC3A6CDF3A">
    <w:name w:val="8B1E2277EA9B4395BF9931FC3A6CDF3A"/>
    <w:rsid w:val="00771431"/>
    <w:pPr>
      <w:spacing w:before="60" w:after="60" w:line="240" w:lineRule="auto"/>
    </w:pPr>
    <w:rPr>
      <w:rFonts w:eastAsiaTheme="minorHAnsi"/>
      <w:lang w:eastAsia="en-US"/>
    </w:rPr>
  </w:style>
  <w:style w:type="paragraph" w:customStyle="1" w:styleId="F9B0DBFAB54945F99D7DECE42ECA509C">
    <w:name w:val="F9B0DBFAB54945F99D7DECE42ECA509C"/>
    <w:rsid w:val="00771431"/>
    <w:pPr>
      <w:spacing w:before="60" w:after="60" w:line="240" w:lineRule="auto"/>
    </w:pPr>
    <w:rPr>
      <w:rFonts w:eastAsiaTheme="minorHAnsi"/>
      <w:lang w:eastAsia="en-US"/>
    </w:rPr>
  </w:style>
  <w:style w:type="paragraph" w:customStyle="1" w:styleId="BD86E022312C4A9386A96B87368CFC0C">
    <w:name w:val="BD86E022312C4A9386A96B87368CFC0C"/>
    <w:rsid w:val="00771431"/>
    <w:pPr>
      <w:spacing w:before="60" w:after="60" w:line="240" w:lineRule="auto"/>
    </w:pPr>
    <w:rPr>
      <w:rFonts w:eastAsiaTheme="minorHAnsi"/>
      <w:lang w:eastAsia="en-US"/>
    </w:rPr>
  </w:style>
  <w:style w:type="paragraph" w:customStyle="1" w:styleId="C03727DA015247F0B3147E77FF1A1F7A">
    <w:name w:val="C03727DA015247F0B3147E77FF1A1F7A"/>
    <w:rsid w:val="00771431"/>
    <w:pPr>
      <w:spacing w:before="60" w:after="60" w:line="240" w:lineRule="auto"/>
    </w:pPr>
    <w:rPr>
      <w:rFonts w:eastAsiaTheme="minorHAnsi"/>
      <w:lang w:eastAsia="en-US"/>
    </w:rPr>
  </w:style>
  <w:style w:type="paragraph" w:customStyle="1" w:styleId="412A0E8FDB374042B238027091950B7E">
    <w:name w:val="412A0E8FDB374042B238027091950B7E"/>
    <w:rsid w:val="00771431"/>
    <w:pPr>
      <w:spacing w:before="60" w:after="60" w:line="240" w:lineRule="auto"/>
    </w:pPr>
    <w:rPr>
      <w:rFonts w:eastAsiaTheme="minorHAnsi"/>
      <w:lang w:eastAsia="en-US"/>
    </w:rPr>
  </w:style>
  <w:style w:type="paragraph" w:customStyle="1" w:styleId="AD3961F0AB054A5AB582401D373FCF3F">
    <w:name w:val="AD3961F0AB054A5AB582401D373FCF3F"/>
    <w:rsid w:val="00771431"/>
    <w:pPr>
      <w:spacing w:before="60" w:after="60" w:line="240" w:lineRule="auto"/>
    </w:pPr>
    <w:rPr>
      <w:rFonts w:eastAsiaTheme="minorHAnsi"/>
      <w:lang w:eastAsia="en-US"/>
    </w:rPr>
  </w:style>
  <w:style w:type="paragraph" w:customStyle="1" w:styleId="3FA143F03A794BDC99FE3E8C88A7ED72">
    <w:name w:val="3FA143F03A794BDC99FE3E8C88A7ED72"/>
    <w:rsid w:val="00771431"/>
    <w:pPr>
      <w:spacing w:before="60" w:after="60" w:line="240" w:lineRule="auto"/>
    </w:pPr>
    <w:rPr>
      <w:rFonts w:eastAsiaTheme="minorHAnsi"/>
      <w:lang w:eastAsia="en-US"/>
    </w:rPr>
  </w:style>
  <w:style w:type="paragraph" w:customStyle="1" w:styleId="16FDB5121A554736BDB447BC13B7F39E">
    <w:name w:val="16FDB5121A554736BDB447BC13B7F39E"/>
    <w:rsid w:val="00771431"/>
    <w:pPr>
      <w:spacing w:before="60" w:after="60" w:line="240" w:lineRule="auto"/>
    </w:pPr>
    <w:rPr>
      <w:rFonts w:eastAsiaTheme="minorHAnsi"/>
      <w:lang w:eastAsia="en-US"/>
    </w:rPr>
  </w:style>
  <w:style w:type="paragraph" w:customStyle="1" w:styleId="2CD4512647CA46E193758C9701F114C0">
    <w:name w:val="2CD4512647CA46E193758C9701F114C0"/>
    <w:rsid w:val="00771431"/>
    <w:pPr>
      <w:spacing w:before="60" w:after="60" w:line="240" w:lineRule="auto"/>
    </w:pPr>
    <w:rPr>
      <w:rFonts w:eastAsiaTheme="minorHAnsi"/>
      <w:lang w:eastAsia="en-US"/>
    </w:rPr>
  </w:style>
  <w:style w:type="paragraph" w:customStyle="1" w:styleId="BC630866149A42B2A3C9F593ED1F7B8A">
    <w:name w:val="BC630866149A42B2A3C9F593ED1F7B8A"/>
    <w:rsid w:val="00771431"/>
    <w:pPr>
      <w:spacing w:before="60" w:after="60" w:line="240" w:lineRule="auto"/>
    </w:pPr>
    <w:rPr>
      <w:rFonts w:eastAsiaTheme="minorHAnsi"/>
      <w:lang w:eastAsia="en-US"/>
    </w:rPr>
  </w:style>
  <w:style w:type="paragraph" w:customStyle="1" w:styleId="2BCF0B259C5B44EDB64281828D63470A">
    <w:name w:val="2BCF0B259C5B44EDB64281828D63470A"/>
    <w:rsid w:val="00771431"/>
    <w:pPr>
      <w:spacing w:before="60" w:after="60" w:line="240" w:lineRule="auto"/>
    </w:pPr>
    <w:rPr>
      <w:rFonts w:eastAsiaTheme="minorHAnsi"/>
      <w:lang w:eastAsia="en-US"/>
    </w:rPr>
  </w:style>
  <w:style w:type="paragraph" w:customStyle="1" w:styleId="96DBBF8C465C4795A8825AB21562A88C">
    <w:name w:val="96DBBF8C465C4795A8825AB21562A88C"/>
    <w:rsid w:val="00771431"/>
    <w:pPr>
      <w:spacing w:before="60" w:after="60" w:line="240" w:lineRule="auto"/>
    </w:pPr>
    <w:rPr>
      <w:rFonts w:eastAsiaTheme="minorHAnsi"/>
      <w:lang w:eastAsia="en-US"/>
    </w:rPr>
  </w:style>
  <w:style w:type="paragraph" w:customStyle="1" w:styleId="BB085A8212BA4171B0FD5F75711E6797">
    <w:name w:val="BB085A8212BA4171B0FD5F75711E6797"/>
    <w:rsid w:val="00771431"/>
    <w:pPr>
      <w:spacing w:before="60" w:after="60" w:line="240" w:lineRule="auto"/>
    </w:pPr>
    <w:rPr>
      <w:rFonts w:eastAsiaTheme="minorHAnsi"/>
      <w:lang w:eastAsia="en-US"/>
    </w:rPr>
  </w:style>
  <w:style w:type="paragraph" w:customStyle="1" w:styleId="94D08B7142384D10810CD1FE36CD8CFF">
    <w:name w:val="94D08B7142384D10810CD1FE36CD8CFF"/>
    <w:rsid w:val="00771431"/>
    <w:pPr>
      <w:spacing w:before="60" w:after="60" w:line="240" w:lineRule="auto"/>
    </w:pPr>
    <w:rPr>
      <w:rFonts w:eastAsiaTheme="minorHAnsi"/>
      <w:lang w:eastAsia="en-US"/>
    </w:rPr>
  </w:style>
  <w:style w:type="paragraph" w:customStyle="1" w:styleId="A7D12A3A66C549549A527B7A749A8023">
    <w:name w:val="A7D12A3A66C549549A527B7A749A8023"/>
    <w:rsid w:val="00771431"/>
    <w:pPr>
      <w:spacing w:before="60" w:after="60" w:line="240" w:lineRule="auto"/>
    </w:pPr>
    <w:rPr>
      <w:rFonts w:eastAsiaTheme="minorHAnsi"/>
      <w:lang w:eastAsia="en-US"/>
    </w:rPr>
  </w:style>
  <w:style w:type="paragraph" w:customStyle="1" w:styleId="19597504F325449EAE547FF768B2A7EF">
    <w:name w:val="19597504F325449EAE547FF768B2A7EF"/>
    <w:rsid w:val="00771431"/>
    <w:pPr>
      <w:spacing w:before="60" w:after="60" w:line="240" w:lineRule="auto"/>
    </w:pPr>
    <w:rPr>
      <w:rFonts w:eastAsiaTheme="minorHAnsi"/>
      <w:lang w:eastAsia="en-US"/>
    </w:rPr>
  </w:style>
  <w:style w:type="paragraph" w:customStyle="1" w:styleId="295CE663AB9D46B0BE068B6999DAA058">
    <w:name w:val="295CE663AB9D46B0BE068B6999DAA058"/>
    <w:rsid w:val="00771431"/>
    <w:pPr>
      <w:spacing w:before="60" w:after="60" w:line="240" w:lineRule="auto"/>
    </w:pPr>
    <w:rPr>
      <w:rFonts w:eastAsiaTheme="minorHAnsi"/>
      <w:lang w:eastAsia="en-US"/>
    </w:rPr>
  </w:style>
  <w:style w:type="paragraph" w:customStyle="1" w:styleId="C9CF216606A14298B5FA9F0537F9B996">
    <w:name w:val="C9CF216606A14298B5FA9F0537F9B996"/>
    <w:rsid w:val="00771431"/>
    <w:pPr>
      <w:spacing w:before="60" w:after="60" w:line="240" w:lineRule="auto"/>
    </w:pPr>
    <w:rPr>
      <w:rFonts w:eastAsiaTheme="minorHAnsi"/>
      <w:lang w:eastAsia="en-US"/>
    </w:rPr>
  </w:style>
  <w:style w:type="paragraph" w:customStyle="1" w:styleId="99FC8AF7AB8943AA9730FC5547E921BB">
    <w:name w:val="99FC8AF7AB8943AA9730FC5547E921BB"/>
    <w:rsid w:val="00771431"/>
    <w:pPr>
      <w:spacing w:before="60" w:after="60" w:line="240" w:lineRule="auto"/>
    </w:pPr>
    <w:rPr>
      <w:rFonts w:eastAsiaTheme="minorHAnsi"/>
      <w:lang w:eastAsia="en-US"/>
    </w:rPr>
  </w:style>
  <w:style w:type="paragraph" w:customStyle="1" w:styleId="73E80E2211F241E887C0DDE7E0153C24">
    <w:name w:val="73E80E2211F241E887C0DDE7E0153C24"/>
    <w:rsid w:val="00771431"/>
    <w:pPr>
      <w:spacing w:before="60" w:after="60" w:line="240" w:lineRule="auto"/>
    </w:pPr>
    <w:rPr>
      <w:rFonts w:eastAsiaTheme="minorHAnsi"/>
      <w:lang w:eastAsia="en-US"/>
    </w:rPr>
  </w:style>
  <w:style w:type="paragraph" w:customStyle="1" w:styleId="E52A588B03AB44B48404B60D3DF2306F">
    <w:name w:val="E52A588B03AB44B48404B60D3DF2306F"/>
    <w:rsid w:val="00771431"/>
    <w:pPr>
      <w:spacing w:before="60" w:after="60" w:line="240" w:lineRule="auto"/>
    </w:pPr>
    <w:rPr>
      <w:rFonts w:eastAsiaTheme="minorHAnsi"/>
      <w:lang w:eastAsia="en-US"/>
    </w:rPr>
  </w:style>
  <w:style w:type="paragraph" w:customStyle="1" w:styleId="35EEAC4003E149CCBE8225C30AE72B6A">
    <w:name w:val="35EEAC4003E149CCBE8225C30AE72B6A"/>
    <w:rsid w:val="00771431"/>
    <w:pPr>
      <w:spacing w:before="60" w:after="60" w:line="240" w:lineRule="auto"/>
    </w:pPr>
    <w:rPr>
      <w:rFonts w:eastAsiaTheme="minorHAnsi"/>
      <w:lang w:eastAsia="en-US"/>
    </w:rPr>
  </w:style>
  <w:style w:type="paragraph" w:customStyle="1" w:styleId="2A0DB507181749569DE15860CC78A2EC">
    <w:name w:val="2A0DB507181749569DE15860CC78A2EC"/>
    <w:rsid w:val="00771431"/>
    <w:pPr>
      <w:spacing w:before="60" w:after="60" w:line="240" w:lineRule="auto"/>
    </w:pPr>
    <w:rPr>
      <w:rFonts w:eastAsiaTheme="minorHAnsi"/>
      <w:lang w:eastAsia="en-US"/>
    </w:rPr>
  </w:style>
  <w:style w:type="paragraph" w:customStyle="1" w:styleId="4133F60155C0429F8675EA6D06C37131">
    <w:name w:val="4133F60155C0429F8675EA6D06C37131"/>
    <w:rsid w:val="00771431"/>
    <w:pPr>
      <w:spacing w:before="60" w:after="60" w:line="240" w:lineRule="auto"/>
    </w:pPr>
    <w:rPr>
      <w:rFonts w:eastAsiaTheme="minorHAnsi"/>
      <w:lang w:eastAsia="en-US"/>
    </w:rPr>
  </w:style>
  <w:style w:type="paragraph" w:customStyle="1" w:styleId="C09B2199A05F42AB84C74281D1D9B113">
    <w:name w:val="C09B2199A05F42AB84C74281D1D9B113"/>
    <w:rsid w:val="00771431"/>
    <w:pPr>
      <w:spacing w:before="60" w:after="60" w:line="240" w:lineRule="auto"/>
    </w:pPr>
    <w:rPr>
      <w:rFonts w:eastAsiaTheme="minorHAnsi"/>
      <w:lang w:eastAsia="en-US"/>
    </w:rPr>
  </w:style>
  <w:style w:type="paragraph" w:customStyle="1" w:styleId="EC06A6C8D97F459D8FA3934F2EE68E69">
    <w:name w:val="EC06A6C8D97F459D8FA3934F2EE68E69"/>
    <w:rsid w:val="00771431"/>
    <w:pPr>
      <w:spacing w:before="60" w:after="60" w:line="240" w:lineRule="auto"/>
    </w:pPr>
    <w:rPr>
      <w:rFonts w:eastAsiaTheme="minorHAnsi"/>
      <w:lang w:eastAsia="en-US"/>
    </w:rPr>
  </w:style>
  <w:style w:type="paragraph" w:customStyle="1" w:styleId="9EA974614D7C43EAB6E64FFC1211BD78">
    <w:name w:val="9EA974614D7C43EAB6E64FFC1211BD78"/>
    <w:rsid w:val="00771431"/>
    <w:pPr>
      <w:spacing w:before="60" w:after="60" w:line="240" w:lineRule="auto"/>
    </w:pPr>
    <w:rPr>
      <w:rFonts w:eastAsiaTheme="minorHAnsi"/>
      <w:lang w:eastAsia="en-US"/>
    </w:rPr>
  </w:style>
  <w:style w:type="paragraph" w:customStyle="1" w:styleId="C1C4A2E836A94657B062D8418C672077">
    <w:name w:val="C1C4A2E836A94657B062D8418C672077"/>
    <w:rsid w:val="00771431"/>
    <w:pPr>
      <w:spacing w:before="60" w:after="60" w:line="240" w:lineRule="auto"/>
    </w:pPr>
    <w:rPr>
      <w:rFonts w:eastAsiaTheme="minorHAnsi"/>
      <w:lang w:eastAsia="en-US"/>
    </w:rPr>
  </w:style>
  <w:style w:type="paragraph" w:customStyle="1" w:styleId="4B81152E3282426FB513F912D05B376A">
    <w:name w:val="4B81152E3282426FB513F912D05B376A"/>
    <w:rsid w:val="00771431"/>
    <w:pPr>
      <w:spacing w:before="60" w:after="60" w:line="240" w:lineRule="auto"/>
    </w:pPr>
    <w:rPr>
      <w:rFonts w:eastAsiaTheme="minorHAnsi"/>
      <w:lang w:eastAsia="en-US"/>
    </w:rPr>
  </w:style>
  <w:style w:type="paragraph" w:customStyle="1" w:styleId="AD1174FD2B1244ABAF29648E047EBE9C">
    <w:name w:val="AD1174FD2B1244ABAF29648E047EBE9C"/>
    <w:rsid w:val="00771431"/>
    <w:pPr>
      <w:spacing w:before="60" w:after="60" w:line="240" w:lineRule="auto"/>
    </w:pPr>
    <w:rPr>
      <w:rFonts w:eastAsiaTheme="minorHAnsi"/>
      <w:lang w:eastAsia="en-US"/>
    </w:rPr>
  </w:style>
  <w:style w:type="paragraph" w:customStyle="1" w:styleId="D8BA4B651FF441419976735743E801CF">
    <w:name w:val="D8BA4B651FF441419976735743E801CF"/>
    <w:rsid w:val="00771431"/>
    <w:pPr>
      <w:spacing w:before="60" w:after="60" w:line="240" w:lineRule="auto"/>
    </w:pPr>
    <w:rPr>
      <w:rFonts w:eastAsiaTheme="minorHAnsi"/>
      <w:lang w:eastAsia="en-US"/>
    </w:rPr>
  </w:style>
  <w:style w:type="paragraph" w:customStyle="1" w:styleId="855B33D07819488D89C7D1A0AC28F31114">
    <w:name w:val="855B33D07819488D89C7D1A0AC28F31114"/>
    <w:rsid w:val="00771431"/>
    <w:pPr>
      <w:spacing w:before="60" w:after="60" w:line="240" w:lineRule="auto"/>
    </w:pPr>
    <w:rPr>
      <w:rFonts w:eastAsiaTheme="minorHAnsi"/>
      <w:lang w:eastAsia="en-US"/>
    </w:rPr>
  </w:style>
  <w:style w:type="paragraph" w:customStyle="1" w:styleId="EE5F7F30B58441DCA933018BCF1E938311">
    <w:name w:val="EE5F7F30B58441DCA933018BCF1E938311"/>
    <w:rsid w:val="00771431"/>
    <w:pPr>
      <w:spacing w:before="60" w:after="60" w:line="240" w:lineRule="auto"/>
    </w:pPr>
    <w:rPr>
      <w:rFonts w:eastAsiaTheme="minorHAnsi"/>
      <w:lang w:eastAsia="en-US"/>
    </w:rPr>
  </w:style>
  <w:style w:type="paragraph" w:customStyle="1" w:styleId="8D5BAA5DD03F4398A6B4893150AA639213">
    <w:name w:val="8D5BAA5DD03F4398A6B4893150AA639213"/>
    <w:rsid w:val="00771431"/>
    <w:pPr>
      <w:spacing w:before="60" w:after="60" w:line="240" w:lineRule="auto"/>
    </w:pPr>
    <w:rPr>
      <w:rFonts w:eastAsiaTheme="minorHAnsi"/>
      <w:lang w:eastAsia="en-US"/>
    </w:rPr>
  </w:style>
  <w:style w:type="paragraph" w:customStyle="1" w:styleId="CC6CB9F55DE4431397A21A8A496A5E0213">
    <w:name w:val="CC6CB9F55DE4431397A21A8A496A5E0213"/>
    <w:rsid w:val="00771431"/>
    <w:pPr>
      <w:spacing w:before="60" w:after="60" w:line="240" w:lineRule="auto"/>
    </w:pPr>
    <w:rPr>
      <w:rFonts w:eastAsiaTheme="minorHAnsi"/>
      <w:lang w:eastAsia="en-US"/>
    </w:rPr>
  </w:style>
  <w:style w:type="paragraph" w:customStyle="1" w:styleId="43C90AA67B8F4BAAB969CC6BB476880013">
    <w:name w:val="43C90AA67B8F4BAAB969CC6BB476880013"/>
    <w:rsid w:val="00771431"/>
    <w:pPr>
      <w:spacing w:before="60" w:after="60" w:line="240" w:lineRule="auto"/>
    </w:pPr>
    <w:rPr>
      <w:rFonts w:eastAsiaTheme="minorHAnsi"/>
      <w:lang w:eastAsia="en-US"/>
    </w:rPr>
  </w:style>
  <w:style w:type="paragraph" w:customStyle="1" w:styleId="33A5A28272D244A0A5F7C60F511ED4D013">
    <w:name w:val="33A5A28272D244A0A5F7C60F511ED4D013"/>
    <w:rsid w:val="00771431"/>
    <w:pPr>
      <w:spacing w:before="60" w:after="60" w:line="240" w:lineRule="auto"/>
    </w:pPr>
    <w:rPr>
      <w:rFonts w:eastAsiaTheme="minorHAnsi"/>
      <w:lang w:eastAsia="en-US"/>
    </w:rPr>
  </w:style>
  <w:style w:type="paragraph" w:customStyle="1" w:styleId="F5CB5E5AE9EE4579A48846EBC95AE42113">
    <w:name w:val="F5CB5E5AE9EE4579A48846EBC95AE42113"/>
    <w:rsid w:val="00771431"/>
    <w:pPr>
      <w:spacing w:before="60" w:after="60" w:line="240" w:lineRule="auto"/>
    </w:pPr>
    <w:rPr>
      <w:rFonts w:eastAsiaTheme="minorHAnsi"/>
      <w:lang w:eastAsia="en-US"/>
    </w:rPr>
  </w:style>
  <w:style w:type="paragraph" w:customStyle="1" w:styleId="25F5408D90404DFAA8568B35B1D5E6AF13">
    <w:name w:val="25F5408D90404DFAA8568B35B1D5E6AF13"/>
    <w:rsid w:val="00771431"/>
    <w:pPr>
      <w:spacing w:before="60" w:after="60" w:line="240" w:lineRule="auto"/>
    </w:pPr>
    <w:rPr>
      <w:rFonts w:eastAsiaTheme="minorHAnsi"/>
      <w:lang w:eastAsia="en-US"/>
    </w:rPr>
  </w:style>
  <w:style w:type="paragraph" w:customStyle="1" w:styleId="42D303B2BDCE4D06BAE6D6291F43395913">
    <w:name w:val="42D303B2BDCE4D06BAE6D6291F43395913"/>
    <w:rsid w:val="00771431"/>
    <w:pPr>
      <w:spacing w:before="60" w:after="60" w:line="240" w:lineRule="auto"/>
    </w:pPr>
    <w:rPr>
      <w:rFonts w:eastAsiaTheme="minorHAnsi"/>
      <w:lang w:eastAsia="en-US"/>
    </w:rPr>
  </w:style>
  <w:style w:type="paragraph" w:customStyle="1" w:styleId="5CFEB80AF734428C884BF53E3CEBC78713">
    <w:name w:val="5CFEB80AF734428C884BF53E3CEBC78713"/>
    <w:rsid w:val="00771431"/>
    <w:pPr>
      <w:spacing w:before="60" w:after="60" w:line="240" w:lineRule="auto"/>
    </w:pPr>
    <w:rPr>
      <w:rFonts w:eastAsiaTheme="minorHAnsi"/>
      <w:lang w:eastAsia="en-US"/>
    </w:rPr>
  </w:style>
  <w:style w:type="paragraph" w:customStyle="1" w:styleId="6C73E2164A5948F3A7CD0CD621601B0B13">
    <w:name w:val="6C73E2164A5948F3A7CD0CD621601B0B13"/>
    <w:rsid w:val="00771431"/>
    <w:pPr>
      <w:spacing w:before="60" w:after="60" w:line="240" w:lineRule="auto"/>
    </w:pPr>
    <w:rPr>
      <w:rFonts w:eastAsiaTheme="minorHAnsi"/>
      <w:lang w:eastAsia="en-US"/>
    </w:rPr>
  </w:style>
  <w:style w:type="paragraph" w:customStyle="1" w:styleId="94077072D4584171B96FC037B09F6E9513">
    <w:name w:val="94077072D4584171B96FC037B09F6E9513"/>
    <w:rsid w:val="00771431"/>
    <w:pPr>
      <w:spacing w:before="60" w:after="60" w:line="240" w:lineRule="auto"/>
    </w:pPr>
    <w:rPr>
      <w:rFonts w:eastAsiaTheme="minorHAnsi"/>
      <w:lang w:eastAsia="en-US"/>
    </w:rPr>
  </w:style>
  <w:style w:type="paragraph" w:customStyle="1" w:styleId="E50D6BF9ACBD4CC38BF207C32BF9922C13">
    <w:name w:val="E50D6BF9ACBD4CC38BF207C32BF9922C13"/>
    <w:rsid w:val="00771431"/>
    <w:pPr>
      <w:spacing w:before="60" w:after="60" w:line="240" w:lineRule="auto"/>
    </w:pPr>
    <w:rPr>
      <w:rFonts w:eastAsiaTheme="minorHAnsi"/>
      <w:lang w:eastAsia="en-US"/>
    </w:rPr>
  </w:style>
  <w:style w:type="paragraph" w:customStyle="1" w:styleId="98C700E31F034DC18A312CFE79D8296912">
    <w:name w:val="98C700E31F034DC18A312CFE79D8296912"/>
    <w:rsid w:val="00771431"/>
    <w:pPr>
      <w:spacing w:before="60" w:after="60" w:line="240" w:lineRule="auto"/>
    </w:pPr>
    <w:rPr>
      <w:rFonts w:eastAsiaTheme="minorHAnsi"/>
      <w:lang w:eastAsia="en-US"/>
    </w:rPr>
  </w:style>
  <w:style w:type="paragraph" w:customStyle="1" w:styleId="CE58B38C05DB44F3AF8E8AC89712D74112">
    <w:name w:val="CE58B38C05DB44F3AF8E8AC89712D74112"/>
    <w:rsid w:val="00771431"/>
    <w:pPr>
      <w:spacing w:before="60" w:after="60" w:line="240" w:lineRule="auto"/>
    </w:pPr>
    <w:rPr>
      <w:rFonts w:eastAsiaTheme="minorHAnsi"/>
      <w:lang w:eastAsia="en-US"/>
    </w:rPr>
  </w:style>
  <w:style w:type="paragraph" w:customStyle="1" w:styleId="3D26509DE97E4E9CA2F47C3E090A3D5912">
    <w:name w:val="3D26509DE97E4E9CA2F47C3E090A3D5912"/>
    <w:rsid w:val="00771431"/>
    <w:pPr>
      <w:spacing w:before="60" w:after="60" w:line="240" w:lineRule="auto"/>
    </w:pPr>
    <w:rPr>
      <w:rFonts w:eastAsiaTheme="minorHAnsi"/>
      <w:lang w:eastAsia="en-US"/>
    </w:rPr>
  </w:style>
  <w:style w:type="paragraph" w:customStyle="1" w:styleId="087AB293194A4285BA11DB131CEA640812">
    <w:name w:val="087AB293194A4285BA11DB131CEA640812"/>
    <w:rsid w:val="00771431"/>
    <w:pPr>
      <w:spacing w:before="60" w:after="60" w:line="240" w:lineRule="auto"/>
    </w:pPr>
    <w:rPr>
      <w:rFonts w:eastAsiaTheme="minorHAnsi"/>
      <w:lang w:eastAsia="en-US"/>
    </w:rPr>
  </w:style>
  <w:style w:type="paragraph" w:customStyle="1" w:styleId="8BDD208E2A2A4000B50B9B74A9AC834012">
    <w:name w:val="8BDD208E2A2A4000B50B9B74A9AC834012"/>
    <w:rsid w:val="00771431"/>
    <w:pPr>
      <w:spacing w:before="60" w:after="60" w:line="240" w:lineRule="auto"/>
    </w:pPr>
    <w:rPr>
      <w:rFonts w:eastAsiaTheme="minorHAnsi"/>
      <w:lang w:eastAsia="en-US"/>
    </w:rPr>
  </w:style>
  <w:style w:type="paragraph" w:customStyle="1" w:styleId="9F022BAF75F0402780C2B0ED5852282A11">
    <w:name w:val="9F022BAF75F0402780C2B0ED5852282A11"/>
    <w:rsid w:val="00771431"/>
    <w:pPr>
      <w:spacing w:before="60" w:after="60" w:line="240" w:lineRule="auto"/>
    </w:pPr>
    <w:rPr>
      <w:rFonts w:eastAsiaTheme="minorHAnsi"/>
      <w:lang w:eastAsia="en-US"/>
    </w:rPr>
  </w:style>
  <w:style w:type="paragraph" w:customStyle="1" w:styleId="5DC7D81CC9F64EAD848A046BD1F4378811">
    <w:name w:val="5DC7D81CC9F64EAD848A046BD1F4378811"/>
    <w:rsid w:val="00771431"/>
    <w:pPr>
      <w:spacing w:before="60" w:after="60" w:line="240" w:lineRule="auto"/>
    </w:pPr>
    <w:rPr>
      <w:rFonts w:eastAsiaTheme="minorHAnsi"/>
      <w:lang w:eastAsia="en-US"/>
    </w:rPr>
  </w:style>
  <w:style w:type="paragraph" w:customStyle="1" w:styleId="B5B4950DE9A44523838ED09E9A9557489">
    <w:name w:val="B5B4950DE9A44523838ED09E9A9557489"/>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11">
    <w:name w:val="43AE384C08D84EF3917781FD6B197BC511"/>
    <w:rsid w:val="00771431"/>
    <w:pPr>
      <w:spacing w:before="60" w:after="60" w:line="240" w:lineRule="auto"/>
    </w:pPr>
    <w:rPr>
      <w:rFonts w:eastAsiaTheme="minorHAnsi"/>
      <w:lang w:eastAsia="en-US"/>
    </w:rPr>
  </w:style>
  <w:style w:type="paragraph" w:customStyle="1" w:styleId="533CA43EAAD2423DA9B9430C9506DA0811">
    <w:name w:val="533CA43EAAD2423DA9B9430C9506DA0811"/>
    <w:rsid w:val="00771431"/>
    <w:pPr>
      <w:spacing w:before="60" w:after="60" w:line="240" w:lineRule="auto"/>
    </w:pPr>
    <w:rPr>
      <w:rFonts w:eastAsiaTheme="minorHAnsi"/>
      <w:lang w:eastAsia="en-US"/>
    </w:rPr>
  </w:style>
  <w:style w:type="paragraph" w:customStyle="1" w:styleId="7F3A683D7F924178809C8CFC443987E911">
    <w:name w:val="7F3A683D7F924178809C8CFC443987E911"/>
    <w:rsid w:val="00771431"/>
    <w:pPr>
      <w:spacing w:before="60" w:after="60" w:line="240" w:lineRule="auto"/>
    </w:pPr>
    <w:rPr>
      <w:rFonts w:eastAsiaTheme="minorHAnsi"/>
      <w:lang w:eastAsia="en-US"/>
    </w:rPr>
  </w:style>
  <w:style w:type="paragraph" w:customStyle="1" w:styleId="5AE7091FEDE047148972EE3EB6765C5D11">
    <w:name w:val="5AE7091FEDE047148972EE3EB6765C5D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1">
    <w:name w:val="67D244E21D9F432C9F28E3500118F94C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1">
    <w:name w:val="6FD02308B68F41EFB9A73C4184A2AAEA11"/>
    <w:rsid w:val="00771431"/>
    <w:pPr>
      <w:spacing w:before="60" w:after="60" w:line="240" w:lineRule="auto"/>
    </w:pPr>
    <w:rPr>
      <w:rFonts w:eastAsiaTheme="minorHAnsi"/>
      <w:lang w:eastAsia="en-US"/>
    </w:rPr>
  </w:style>
  <w:style w:type="paragraph" w:customStyle="1" w:styleId="6801A38834D142F090C5B0A55959B25F11">
    <w:name w:val="6801A38834D142F090C5B0A55959B25F11"/>
    <w:rsid w:val="00771431"/>
    <w:pPr>
      <w:spacing w:before="60" w:after="60" w:line="240" w:lineRule="auto"/>
    </w:pPr>
    <w:rPr>
      <w:rFonts w:eastAsiaTheme="minorHAnsi"/>
      <w:lang w:eastAsia="en-US"/>
    </w:rPr>
  </w:style>
  <w:style w:type="paragraph" w:customStyle="1" w:styleId="F0767745FC8F4EE183112171C384723611">
    <w:name w:val="F0767745FC8F4EE183112171C3847236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6">
    <w:name w:val="2810210873564F87BF514CCEE913F00E6"/>
    <w:rsid w:val="00771431"/>
    <w:pPr>
      <w:spacing w:before="60" w:after="60" w:line="240" w:lineRule="auto"/>
    </w:pPr>
    <w:rPr>
      <w:rFonts w:eastAsiaTheme="minorHAnsi"/>
      <w:lang w:eastAsia="en-US"/>
    </w:rPr>
  </w:style>
  <w:style w:type="paragraph" w:customStyle="1" w:styleId="8FE74FF2D94748BC84292F1899CD74FC6">
    <w:name w:val="8FE74FF2D94748BC84292F1899CD74FC6"/>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6">
    <w:name w:val="8A297270E1894B1D9111AFC2DA4D79BE6"/>
    <w:rsid w:val="00771431"/>
    <w:pPr>
      <w:spacing w:before="60" w:after="60" w:line="240" w:lineRule="auto"/>
    </w:pPr>
    <w:rPr>
      <w:rFonts w:eastAsiaTheme="minorHAnsi"/>
      <w:lang w:eastAsia="en-US"/>
    </w:rPr>
  </w:style>
  <w:style w:type="paragraph" w:customStyle="1" w:styleId="127B9F06F39F4F8BA8EA2C534A523FEC6">
    <w:name w:val="127B9F06F39F4F8BA8EA2C534A523FEC6"/>
    <w:rsid w:val="00771431"/>
    <w:pPr>
      <w:spacing w:before="60" w:after="60" w:line="240" w:lineRule="auto"/>
    </w:pPr>
    <w:rPr>
      <w:rFonts w:eastAsiaTheme="minorHAnsi"/>
      <w:lang w:eastAsia="en-US"/>
    </w:rPr>
  </w:style>
  <w:style w:type="paragraph" w:customStyle="1" w:styleId="C6A265DCA84C48AA971400DF3A73B57C6">
    <w:name w:val="C6A265DCA84C48AA971400DF3A73B57C6"/>
    <w:rsid w:val="00771431"/>
    <w:pPr>
      <w:spacing w:before="60" w:after="60" w:line="240" w:lineRule="auto"/>
    </w:pPr>
    <w:rPr>
      <w:rFonts w:eastAsiaTheme="minorHAnsi"/>
      <w:lang w:eastAsia="en-US"/>
    </w:rPr>
  </w:style>
  <w:style w:type="paragraph" w:customStyle="1" w:styleId="C3F15176EB224F66974CE1AC466A39C05">
    <w:name w:val="C3F15176EB224F66974CE1AC466A39C05"/>
    <w:rsid w:val="00771431"/>
    <w:pPr>
      <w:spacing w:before="60" w:after="60" w:line="240" w:lineRule="auto"/>
    </w:pPr>
    <w:rPr>
      <w:rFonts w:eastAsiaTheme="minorHAnsi"/>
      <w:lang w:eastAsia="en-US"/>
    </w:rPr>
  </w:style>
  <w:style w:type="paragraph" w:customStyle="1" w:styleId="6214EBAFCA664642AA8FFA91D2B6F1455">
    <w:name w:val="6214EBAFCA664642AA8FFA91D2B6F1455"/>
    <w:rsid w:val="00771431"/>
    <w:pPr>
      <w:spacing w:before="60" w:after="60" w:line="240" w:lineRule="auto"/>
    </w:pPr>
    <w:rPr>
      <w:rFonts w:eastAsiaTheme="minorHAnsi"/>
      <w:lang w:eastAsia="en-US"/>
    </w:rPr>
  </w:style>
  <w:style w:type="paragraph" w:customStyle="1" w:styleId="8CA5DB76EFD94BB5802F43FE6EBE48E76">
    <w:name w:val="8CA5DB76EFD94BB5802F43FE6EBE48E76"/>
    <w:rsid w:val="00771431"/>
    <w:pPr>
      <w:spacing w:before="60" w:after="60" w:line="240" w:lineRule="auto"/>
    </w:pPr>
    <w:rPr>
      <w:rFonts w:eastAsiaTheme="minorHAnsi"/>
      <w:lang w:eastAsia="en-US"/>
    </w:rPr>
  </w:style>
  <w:style w:type="paragraph" w:customStyle="1" w:styleId="1D6AB3906DDE4FC2981CE38C6FE04C186">
    <w:name w:val="1D6AB3906DDE4FC2981CE38C6FE04C186"/>
    <w:rsid w:val="00771431"/>
    <w:pPr>
      <w:spacing w:before="60" w:after="60" w:line="240" w:lineRule="auto"/>
    </w:pPr>
    <w:rPr>
      <w:rFonts w:eastAsiaTheme="minorHAnsi"/>
      <w:lang w:eastAsia="en-US"/>
    </w:rPr>
  </w:style>
  <w:style w:type="paragraph" w:customStyle="1" w:styleId="BCB86DB5FC134F6A89A3EE71E16F44515">
    <w:name w:val="BCB86DB5FC134F6A89A3EE71E16F44515"/>
    <w:rsid w:val="00771431"/>
    <w:pPr>
      <w:spacing w:before="60" w:after="60" w:line="240" w:lineRule="auto"/>
    </w:pPr>
    <w:rPr>
      <w:rFonts w:eastAsiaTheme="minorHAnsi"/>
      <w:lang w:eastAsia="en-US"/>
    </w:rPr>
  </w:style>
  <w:style w:type="paragraph" w:customStyle="1" w:styleId="BD37096004DB49DDABCDE7C61B4E49A41">
    <w:name w:val="BD37096004DB49DDABCDE7C61B4E49A41"/>
    <w:rsid w:val="00771431"/>
    <w:pPr>
      <w:spacing w:before="60" w:after="60" w:line="240" w:lineRule="auto"/>
    </w:pPr>
    <w:rPr>
      <w:rFonts w:eastAsiaTheme="minorHAnsi"/>
      <w:lang w:eastAsia="en-US"/>
    </w:rPr>
  </w:style>
  <w:style w:type="paragraph" w:customStyle="1" w:styleId="868F4482A3CF429DB95A40276572DC4B1">
    <w:name w:val="868F4482A3CF429DB95A40276572DC4B1"/>
    <w:rsid w:val="00771431"/>
    <w:pPr>
      <w:spacing w:before="60" w:after="60" w:line="240" w:lineRule="auto"/>
    </w:pPr>
    <w:rPr>
      <w:rFonts w:eastAsiaTheme="minorHAnsi"/>
      <w:lang w:eastAsia="en-US"/>
    </w:rPr>
  </w:style>
  <w:style w:type="paragraph" w:customStyle="1" w:styleId="AFD0FB00FE5548D8A6CF00A0269DF83C1">
    <w:name w:val="AFD0FB00FE5548D8A6CF00A0269DF83C1"/>
    <w:rsid w:val="00771431"/>
    <w:pPr>
      <w:spacing w:before="60" w:after="60" w:line="240" w:lineRule="auto"/>
    </w:pPr>
    <w:rPr>
      <w:rFonts w:eastAsiaTheme="minorHAnsi"/>
      <w:lang w:eastAsia="en-US"/>
    </w:rPr>
  </w:style>
  <w:style w:type="paragraph" w:customStyle="1" w:styleId="164C697BB8644201B923FF99B7FE09651">
    <w:name w:val="164C697BB8644201B923FF99B7FE09651"/>
    <w:rsid w:val="00771431"/>
    <w:pPr>
      <w:spacing w:before="60" w:after="60" w:line="240" w:lineRule="auto"/>
    </w:pPr>
    <w:rPr>
      <w:rFonts w:eastAsiaTheme="minorHAnsi"/>
      <w:lang w:eastAsia="en-US"/>
    </w:rPr>
  </w:style>
  <w:style w:type="paragraph" w:customStyle="1" w:styleId="34BEFA71E3C9499EAA4E8891B743E3F81">
    <w:name w:val="34BEFA71E3C9499EAA4E8891B743E3F81"/>
    <w:rsid w:val="00771431"/>
    <w:pPr>
      <w:spacing w:before="60" w:after="60" w:line="240" w:lineRule="auto"/>
    </w:pPr>
    <w:rPr>
      <w:rFonts w:eastAsiaTheme="minorHAnsi"/>
      <w:lang w:eastAsia="en-US"/>
    </w:rPr>
  </w:style>
  <w:style w:type="paragraph" w:customStyle="1" w:styleId="4BB9A55DCCEE47BA93A9A64F0C98470C1">
    <w:name w:val="4BB9A55DCCEE47BA93A9A64F0C98470C1"/>
    <w:rsid w:val="00771431"/>
    <w:pPr>
      <w:spacing w:before="60" w:after="60" w:line="240" w:lineRule="auto"/>
    </w:pPr>
    <w:rPr>
      <w:rFonts w:eastAsiaTheme="minorHAnsi"/>
      <w:lang w:eastAsia="en-US"/>
    </w:rPr>
  </w:style>
  <w:style w:type="paragraph" w:customStyle="1" w:styleId="29065609FEDA403F91361C4FEAAC742F1">
    <w:name w:val="29065609FEDA403F91361C4FEAAC742F1"/>
    <w:rsid w:val="00771431"/>
    <w:pPr>
      <w:spacing w:before="60" w:after="60" w:line="240" w:lineRule="auto"/>
    </w:pPr>
    <w:rPr>
      <w:rFonts w:eastAsiaTheme="minorHAnsi"/>
      <w:lang w:eastAsia="en-US"/>
    </w:rPr>
  </w:style>
  <w:style w:type="paragraph" w:customStyle="1" w:styleId="B38E8DBB595E4FBF8794906158A613B21">
    <w:name w:val="B38E8DBB595E4FBF8794906158A613B21"/>
    <w:rsid w:val="00771431"/>
    <w:pPr>
      <w:spacing w:before="60" w:after="60" w:line="240" w:lineRule="auto"/>
    </w:pPr>
    <w:rPr>
      <w:rFonts w:eastAsiaTheme="minorHAnsi"/>
      <w:lang w:eastAsia="en-US"/>
    </w:rPr>
  </w:style>
  <w:style w:type="paragraph" w:customStyle="1" w:styleId="48608EA3000045CD893BB6B5BA9507F71">
    <w:name w:val="48608EA3000045CD893BB6B5BA9507F71"/>
    <w:rsid w:val="00771431"/>
    <w:pPr>
      <w:spacing w:before="60" w:after="60" w:line="240" w:lineRule="auto"/>
    </w:pPr>
    <w:rPr>
      <w:rFonts w:eastAsiaTheme="minorHAnsi"/>
      <w:lang w:eastAsia="en-US"/>
    </w:rPr>
  </w:style>
  <w:style w:type="paragraph" w:customStyle="1" w:styleId="5185E9CAFC944344A43DEFFA55B74CB91">
    <w:name w:val="5185E9CAFC944344A43DEFFA55B74CB91"/>
    <w:rsid w:val="00771431"/>
    <w:pPr>
      <w:spacing w:before="60" w:after="60" w:line="240" w:lineRule="auto"/>
    </w:pPr>
    <w:rPr>
      <w:rFonts w:eastAsiaTheme="minorHAnsi"/>
      <w:lang w:eastAsia="en-US"/>
    </w:rPr>
  </w:style>
  <w:style w:type="paragraph" w:customStyle="1" w:styleId="C42C47BC91924106BC616B90CE8B27351">
    <w:name w:val="C42C47BC91924106BC616B90CE8B27351"/>
    <w:rsid w:val="00771431"/>
    <w:pPr>
      <w:spacing w:before="60" w:after="60" w:line="240" w:lineRule="auto"/>
    </w:pPr>
    <w:rPr>
      <w:rFonts w:eastAsiaTheme="minorHAnsi"/>
      <w:lang w:eastAsia="en-US"/>
    </w:rPr>
  </w:style>
  <w:style w:type="paragraph" w:customStyle="1" w:styleId="6605A0845948442383FE2D715020C43A1">
    <w:name w:val="6605A0845948442383FE2D715020C43A1"/>
    <w:rsid w:val="00771431"/>
    <w:pPr>
      <w:spacing w:before="60" w:after="60" w:line="240" w:lineRule="auto"/>
    </w:pPr>
    <w:rPr>
      <w:rFonts w:eastAsiaTheme="minorHAnsi"/>
      <w:lang w:eastAsia="en-US"/>
    </w:rPr>
  </w:style>
  <w:style w:type="paragraph" w:customStyle="1" w:styleId="B8D111064C67461DB84F054D110C2C891">
    <w:name w:val="B8D111064C67461DB84F054D110C2C891"/>
    <w:rsid w:val="00771431"/>
    <w:pPr>
      <w:spacing w:before="60" w:after="60" w:line="240" w:lineRule="auto"/>
    </w:pPr>
    <w:rPr>
      <w:rFonts w:eastAsiaTheme="minorHAnsi"/>
      <w:lang w:eastAsia="en-US"/>
    </w:rPr>
  </w:style>
  <w:style w:type="paragraph" w:customStyle="1" w:styleId="C5BF515BB7D14D31BDBEE90A9930D0BB1">
    <w:name w:val="C5BF515BB7D14D31BDBEE90A9930D0BB1"/>
    <w:rsid w:val="00771431"/>
    <w:pPr>
      <w:spacing w:before="60" w:after="60" w:line="240" w:lineRule="auto"/>
    </w:pPr>
    <w:rPr>
      <w:rFonts w:eastAsiaTheme="minorHAnsi"/>
      <w:lang w:eastAsia="en-US"/>
    </w:rPr>
  </w:style>
  <w:style w:type="paragraph" w:customStyle="1" w:styleId="B770C7221C934759A4EB1E9057CD495E1">
    <w:name w:val="B770C7221C934759A4EB1E9057CD495E1"/>
    <w:rsid w:val="00771431"/>
    <w:pPr>
      <w:spacing w:before="60" w:after="60" w:line="240" w:lineRule="auto"/>
    </w:pPr>
    <w:rPr>
      <w:rFonts w:eastAsiaTheme="minorHAnsi"/>
      <w:lang w:eastAsia="en-US"/>
    </w:rPr>
  </w:style>
  <w:style w:type="paragraph" w:customStyle="1" w:styleId="B33360D8B29E43B1AEA22624E829455E1">
    <w:name w:val="B33360D8B29E43B1AEA22624E829455E1"/>
    <w:rsid w:val="00771431"/>
    <w:pPr>
      <w:spacing w:before="60" w:after="60" w:line="240" w:lineRule="auto"/>
    </w:pPr>
    <w:rPr>
      <w:rFonts w:eastAsiaTheme="minorHAnsi"/>
      <w:lang w:eastAsia="en-US"/>
    </w:rPr>
  </w:style>
  <w:style w:type="paragraph" w:customStyle="1" w:styleId="AC68F0ECE6CE459CAB75E3B2A736FE1B1">
    <w:name w:val="AC68F0ECE6CE459CAB75E3B2A736FE1B1"/>
    <w:rsid w:val="00771431"/>
    <w:pPr>
      <w:spacing w:before="60" w:after="60" w:line="240" w:lineRule="auto"/>
    </w:pPr>
    <w:rPr>
      <w:rFonts w:eastAsiaTheme="minorHAnsi"/>
      <w:lang w:eastAsia="en-US"/>
    </w:rPr>
  </w:style>
  <w:style w:type="paragraph" w:customStyle="1" w:styleId="0B5960410FF14768A60C8413FC6E885A1">
    <w:name w:val="0B5960410FF14768A60C8413FC6E885A1"/>
    <w:rsid w:val="00771431"/>
    <w:pPr>
      <w:spacing w:before="60" w:after="60" w:line="240" w:lineRule="auto"/>
    </w:pPr>
    <w:rPr>
      <w:rFonts w:eastAsiaTheme="minorHAnsi"/>
      <w:lang w:eastAsia="en-US"/>
    </w:rPr>
  </w:style>
  <w:style w:type="paragraph" w:customStyle="1" w:styleId="C8A3601F339A47E7B41A23DEC7F972AC1">
    <w:name w:val="C8A3601F339A47E7B41A23DEC7F972AC1"/>
    <w:rsid w:val="00771431"/>
    <w:pPr>
      <w:spacing w:before="60" w:after="60" w:line="240" w:lineRule="auto"/>
    </w:pPr>
    <w:rPr>
      <w:rFonts w:eastAsiaTheme="minorHAnsi"/>
      <w:lang w:eastAsia="en-US"/>
    </w:rPr>
  </w:style>
  <w:style w:type="paragraph" w:customStyle="1" w:styleId="7D6029D2A0AB4ADCAFA084E10A843AA51">
    <w:name w:val="7D6029D2A0AB4ADCAFA084E10A843AA51"/>
    <w:rsid w:val="00771431"/>
    <w:pPr>
      <w:spacing w:before="60" w:after="60" w:line="240" w:lineRule="auto"/>
    </w:pPr>
    <w:rPr>
      <w:rFonts w:eastAsiaTheme="minorHAnsi"/>
      <w:lang w:eastAsia="en-US"/>
    </w:rPr>
  </w:style>
  <w:style w:type="paragraph" w:customStyle="1" w:styleId="32843ACF0DF84D06B5E0B68A211872341">
    <w:name w:val="32843ACF0DF84D06B5E0B68A211872341"/>
    <w:rsid w:val="00771431"/>
    <w:pPr>
      <w:spacing w:before="60" w:after="60" w:line="240" w:lineRule="auto"/>
    </w:pPr>
    <w:rPr>
      <w:rFonts w:eastAsiaTheme="minorHAnsi"/>
      <w:lang w:eastAsia="en-US"/>
    </w:rPr>
  </w:style>
  <w:style w:type="paragraph" w:customStyle="1" w:styleId="A98996C3E93B461EA0200EEE3D80EA461">
    <w:name w:val="A98996C3E93B461EA0200EEE3D80EA461"/>
    <w:rsid w:val="00771431"/>
    <w:pPr>
      <w:spacing w:before="60" w:after="60" w:line="240" w:lineRule="auto"/>
    </w:pPr>
    <w:rPr>
      <w:rFonts w:eastAsiaTheme="minorHAnsi"/>
      <w:lang w:eastAsia="en-US"/>
    </w:rPr>
  </w:style>
  <w:style w:type="paragraph" w:customStyle="1" w:styleId="3C07CF651B464EAD9569958691C338841">
    <w:name w:val="3C07CF651B464EAD9569958691C338841"/>
    <w:rsid w:val="00771431"/>
    <w:pPr>
      <w:spacing w:before="60" w:after="60" w:line="240" w:lineRule="auto"/>
    </w:pPr>
    <w:rPr>
      <w:rFonts w:eastAsiaTheme="minorHAnsi"/>
      <w:lang w:eastAsia="en-US"/>
    </w:rPr>
  </w:style>
  <w:style w:type="paragraph" w:customStyle="1" w:styleId="66EED63A77AE44869FEE8C7069968DFD1">
    <w:name w:val="66EED63A77AE44869FEE8C7069968DFD1"/>
    <w:rsid w:val="00771431"/>
    <w:pPr>
      <w:spacing w:before="60" w:after="60" w:line="240" w:lineRule="auto"/>
    </w:pPr>
    <w:rPr>
      <w:rFonts w:eastAsiaTheme="minorHAnsi"/>
      <w:lang w:eastAsia="en-US"/>
    </w:rPr>
  </w:style>
  <w:style w:type="paragraph" w:customStyle="1" w:styleId="A029BAB6901E4D678677603D2C224F5F1">
    <w:name w:val="A029BAB6901E4D678677603D2C224F5F1"/>
    <w:rsid w:val="00771431"/>
    <w:pPr>
      <w:spacing w:before="60" w:after="60" w:line="240" w:lineRule="auto"/>
    </w:pPr>
    <w:rPr>
      <w:rFonts w:eastAsiaTheme="minorHAnsi"/>
      <w:lang w:eastAsia="en-US"/>
    </w:rPr>
  </w:style>
  <w:style w:type="paragraph" w:customStyle="1" w:styleId="31DD033911D349C8BAE058F4C1900E341">
    <w:name w:val="31DD033911D349C8BAE058F4C1900E341"/>
    <w:rsid w:val="00771431"/>
    <w:pPr>
      <w:spacing w:before="60" w:after="60" w:line="240" w:lineRule="auto"/>
    </w:pPr>
    <w:rPr>
      <w:rFonts w:eastAsiaTheme="minorHAnsi"/>
      <w:lang w:eastAsia="en-US"/>
    </w:rPr>
  </w:style>
  <w:style w:type="paragraph" w:customStyle="1" w:styleId="27130FAE5F594127B9F296C0FD6E48CC1">
    <w:name w:val="27130FAE5F594127B9F296C0FD6E48CC1"/>
    <w:rsid w:val="00771431"/>
    <w:pPr>
      <w:spacing w:before="60" w:after="60" w:line="240" w:lineRule="auto"/>
    </w:pPr>
    <w:rPr>
      <w:rFonts w:eastAsiaTheme="minorHAnsi"/>
      <w:lang w:eastAsia="en-US"/>
    </w:rPr>
  </w:style>
  <w:style w:type="paragraph" w:customStyle="1" w:styleId="15E40935B33C41BC86F4959FAED5B6F41">
    <w:name w:val="15E40935B33C41BC86F4959FAED5B6F41"/>
    <w:rsid w:val="00771431"/>
    <w:pPr>
      <w:spacing w:before="60" w:after="60" w:line="240" w:lineRule="auto"/>
    </w:pPr>
    <w:rPr>
      <w:rFonts w:eastAsiaTheme="minorHAnsi"/>
      <w:lang w:eastAsia="en-US"/>
    </w:rPr>
  </w:style>
  <w:style w:type="paragraph" w:customStyle="1" w:styleId="2732793A8FF14657A9FB68F5900BB9671">
    <w:name w:val="2732793A8FF14657A9FB68F5900BB9671"/>
    <w:rsid w:val="00771431"/>
    <w:pPr>
      <w:spacing w:before="60" w:after="60" w:line="240" w:lineRule="auto"/>
    </w:pPr>
    <w:rPr>
      <w:rFonts w:eastAsiaTheme="minorHAnsi"/>
      <w:lang w:eastAsia="en-US"/>
    </w:rPr>
  </w:style>
  <w:style w:type="paragraph" w:customStyle="1" w:styleId="071CFDFAC6224DD4A4FBF7CFA0C4B1C81">
    <w:name w:val="071CFDFAC6224DD4A4FBF7CFA0C4B1C81"/>
    <w:rsid w:val="00771431"/>
    <w:pPr>
      <w:spacing w:before="60" w:after="60" w:line="240" w:lineRule="auto"/>
    </w:pPr>
    <w:rPr>
      <w:rFonts w:eastAsiaTheme="minorHAnsi"/>
      <w:lang w:eastAsia="en-US"/>
    </w:rPr>
  </w:style>
  <w:style w:type="paragraph" w:customStyle="1" w:styleId="CD36FEF6CDE94D6AAD551ED378F4912F1">
    <w:name w:val="CD36FEF6CDE94D6AAD551ED378F4912F1"/>
    <w:rsid w:val="00771431"/>
    <w:pPr>
      <w:spacing w:before="60" w:after="60" w:line="240" w:lineRule="auto"/>
    </w:pPr>
    <w:rPr>
      <w:rFonts w:eastAsiaTheme="minorHAnsi"/>
      <w:lang w:eastAsia="en-US"/>
    </w:rPr>
  </w:style>
  <w:style w:type="paragraph" w:customStyle="1" w:styleId="630CB2A194AF4A6B85B0364DEBE444A61">
    <w:name w:val="630CB2A194AF4A6B85B0364DEBE444A61"/>
    <w:rsid w:val="00771431"/>
    <w:pPr>
      <w:spacing w:before="60" w:after="60" w:line="240" w:lineRule="auto"/>
    </w:pPr>
    <w:rPr>
      <w:rFonts w:eastAsiaTheme="minorHAnsi"/>
      <w:lang w:eastAsia="en-US"/>
    </w:rPr>
  </w:style>
  <w:style w:type="paragraph" w:customStyle="1" w:styleId="ACEA10E24F7646EB8EC16084DF8437701">
    <w:name w:val="ACEA10E24F7646EB8EC16084DF8437701"/>
    <w:rsid w:val="00771431"/>
    <w:pPr>
      <w:spacing w:before="60" w:after="60" w:line="240" w:lineRule="auto"/>
    </w:pPr>
    <w:rPr>
      <w:rFonts w:eastAsiaTheme="minorHAnsi"/>
      <w:lang w:eastAsia="en-US"/>
    </w:rPr>
  </w:style>
  <w:style w:type="paragraph" w:customStyle="1" w:styleId="A7F4D76815C74772951F149BB11DD1931">
    <w:name w:val="A7F4D76815C74772951F149BB11DD1931"/>
    <w:rsid w:val="00771431"/>
    <w:pPr>
      <w:spacing w:before="60" w:after="60" w:line="240" w:lineRule="auto"/>
    </w:pPr>
    <w:rPr>
      <w:rFonts w:eastAsiaTheme="minorHAnsi"/>
      <w:lang w:eastAsia="en-US"/>
    </w:rPr>
  </w:style>
  <w:style w:type="paragraph" w:customStyle="1" w:styleId="C44EAF7BAD774FC0B3425963592141DA1">
    <w:name w:val="C44EAF7BAD774FC0B3425963592141DA1"/>
    <w:rsid w:val="00771431"/>
    <w:pPr>
      <w:spacing w:before="60" w:after="60" w:line="240" w:lineRule="auto"/>
    </w:pPr>
    <w:rPr>
      <w:rFonts w:eastAsiaTheme="minorHAnsi"/>
      <w:lang w:eastAsia="en-US"/>
    </w:rPr>
  </w:style>
  <w:style w:type="paragraph" w:customStyle="1" w:styleId="DD3782986DDC47039CC6D0AA2E5DF1C71">
    <w:name w:val="DD3782986DDC47039CC6D0AA2E5DF1C71"/>
    <w:rsid w:val="00771431"/>
    <w:pPr>
      <w:spacing w:before="60" w:after="60" w:line="240" w:lineRule="auto"/>
    </w:pPr>
    <w:rPr>
      <w:rFonts w:eastAsiaTheme="minorHAnsi"/>
      <w:lang w:eastAsia="en-US"/>
    </w:rPr>
  </w:style>
  <w:style w:type="paragraph" w:customStyle="1" w:styleId="490C9F291AB64A218396AB37F1D50BED1">
    <w:name w:val="490C9F291AB64A218396AB37F1D50BED1"/>
    <w:rsid w:val="00771431"/>
    <w:pPr>
      <w:spacing w:before="60" w:after="60" w:line="240" w:lineRule="auto"/>
    </w:pPr>
    <w:rPr>
      <w:rFonts w:eastAsiaTheme="minorHAnsi"/>
      <w:lang w:eastAsia="en-US"/>
    </w:rPr>
  </w:style>
  <w:style w:type="paragraph" w:customStyle="1" w:styleId="400BDFF000704AADA765C042B3834F381">
    <w:name w:val="400BDFF000704AADA765C042B3834F381"/>
    <w:rsid w:val="00771431"/>
    <w:pPr>
      <w:spacing w:before="60" w:after="60" w:line="240" w:lineRule="auto"/>
    </w:pPr>
    <w:rPr>
      <w:rFonts w:eastAsiaTheme="minorHAnsi"/>
      <w:lang w:eastAsia="en-US"/>
    </w:rPr>
  </w:style>
  <w:style w:type="paragraph" w:customStyle="1" w:styleId="052E2717D04E42E2BDA4DAC67A453EF81">
    <w:name w:val="052E2717D04E42E2BDA4DAC67A453EF81"/>
    <w:rsid w:val="00771431"/>
    <w:pPr>
      <w:spacing w:before="60" w:after="60" w:line="240" w:lineRule="auto"/>
    </w:pPr>
    <w:rPr>
      <w:rFonts w:eastAsiaTheme="minorHAnsi"/>
      <w:lang w:eastAsia="en-US"/>
    </w:rPr>
  </w:style>
  <w:style w:type="paragraph" w:customStyle="1" w:styleId="7C46F331145E422AA6A7DD2CB7ECADB11">
    <w:name w:val="7C46F331145E422AA6A7DD2CB7ECADB11"/>
    <w:rsid w:val="00771431"/>
    <w:pPr>
      <w:spacing w:before="60" w:after="60" w:line="240" w:lineRule="auto"/>
    </w:pPr>
    <w:rPr>
      <w:rFonts w:eastAsiaTheme="minorHAnsi"/>
      <w:lang w:eastAsia="en-US"/>
    </w:rPr>
  </w:style>
  <w:style w:type="paragraph" w:customStyle="1" w:styleId="991310E24D3B418894679312D833A9A31">
    <w:name w:val="991310E24D3B418894679312D833A9A31"/>
    <w:rsid w:val="00771431"/>
    <w:pPr>
      <w:spacing w:before="60" w:after="60" w:line="240" w:lineRule="auto"/>
    </w:pPr>
    <w:rPr>
      <w:rFonts w:eastAsiaTheme="minorHAnsi"/>
      <w:lang w:eastAsia="en-US"/>
    </w:rPr>
  </w:style>
  <w:style w:type="paragraph" w:customStyle="1" w:styleId="4ECCA99714B54FE9BE1B75FD0F62F4B31">
    <w:name w:val="4ECCA99714B54FE9BE1B75FD0F62F4B31"/>
    <w:rsid w:val="00771431"/>
    <w:pPr>
      <w:spacing w:before="60" w:after="60" w:line="240" w:lineRule="auto"/>
    </w:pPr>
    <w:rPr>
      <w:rFonts w:eastAsiaTheme="minorHAnsi"/>
      <w:lang w:eastAsia="en-US"/>
    </w:rPr>
  </w:style>
  <w:style w:type="paragraph" w:customStyle="1" w:styleId="FF4B6E0EED1448E3A7661BD24340F7AA1">
    <w:name w:val="FF4B6E0EED1448E3A7661BD24340F7AA1"/>
    <w:rsid w:val="00771431"/>
    <w:pPr>
      <w:spacing w:before="60" w:after="60" w:line="240" w:lineRule="auto"/>
    </w:pPr>
    <w:rPr>
      <w:rFonts w:eastAsiaTheme="minorHAnsi"/>
      <w:lang w:eastAsia="en-US"/>
    </w:rPr>
  </w:style>
  <w:style w:type="paragraph" w:customStyle="1" w:styleId="29080171CFA84D7C9E6AF99B487E46611">
    <w:name w:val="29080171CFA84D7C9E6AF99B487E46611"/>
    <w:rsid w:val="00771431"/>
    <w:pPr>
      <w:spacing w:before="60" w:after="60" w:line="240" w:lineRule="auto"/>
    </w:pPr>
    <w:rPr>
      <w:rFonts w:eastAsiaTheme="minorHAnsi"/>
      <w:lang w:eastAsia="en-US"/>
    </w:rPr>
  </w:style>
  <w:style w:type="paragraph" w:customStyle="1" w:styleId="A002EF00DB4D4C2B8EDB1FC5D5978C161">
    <w:name w:val="A002EF00DB4D4C2B8EDB1FC5D5978C161"/>
    <w:rsid w:val="00771431"/>
    <w:pPr>
      <w:spacing w:before="60" w:after="60" w:line="240" w:lineRule="auto"/>
    </w:pPr>
    <w:rPr>
      <w:rFonts w:eastAsiaTheme="minorHAnsi"/>
      <w:lang w:eastAsia="en-US"/>
    </w:rPr>
  </w:style>
  <w:style w:type="paragraph" w:customStyle="1" w:styleId="FD968B30A6F94105A9D28E5A8534681D1">
    <w:name w:val="FD968B30A6F94105A9D28E5A8534681D1"/>
    <w:rsid w:val="00771431"/>
    <w:pPr>
      <w:spacing w:before="60" w:after="60" w:line="240" w:lineRule="auto"/>
    </w:pPr>
    <w:rPr>
      <w:rFonts w:eastAsiaTheme="minorHAnsi"/>
      <w:lang w:eastAsia="en-US"/>
    </w:rPr>
  </w:style>
  <w:style w:type="paragraph" w:customStyle="1" w:styleId="8B1E2277EA9B4395BF9931FC3A6CDF3A1">
    <w:name w:val="8B1E2277EA9B4395BF9931FC3A6CDF3A1"/>
    <w:rsid w:val="00771431"/>
    <w:pPr>
      <w:spacing w:before="60" w:after="60" w:line="240" w:lineRule="auto"/>
    </w:pPr>
    <w:rPr>
      <w:rFonts w:eastAsiaTheme="minorHAnsi"/>
      <w:lang w:eastAsia="en-US"/>
    </w:rPr>
  </w:style>
  <w:style w:type="paragraph" w:customStyle="1" w:styleId="F9B0DBFAB54945F99D7DECE42ECA509C1">
    <w:name w:val="F9B0DBFAB54945F99D7DECE42ECA509C1"/>
    <w:rsid w:val="00771431"/>
    <w:pPr>
      <w:spacing w:before="60" w:after="60" w:line="240" w:lineRule="auto"/>
    </w:pPr>
    <w:rPr>
      <w:rFonts w:eastAsiaTheme="minorHAnsi"/>
      <w:lang w:eastAsia="en-US"/>
    </w:rPr>
  </w:style>
  <w:style w:type="paragraph" w:customStyle="1" w:styleId="BD86E022312C4A9386A96B87368CFC0C1">
    <w:name w:val="BD86E022312C4A9386A96B87368CFC0C1"/>
    <w:rsid w:val="00771431"/>
    <w:pPr>
      <w:spacing w:before="60" w:after="60" w:line="240" w:lineRule="auto"/>
    </w:pPr>
    <w:rPr>
      <w:rFonts w:eastAsiaTheme="minorHAnsi"/>
      <w:lang w:eastAsia="en-US"/>
    </w:rPr>
  </w:style>
  <w:style w:type="paragraph" w:customStyle="1" w:styleId="C03727DA015247F0B3147E77FF1A1F7A1">
    <w:name w:val="C03727DA015247F0B3147E77FF1A1F7A1"/>
    <w:rsid w:val="00771431"/>
    <w:pPr>
      <w:spacing w:before="60" w:after="60" w:line="240" w:lineRule="auto"/>
    </w:pPr>
    <w:rPr>
      <w:rFonts w:eastAsiaTheme="minorHAnsi"/>
      <w:lang w:eastAsia="en-US"/>
    </w:rPr>
  </w:style>
  <w:style w:type="paragraph" w:customStyle="1" w:styleId="412A0E8FDB374042B238027091950B7E1">
    <w:name w:val="412A0E8FDB374042B238027091950B7E1"/>
    <w:rsid w:val="00771431"/>
    <w:pPr>
      <w:spacing w:before="60" w:after="60" w:line="240" w:lineRule="auto"/>
    </w:pPr>
    <w:rPr>
      <w:rFonts w:eastAsiaTheme="minorHAnsi"/>
      <w:lang w:eastAsia="en-US"/>
    </w:rPr>
  </w:style>
  <w:style w:type="paragraph" w:customStyle="1" w:styleId="AD3961F0AB054A5AB582401D373FCF3F1">
    <w:name w:val="AD3961F0AB054A5AB582401D373FCF3F1"/>
    <w:rsid w:val="00771431"/>
    <w:pPr>
      <w:spacing w:before="60" w:after="60" w:line="240" w:lineRule="auto"/>
    </w:pPr>
    <w:rPr>
      <w:rFonts w:eastAsiaTheme="minorHAnsi"/>
      <w:lang w:eastAsia="en-US"/>
    </w:rPr>
  </w:style>
  <w:style w:type="paragraph" w:customStyle="1" w:styleId="3FA143F03A794BDC99FE3E8C88A7ED721">
    <w:name w:val="3FA143F03A794BDC99FE3E8C88A7ED721"/>
    <w:rsid w:val="00771431"/>
    <w:pPr>
      <w:spacing w:before="60" w:after="60" w:line="240" w:lineRule="auto"/>
    </w:pPr>
    <w:rPr>
      <w:rFonts w:eastAsiaTheme="minorHAnsi"/>
      <w:lang w:eastAsia="en-US"/>
    </w:rPr>
  </w:style>
  <w:style w:type="paragraph" w:customStyle="1" w:styleId="16FDB5121A554736BDB447BC13B7F39E1">
    <w:name w:val="16FDB5121A554736BDB447BC13B7F39E1"/>
    <w:rsid w:val="00771431"/>
    <w:pPr>
      <w:spacing w:before="60" w:after="60" w:line="240" w:lineRule="auto"/>
    </w:pPr>
    <w:rPr>
      <w:rFonts w:eastAsiaTheme="minorHAnsi"/>
      <w:lang w:eastAsia="en-US"/>
    </w:rPr>
  </w:style>
  <w:style w:type="paragraph" w:customStyle="1" w:styleId="2CD4512647CA46E193758C9701F114C01">
    <w:name w:val="2CD4512647CA46E193758C9701F114C01"/>
    <w:rsid w:val="00771431"/>
    <w:pPr>
      <w:spacing w:before="60" w:after="60" w:line="240" w:lineRule="auto"/>
    </w:pPr>
    <w:rPr>
      <w:rFonts w:eastAsiaTheme="minorHAnsi"/>
      <w:lang w:eastAsia="en-US"/>
    </w:rPr>
  </w:style>
  <w:style w:type="paragraph" w:customStyle="1" w:styleId="BC630866149A42B2A3C9F593ED1F7B8A1">
    <w:name w:val="BC630866149A42B2A3C9F593ED1F7B8A1"/>
    <w:rsid w:val="00771431"/>
    <w:pPr>
      <w:spacing w:before="60" w:after="60" w:line="240" w:lineRule="auto"/>
    </w:pPr>
    <w:rPr>
      <w:rFonts w:eastAsiaTheme="minorHAnsi"/>
      <w:lang w:eastAsia="en-US"/>
    </w:rPr>
  </w:style>
  <w:style w:type="paragraph" w:customStyle="1" w:styleId="2BCF0B259C5B44EDB64281828D63470A1">
    <w:name w:val="2BCF0B259C5B44EDB64281828D63470A1"/>
    <w:rsid w:val="00771431"/>
    <w:pPr>
      <w:spacing w:before="60" w:after="60" w:line="240" w:lineRule="auto"/>
    </w:pPr>
    <w:rPr>
      <w:rFonts w:eastAsiaTheme="minorHAnsi"/>
      <w:lang w:eastAsia="en-US"/>
    </w:rPr>
  </w:style>
  <w:style w:type="paragraph" w:customStyle="1" w:styleId="96DBBF8C465C4795A8825AB21562A88C1">
    <w:name w:val="96DBBF8C465C4795A8825AB21562A88C1"/>
    <w:rsid w:val="00771431"/>
    <w:pPr>
      <w:spacing w:before="60" w:after="60" w:line="240" w:lineRule="auto"/>
    </w:pPr>
    <w:rPr>
      <w:rFonts w:eastAsiaTheme="minorHAnsi"/>
      <w:lang w:eastAsia="en-US"/>
    </w:rPr>
  </w:style>
  <w:style w:type="paragraph" w:customStyle="1" w:styleId="BB085A8212BA4171B0FD5F75711E67971">
    <w:name w:val="BB085A8212BA4171B0FD5F75711E67971"/>
    <w:rsid w:val="00771431"/>
    <w:pPr>
      <w:spacing w:before="60" w:after="60" w:line="240" w:lineRule="auto"/>
    </w:pPr>
    <w:rPr>
      <w:rFonts w:eastAsiaTheme="minorHAnsi"/>
      <w:lang w:eastAsia="en-US"/>
    </w:rPr>
  </w:style>
  <w:style w:type="paragraph" w:customStyle="1" w:styleId="94D08B7142384D10810CD1FE36CD8CFF1">
    <w:name w:val="94D08B7142384D10810CD1FE36CD8CFF1"/>
    <w:rsid w:val="00771431"/>
    <w:pPr>
      <w:spacing w:before="60" w:after="60" w:line="240" w:lineRule="auto"/>
    </w:pPr>
    <w:rPr>
      <w:rFonts w:eastAsiaTheme="minorHAnsi"/>
      <w:lang w:eastAsia="en-US"/>
    </w:rPr>
  </w:style>
  <w:style w:type="paragraph" w:customStyle="1" w:styleId="A7D12A3A66C549549A527B7A749A80231">
    <w:name w:val="A7D12A3A66C549549A527B7A749A80231"/>
    <w:rsid w:val="00771431"/>
    <w:pPr>
      <w:spacing w:before="60" w:after="60" w:line="240" w:lineRule="auto"/>
    </w:pPr>
    <w:rPr>
      <w:rFonts w:eastAsiaTheme="minorHAnsi"/>
      <w:lang w:eastAsia="en-US"/>
    </w:rPr>
  </w:style>
  <w:style w:type="paragraph" w:customStyle="1" w:styleId="19597504F325449EAE547FF768B2A7EF1">
    <w:name w:val="19597504F325449EAE547FF768B2A7EF1"/>
    <w:rsid w:val="00771431"/>
    <w:pPr>
      <w:spacing w:before="60" w:after="60" w:line="240" w:lineRule="auto"/>
    </w:pPr>
    <w:rPr>
      <w:rFonts w:eastAsiaTheme="minorHAnsi"/>
      <w:lang w:eastAsia="en-US"/>
    </w:rPr>
  </w:style>
  <w:style w:type="paragraph" w:customStyle="1" w:styleId="295CE663AB9D46B0BE068B6999DAA0581">
    <w:name w:val="295CE663AB9D46B0BE068B6999DAA0581"/>
    <w:rsid w:val="00771431"/>
    <w:pPr>
      <w:spacing w:before="60" w:after="60" w:line="240" w:lineRule="auto"/>
    </w:pPr>
    <w:rPr>
      <w:rFonts w:eastAsiaTheme="minorHAnsi"/>
      <w:lang w:eastAsia="en-US"/>
    </w:rPr>
  </w:style>
  <w:style w:type="paragraph" w:customStyle="1" w:styleId="C9CF216606A14298B5FA9F0537F9B9961">
    <w:name w:val="C9CF216606A14298B5FA9F0537F9B9961"/>
    <w:rsid w:val="00771431"/>
    <w:pPr>
      <w:spacing w:before="60" w:after="60" w:line="240" w:lineRule="auto"/>
    </w:pPr>
    <w:rPr>
      <w:rFonts w:eastAsiaTheme="minorHAnsi"/>
      <w:lang w:eastAsia="en-US"/>
    </w:rPr>
  </w:style>
  <w:style w:type="paragraph" w:customStyle="1" w:styleId="99FC8AF7AB8943AA9730FC5547E921BB1">
    <w:name w:val="99FC8AF7AB8943AA9730FC5547E921BB1"/>
    <w:rsid w:val="00771431"/>
    <w:pPr>
      <w:spacing w:before="60" w:after="60" w:line="240" w:lineRule="auto"/>
    </w:pPr>
    <w:rPr>
      <w:rFonts w:eastAsiaTheme="minorHAnsi"/>
      <w:lang w:eastAsia="en-US"/>
    </w:rPr>
  </w:style>
  <w:style w:type="paragraph" w:customStyle="1" w:styleId="73E80E2211F241E887C0DDE7E0153C241">
    <w:name w:val="73E80E2211F241E887C0DDE7E0153C241"/>
    <w:rsid w:val="00771431"/>
    <w:pPr>
      <w:spacing w:before="60" w:after="60" w:line="240" w:lineRule="auto"/>
    </w:pPr>
    <w:rPr>
      <w:rFonts w:eastAsiaTheme="minorHAnsi"/>
      <w:lang w:eastAsia="en-US"/>
    </w:rPr>
  </w:style>
  <w:style w:type="paragraph" w:customStyle="1" w:styleId="E52A588B03AB44B48404B60D3DF2306F1">
    <w:name w:val="E52A588B03AB44B48404B60D3DF2306F1"/>
    <w:rsid w:val="00771431"/>
    <w:pPr>
      <w:spacing w:before="60" w:after="60" w:line="240" w:lineRule="auto"/>
    </w:pPr>
    <w:rPr>
      <w:rFonts w:eastAsiaTheme="minorHAnsi"/>
      <w:lang w:eastAsia="en-US"/>
    </w:rPr>
  </w:style>
  <w:style w:type="paragraph" w:customStyle="1" w:styleId="35EEAC4003E149CCBE8225C30AE72B6A1">
    <w:name w:val="35EEAC4003E149CCBE8225C30AE72B6A1"/>
    <w:rsid w:val="00771431"/>
    <w:pPr>
      <w:spacing w:before="60" w:after="60" w:line="240" w:lineRule="auto"/>
    </w:pPr>
    <w:rPr>
      <w:rFonts w:eastAsiaTheme="minorHAnsi"/>
      <w:lang w:eastAsia="en-US"/>
    </w:rPr>
  </w:style>
  <w:style w:type="paragraph" w:customStyle="1" w:styleId="2A0DB507181749569DE15860CC78A2EC1">
    <w:name w:val="2A0DB507181749569DE15860CC78A2EC1"/>
    <w:rsid w:val="00771431"/>
    <w:pPr>
      <w:spacing w:before="60" w:after="60" w:line="240" w:lineRule="auto"/>
    </w:pPr>
    <w:rPr>
      <w:rFonts w:eastAsiaTheme="minorHAnsi"/>
      <w:lang w:eastAsia="en-US"/>
    </w:rPr>
  </w:style>
  <w:style w:type="paragraph" w:customStyle="1" w:styleId="4133F60155C0429F8675EA6D06C371311">
    <w:name w:val="4133F60155C0429F8675EA6D06C371311"/>
    <w:rsid w:val="00771431"/>
    <w:pPr>
      <w:spacing w:before="60" w:after="60" w:line="240" w:lineRule="auto"/>
    </w:pPr>
    <w:rPr>
      <w:rFonts w:eastAsiaTheme="minorHAnsi"/>
      <w:lang w:eastAsia="en-US"/>
    </w:rPr>
  </w:style>
  <w:style w:type="paragraph" w:customStyle="1" w:styleId="C09B2199A05F42AB84C74281D1D9B1131">
    <w:name w:val="C09B2199A05F42AB84C74281D1D9B1131"/>
    <w:rsid w:val="00771431"/>
    <w:pPr>
      <w:spacing w:before="60" w:after="60" w:line="240" w:lineRule="auto"/>
    </w:pPr>
    <w:rPr>
      <w:rFonts w:eastAsiaTheme="minorHAnsi"/>
      <w:lang w:eastAsia="en-US"/>
    </w:rPr>
  </w:style>
  <w:style w:type="paragraph" w:customStyle="1" w:styleId="EC06A6C8D97F459D8FA3934F2EE68E691">
    <w:name w:val="EC06A6C8D97F459D8FA3934F2EE68E691"/>
    <w:rsid w:val="00771431"/>
    <w:pPr>
      <w:spacing w:before="60" w:after="60" w:line="240" w:lineRule="auto"/>
    </w:pPr>
    <w:rPr>
      <w:rFonts w:eastAsiaTheme="minorHAnsi"/>
      <w:lang w:eastAsia="en-US"/>
    </w:rPr>
  </w:style>
  <w:style w:type="paragraph" w:customStyle="1" w:styleId="9EA974614D7C43EAB6E64FFC1211BD781">
    <w:name w:val="9EA974614D7C43EAB6E64FFC1211BD781"/>
    <w:rsid w:val="00771431"/>
    <w:pPr>
      <w:spacing w:before="60" w:after="60" w:line="240" w:lineRule="auto"/>
    </w:pPr>
    <w:rPr>
      <w:rFonts w:eastAsiaTheme="minorHAnsi"/>
      <w:lang w:eastAsia="en-US"/>
    </w:rPr>
  </w:style>
  <w:style w:type="paragraph" w:customStyle="1" w:styleId="C1C4A2E836A94657B062D8418C6720771">
    <w:name w:val="C1C4A2E836A94657B062D8418C6720771"/>
    <w:rsid w:val="00771431"/>
    <w:pPr>
      <w:spacing w:before="60" w:after="60" w:line="240" w:lineRule="auto"/>
    </w:pPr>
    <w:rPr>
      <w:rFonts w:eastAsiaTheme="minorHAnsi"/>
      <w:lang w:eastAsia="en-US"/>
    </w:rPr>
  </w:style>
  <w:style w:type="paragraph" w:customStyle="1" w:styleId="4B81152E3282426FB513F912D05B376A1">
    <w:name w:val="4B81152E3282426FB513F912D05B376A1"/>
    <w:rsid w:val="00771431"/>
    <w:pPr>
      <w:spacing w:before="60" w:after="60" w:line="240" w:lineRule="auto"/>
    </w:pPr>
    <w:rPr>
      <w:rFonts w:eastAsiaTheme="minorHAnsi"/>
      <w:lang w:eastAsia="en-US"/>
    </w:rPr>
  </w:style>
  <w:style w:type="paragraph" w:customStyle="1" w:styleId="AD1174FD2B1244ABAF29648E047EBE9C1">
    <w:name w:val="AD1174FD2B1244ABAF29648E047EBE9C1"/>
    <w:rsid w:val="00771431"/>
    <w:pPr>
      <w:spacing w:before="60" w:after="60" w:line="240" w:lineRule="auto"/>
    </w:pPr>
    <w:rPr>
      <w:rFonts w:eastAsiaTheme="minorHAnsi"/>
      <w:lang w:eastAsia="en-US"/>
    </w:rPr>
  </w:style>
  <w:style w:type="paragraph" w:customStyle="1" w:styleId="D8BA4B651FF441419976735743E801CF1">
    <w:name w:val="D8BA4B651FF441419976735743E801CF1"/>
    <w:rsid w:val="00771431"/>
    <w:pPr>
      <w:spacing w:before="60" w:after="60" w:line="240" w:lineRule="auto"/>
    </w:pPr>
    <w:rPr>
      <w:rFonts w:eastAsiaTheme="minorHAnsi"/>
      <w:lang w:eastAsia="en-US"/>
    </w:rPr>
  </w:style>
  <w:style w:type="paragraph" w:customStyle="1" w:styleId="C7698157A7BB4E4FA6A6B2CC367EB592">
    <w:name w:val="C7698157A7BB4E4FA6A6B2CC367EB592"/>
  </w:style>
  <w:style w:type="paragraph" w:customStyle="1" w:styleId="C10F4FC45A7E48E2A70261AA6751E5A7">
    <w:name w:val="C10F4FC45A7E48E2A70261AA6751E5A7"/>
  </w:style>
  <w:style w:type="paragraph" w:customStyle="1" w:styleId="3B4259999499424993C1AB9593D6C10C">
    <w:name w:val="3B4259999499424993C1AB9593D6C10C"/>
  </w:style>
  <w:style w:type="paragraph" w:customStyle="1" w:styleId="459199DDEF92494A98C76ABA3AF5F716">
    <w:name w:val="459199DDEF92494A98C76ABA3AF5F716"/>
  </w:style>
  <w:style w:type="paragraph" w:customStyle="1" w:styleId="D3D67546BBCF41479BB4C1931DC0C38F">
    <w:name w:val="D3D67546BBCF41479BB4C1931DC0C38F"/>
  </w:style>
  <w:style w:type="paragraph" w:customStyle="1" w:styleId="3FF036DE5F1D41A48C5899C12A7F841C">
    <w:name w:val="3FF036DE5F1D41A48C5899C12A7F84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5B33D07819488D89C7D1A0AC28F311">
    <w:name w:val="855B33D07819488D89C7D1A0AC28F311"/>
    <w:rsid w:val="00527B9B"/>
    <w:pPr>
      <w:spacing w:before="60" w:after="60" w:line="240" w:lineRule="auto"/>
    </w:pPr>
    <w:rPr>
      <w:rFonts w:eastAsiaTheme="minorHAnsi"/>
      <w:lang w:eastAsia="en-US"/>
    </w:rPr>
  </w:style>
  <w:style w:type="paragraph" w:customStyle="1" w:styleId="9EFAA7E691CC468D8778F024C633C2BE">
    <w:name w:val="9EFAA7E691CC468D8778F024C633C2BE"/>
    <w:rsid w:val="00527B9B"/>
    <w:pPr>
      <w:spacing w:before="60" w:after="60" w:line="240" w:lineRule="auto"/>
    </w:pPr>
    <w:rPr>
      <w:rFonts w:eastAsiaTheme="minorHAnsi"/>
      <w:lang w:eastAsia="en-US"/>
    </w:rPr>
  </w:style>
  <w:style w:type="paragraph" w:customStyle="1" w:styleId="855B33D07819488D89C7D1A0AC28F3111">
    <w:name w:val="855B33D07819488D89C7D1A0AC28F3111"/>
    <w:rsid w:val="00527B9B"/>
    <w:pPr>
      <w:spacing w:before="60" w:after="60" w:line="240" w:lineRule="auto"/>
    </w:pPr>
    <w:rPr>
      <w:rFonts w:eastAsiaTheme="minorHAnsi"/>
      <w:lang w:eastAsia="en-US"/>
    </w:rPr>
  </w:style>
  <w:style w:type="paragraph" w:customStyle="1" w:styleId="9EFAA7E691CC468D8778F024C633C2BE1">
    <w:name w:val="9EFAA7E691CC468D8778F024C633C2BE1"/>
    <w:rsid w:val="00527B9B"/>
    <w:pPr>
      <w:spacing w:before="60" w:after="60" w:line="240" w:lineRule="auto"/>
    </w:pPr>
    <w:rPr>
      <w:rFonts w:eastAsiaTheme="minorHAnsi"/>
      <w:lang w:eastAsia="en-US"/>
    </w:rPr>
  </w:style>
  <w:style w:type="paragraph" w:customStyle="1" w:styleId="8D5BAA5DD03F4398A6B4893150AA6392">
    <w:name w:val="8D5BAA5DD03F4398A6B4893150AA6392"/>
    <w:rsid w:val="00527B9B"/>
    <w:pPr>
      <w:spacing w:before="60" w:after="60" w:line="240" w:lineRule="auto"/>
    </w:pPr>
    <w:rPr>
      <w:rFonts w:eastAsiaTheme="minorHAnsi"/>
      <w:lang w:eastAsia="en-US"/>
    </w:rPr>
  </w:style>
  <w:style w:type="paragraph" w:customStyle="1" w:styleId="CC6CB9F55DE4431397A21A8A496A5E02">
    <w:name w:val="CC6CB9F55DE4431397A21A8A496A5E02"/>
    <w:rsid w:val="00527B9B"/>
    <w:pPr>
      <w:spacing w:before="60" w:after="60" w:line="240" w:lineRule="auto"/>
    </w:pPr>
    <w:rPr>
      <w:rFonts w:eastAsiaTheme="minorHAnsi"/>
      <w:lang w:eastAsia="en-US"/>
    </w:rPr>
  </w:style>
  <w:style w:type="paragraph" w:customStyle="1" w:styleId="43C90AA67B8F4BAAB969CC6BB4768800">
    <w:name w:val="43C90AA67B8F4BAAB969CC6BB4768800"/>
    <w:rsid w:val="00527B9B"/>
    <w:pPr>
      <w:spacing w:before="60" w:after="60" w:line="240" w:lineRule="auto"/>
    </w:pPr>
    <w:rPr>
      <w:rFonts w:eastAsiaTheme="minorHAnsi"/>
      <w:lang w:eastAsia="en-US"/>
    </w:rPr>
  </w:style>
  <w:style w:type="paragraph" w:customStyle="1" w:styleId="33A5A28272D244A0A5F7C60F511ED4D0">
    <w:name w:val="33A5A28272D244A0A5F7C60F511ED4D0"/>
    <w:rsid w:val="00527B9B"/>
    <w:pPr>
      <w:spacing w:before="60" w:after="60" w:line="240" w:lineRule="auto"/>
    </w:pPr>
    <w:rPr>
      <w:rFonts w:eastAsiaTheme="minorHAnsi"/>
      <w:lang w:eastAsia="en-US"/>
    </w:rPr>
  </w:style>
  <w:style w:type="paragraph" w:customStyle="1" w:styleId="F5CB5E5AE9EE4579A48846EBC95AE421">
    <w:name w:val="F5CB5E5AE9EE4579A48846EBC95AE421"/>
    <w:rsid w:val="00527B9B"/>
    <w:pPr>
      <w:spacing w:before="60" w:after="60" w:line="240" w:lineRule="auto"/>
    </w:pPr>
    <w:rPr>
      <w:rFonts w:eastAsiaTheme="minorHAnsi"/>
      <w:lang w:eastAsia="en-US"/>
    </w:rPr>
  </w:style>
  <w:style w:type="paragraph" w:customStyle="1" w:styleId="25F5408D90404DFAA8568B35B1D5E6AF">
    <w:name w:val="25F5408D90404DFAA8568B35B1D5E6AF"/>
    <w:rsid w:val="00527B9B"/>
    <w:pPr>
      <w:spacing w:before="60" w:after="60" w:line="240" w:lineRule="auto"/>
    </w:pPr>
    <w:rPr>
      <w:rFonts w:eastAsiaTheme="minorHAnsi"/>
      <w:lang w:eastAsia="en-US"/>
    </w:rPr>
  </w:style>
  <w:style w:type="paragraph" w:customStyle="1" w:styleId="42D303B2BDCE4D06BAE6D6291F433959">
    <w:name w:val="42D303B2BDCE4D06BAE6D6291F433959"/>
    <w:rsid w:val="00527B9B"/>
    <w:pPr>
      <w:spacing w:before="60" w:after="60" w:line="240" w:lineRule="auto"/>
    </w:pPr>
    <w:rPr>
      <w:rFonts w:eastAsiaTheme="minorHAnsi"/>
      <w:lang w:eastAsia="en-US"/>
    </w:rPr>
  </w:style>
  <w:style w:type="paragraph" w:customStyle="1" w:styleId="5CFEB80AF734428C884BF53E3CEBC787">
    <w:name w:val="5CFEB80AF734428C884BF53E3CEBC787"/>
    <w:rsid w:val="00527B9B"/>
    <w:pPr>
      <w:spacing w:before="60" w:after="60" w:line="240" w:lineRule="auto"/>
    </w:pPr>
    <w:rPr>
      <w:rFonts w:eastAsiaTheme="minorHAnsi"/>
      <w:lang w:eastAsia="en-US"/>
    </w:rPr>
  </w:style>
  <w:style w:type="paragraph" w:customStyle="1" w:styleId="6C73E2164A5948F3A7CD0CD621601B0B">
    <w:name w:val="6C73E2164A5948F3A7CD0CD621601B0B"/>
    <w:rsid w:val="00527B9B"/>
    <w:pPr>
      <w:spacing w:before="60" w:after="60" w:line="240" w:lineRule="auto"/>
    </w:pPr>
    <w:rPr>
      <w:rFonts w:eastAsiaTheme="minorHAnsi"/>
      <w:lang w:eastAsia="en-US"/>
    </w:rPr>
  </w:style>
  <w:style w:type="paragraph" w:customStyle="1" w:styleId="94077072D4584171B96FC037B09F6E95">
    <w:name w:val="94077072D4584171B96FC037B09F6E95"/>
    <w:rsid w:val="00527B9B"/>
    <w:pPr>
      <w:spacing w:before="60" w:after="60" w:line="240" w:lineRule="auto"/>
    </w:pPr>
    <w:rPr>
      <w:rFonts w:eastAsiaTheme="minorHAnsi"/>
      <w:lang w:eastAsia="en-US"/>
    </w:rPr>
  </w:style>
  <w:style w:type="paragraph" w:customStyle="1" w:styleId="E50D6BF9ACBD4CC38BF207C32BF9922C">
    <w:name w:val="E50D6BF9ACBD4CC38BF207C32BF9922C"/>
    <w:rsid w:val="00527B9B"/>
    <w:pPr>
      <w:spacing w:before="60" w:after="60" w:line="240" w:lineRule="auto"/>
    </w:pPr>
    <w:rPr>
      <w:rFonts w:eastAsiaTheme="minorHAnsi"/>
      <w:lang w:eastAsia="en-US"/>
    </w:rPr>
  </w:style>
  <w:style w:type="paragraph" w:customStyle="1" w:styleId="855B33D07819488D89C7D1A0AC28F3112">
    <w:name w:val="855B33D07819488D89C7D1A0AC28F3112"/>
    <w:rsid w:val="00527B9B"/>
    <w:pPr>
      <w:spacing w:before="60" w:after="60" w:line="240" w:lineRule="auto"/>
    </w:pPr>
    <w:rPr>
      <w:rFonts w:eastAsiaTheme="minorHAnsi"/>
      <w:lang w:eastAsia="en-US"/>
    </w:rPr>
  </w:style>
  <w:style w:type="paragraph" w:customStyle="1" w:styleId="9EFAA7E691CC468D8778F024C633C2BE2">
    <w:name w:val="9EFAA7E691CC468D8778F024C633C2BE2"/>
    <w:rsid w:val="00527B9B"/>
    <w:pPr>
      <w:spacing w:before="60" w:after="60" w:line="240" w:lineRule="auto"/>
    </w:pPr>
    <w:rPr>
      <w:rFonts w:eastAsiaTheme="minorHAnsi"/>
      <w:lang w:eastAsia="en-US"/>
    </w:rPr>
  </w:style>
  <w:style w:type="paragraph" w:customStyle="1" w:styleId="8D5BAA5DD03F4398A6B4893150AA63921">
    <w:name w:val="8D5BAA5DD03F4398A6B4893150AA63921"/>
    <w:rsid w:val="00527B9B"/>
    <w:pPr>
      <w:spacing w:before="60" w:after="60" w:line="240" w:lineRule="auto"/>
    </w:pPr>
    <w:rPr>
      <w:rFonts w:eastAsiaTheme="minorHAnsi"/>
      <w:lang w:eastAsia="en-US"/>
    </w:rPr>
  </w:style>
  <w:style w:type="paragraph" w:customStyle="1" w:styleId="CC6CB9F55DE4431397A21A8A496A5E021">
    <w:name w:val="CC6CB9F55DE4431397A21A8A496A5E021"/>
    <w:rsid w:val="00527B9B"/>
    <w:pPr>
      <w:spacing w:before="60" w:after="60" w:line="240" w:lineRule="auto"/>
    </w:pPr>
    <w:rPr>
      <w:rFonts w:eastAsiaTheme="minorHAnsi"/>
      <w:lang w:eastAsia="en-US"/>
    </w:rPr>
  </w:style>
  <w:style w:type="paragraph" w:customStyle="1" w:styleId="43C90AA67B8F4BAAB969CC6BB47688001">
    <w:name w:val="43C90AA67B8F4BAAB969CC6BB47688001"/>
    <w:rsid w:val="00527B9B"/>
    <w:pPr>
      <w:spacing w:before="60" w:after="60" w:line="240" w:lineRule="auto"/>
    </w:pPr>
    <w:rPr>
      <w:rFonts w:eastAsiaTheme="minorHAnsi"/>
      <w:lang w:eastAsia="en-US"/>
    </w:rPr>
  </w:style>
  <w:style w:type="paragraph" w:customStyle="1" w:styleId="33A5A28272D244A0A5F7C60F511ED4D01">
    <w:name w:val="33A5A28272D244A0A5F7C60F511ED4D01"/>
    <w:rsid w:val="00527B9B"/>
    <w:pPr>
      <w:spacing w:before="60" w:after="60" w:line="240" w:lineRule="auto"/>
    </w:pPr>
    <w:rPr>
      <w:rFonts w:eastAsiaTheme="minorHAnsi"/>
      <w:lang w:eastAsia="en-US"/>
    </w:rPr>
  </w:style>
  <w:style w:type="paragraph" w:customStyle="1" w:styleId="F5CB5E5AE9EE4579A48846EBC95AE4211">
    <w:name w:val="F5CB5E5AE9EE4579A48846EBC95AE4211"/>
    <w:rsid w:val="00527B9B"/>
    <w:pPr>
      <w:spacing w:before="60" w:after="60" w:line="240" w:lineRule="auto"/>
    </w:pPr>
    <w:rPr>
      <w:rFonts w:eastAsiaTheme="minorHAnsi"/>
      <w:lang w:eastAsia="en-US"/>
    </w:rPr>
  </w:style>
  <w:style w:type="paragraph" w:customStyle="1" w:styleId="25F5408D90404DFAA8568B35B1D5E6AF1">
    <w:name w:val="25F5408D90404DFAA8568B35B1D5E6AF1"/>
    <w:rsid w:val="00527B9B"/>
    <w:pPr>
      <w:spacing w:before="60" w:after="60" w:line="240" w:lineRule="auto"/>
    </w:pPr>
    <w:rPr>
      <w:rFonts w:eastAsiaTheme="minorHAnsi"/>
      <w:lang w:eastAsia="en-US"/>
    </w:rPr>
  </w:style>
  <w:style w:type="paragraph" w:customStyle="1" w:styleId="42D303B2BDCE4D06BAE6D6291F4339591">
    <w:name w:val="42D303B2BDCE4D06BAE6D6291F4339591"/>
    <w:rsid w:val="00527B9B"/>
    <w:pPr>
      <w:spacing w:before="60" w:after="60" w:line="240" w:lineRule="auto"/>
    </w:pPr>
    <w:rPr>
      <w:rFonts w:eastAsiaTheme="minorHAnsi"/>
      <w:lang w:eastAsia="en-US"/>
    </w:rPr>
  </w:style>
  <w:style w:type="paragraph" w:customStyle="1" w:styleId="5CFEB80AF734428C884BF53E3CEBC7871">
    <w:name w:val="5CFEB80AF734428C884BF53E3CEBC7871"/>
    <w:rsid w:val="00527B9B"/>
    <w:pPr>
      <w:spacing w:before="60" w:after="60" w:line="240" w:lineRule="auto"/>
    </w:pPr>
    <w:rPr>
      <w:rFonts w:eastAsiaTheme="minorHAnsi"/>
      <w:lang w:eastAsia="en-US"/>
    </w:rPr>
  </w:style>
  <w:style w:type="paragraph" w:customStyle="1" w:styleId="6C73E2164A5948F3A7CD0CD621601B0B1">
    <w:name w:val="6C73E2164A5948F3A7CD0CD621601B0B1"/>
    <w:rsid w:val="00527B9B"/>
    <w:pPr>
      <w:spacing w:before="60" w:after="60" w:line="240" w:lineRule="auto"/>
    </w:pPr>
    <w:rPr>
      <w:rFonts w:eastAsiaTheme="minorHAnsi"/>
      <w:lang w:eastAsia="en-US"/>
    </w:rPr>
  </w:style>
  <w:style w:type="paragraph" w:customStyle="1" w:styleId="94077072D4584171B96FC037B09F6E951">
    <w:name w:val="94077072D4584171B96FC037B09F6E951"/>
    <w:rsid w:val="00527B9B"/>
    <w:pPr>
      <w:spacing w:before="60" w:after="60" w:line="240" w:lineRule="auto"/>
    </w:pPr>
    <w:rPr>
      <w:rFonts w:eastAsiaTheme="minorHAnsi"/>
      <w:lang w:eastAsia="en-US"/>
    </w:rPr>
  </w:style>
  <w:style w:type="paragraph" w:customStyle="1" w:styleId="E50D6BF9ACBD4CC38BF207C32BF9922C1">
    <w:name w:val="E50D6BF9ACBD4CC38BF207C32BF9922C1"/>
    <w:rsid w:val="00527B9B"/>
    <w:pPr>
      <w:spacing w:before="60" w:after="60" w:line="240" w:lineRule="auto"/>
    </w:pPr>
    <w:rPr>
      <w:rFonts w:eastAsiaTheme="minorHAnsi"/>
      <w:lang w:eastAsia="en-US"/>
    </w:rPr>
  </w:style>
  <w:style w:type="paragraph" w:customStyle="1" w:styleId="98C700E31F034DC18A312CFE79D82969">
    <w:name w:val="98C700E31F034DC18A312CFE79D82969"/>
    <w:rsid w:val="00527B9B"/>
    <w:pPr>
      <w:spacing w:before="60" w:after="60" w:line="240" w:lineRule="auto"/>
    </w:pPr>
    <w:rPr>
      <w:rFonts w:eastAsiaTheme="minorHAnsi"/>
      <w:lang w:eastAsia="en-US"/>
    </w:rPr>
  </w:style>
  <w:style w:type="paragraph" w:customStyle="1" w:styleId="CE58B38C05DB44F3AF8E8AC89712D741">
    <w:name w:val="CE58B38C05DB44F3AF8E8AC89712D741"/>
    <w:rsid w:val="00527B9B"/>
    <w:pPr>
      <w:spacing w:before="60" w:after="60" w:line="240" w:lineRule="auto"/>
    </w:pPr>
    <w:rPr>
      <w:rFonts w:eastAsiaTheme="minorHAnsi"/>
      <w:lang w:eastAsia="en-US"/>
    </w:rPr>
  </w:style>
  <w:style w:type="paragraph" w:customStyle="1" w:styleId="3D26509DE97E4E9CA2F47C3E090A3D59">
    <w:name w:val="3D26509DE97E4E9CA2F47C3E090A3D59"/>
    <w:rsid w:val="00527B9B"/>
    <w:pPr>
      <w:spacing w:before="60" w:after="60" w:line="240" w:lineRule="auto"/>
    </w:pPr>
    <w:rPr>
      <w:rFonts w:eastAsiaTheme="minorHAnsi"/>
      <w:lang w:eastAsia="en-US"/>
    </w:rPr>
  </w:style>
  <w:style w:type="paragraph" w:customStyle="1" w:styleId="087AB293194A4285BA11DB131CEA6408">
    <w:name w:val="087AB293194A4285BA11DB131CEA6408"/>
    <w:rsid w:val="00527B9B"/>
    <w:pPr>
      <w:spacing w:before="60" w:after="60" w:line="240" w:lineRule="auto"/>
    </w:pPr>
    <w:rPr>
      <w:rFonts w:eastAsiaTheme="minorHAnsi"/>
      <w:lang w:eastAsia="en-US"/>
    </w:rPr>
  </w:style>
  <w:style w:type="paragraph" w:customStyle="1" w:styleId="8BDD208E2A2A4000B50B9B74A9AC8340">
    <w:name w:val="8BDD208E2A2A4000B50B9B74A9AC8340"/>
    <w:rsid w:val="00527B9B"/>
    <w:pPr>
      <w:spacing w:before="60" w:after="60" w:line="240" w:lineRule="auto"/>
    </w:pPr>
    <w:rPr>
      <w:rFonts w:eastAsiaTheme="minorHAnsi"/>
      <w:lang w:eastAsia="en-US"/>
    </w:rPr>
  </w:style>
  <w:style w:type="paragraph" w:customStyle="1" w:styleId="855B33D07819488D89C7D1A0AC28F3113">
    <w:name w:val="855B33D07819488D89C7D1A0AC28F3113"/>
    <w:rsid w:val="00527B9B"/>
    <w:pPr>
      <w:spacing w:before="60" w:after="60" w:line="240" w:lineRule="auto"/>
    </w:pPr>
    <w:rPr>
      <w:rFonts w:eastAsiaTheme="minorHAnsi"/>
      <w:lang w:eastAsia="en-US"/>
    </w:rPr>
  </w:style>
  <w:style w:type="paragraph" w:customStyle="1" w:styleId="EE5F7F30B58441DCA933018BCF1E9383">
    <w:name w:val="EE5F7F30B58441DCA933018BCF1E9383"/>
    <w:rsid w:val="00527B9B"/>
    <w:pPr>
      <w:spacing w:before="60" w:after="60" w:line="240" w:lineRule="auto"/>
    </w:pPr>
    <w:rPr>
      <w:rFonts w:eastAsiaTheme="minorHAnsi"/>
      <w:lang w:eastAsia="en-US"/>
    </w:rPr>
  </w:style>
  <w:style w:type="paragraph" w:customStyle="1" w:styleId="8D5BAA5DD03F4398A6B4893150AA63922">
    <w:name w:val="8D5BAA5DD03F4398A6B4893150AA63922"/>
    <w:rsid w:val="00527B9B"/>
    <w:pPr>
      <w:spacing w:before="60" w:after="60" w:line="240" w:lineRule="auto"/>
    </w:pPr>
    <w:rPr>
      <w:rFonts w:eastAsiaTheme="minorHAnsi"/>
      <w:lang w:eastAsia="en-US"/>
    </w:rPr>
  </w:style>
  <w:style w:type="paragraph" w:customStyle="1" w:styleId="CC6CB9F55DE4431397A21A8A496A5E022">
    <w:name w:val="CC6CB9F55DE4431397A21A8A496A5E022"/>
    <w:rsid w:val="00527B9B"/>
    <w:pPr>
      <w:spacing w:before="60" w:after="60" w:line="240" w:lineRule="auto"/>
    </w:pPr>
    <w:rPr>
      <w:rFonts w:eastAsiaTheme="minorHAnsi"/>
      <w:lang w:eastAsia="en-US"/>
    </w:rPr>
  </w:style>
  <w:style w:type="paragraph" w:customStyle="1" w:styleId="43C90AA67B8F4BAAB969CC6BB47688002">
    <w:name w:val="43C90AA67B8F4BAAB969CC6BB47688002"/>
    <w:rsid w:val="00527B9B"/>
    <w:pPr>
      <w:spacing w:before="60" w:after="60" w:line="240" w:lineRule="auto"/>
    </w:pPr>
    <w:rPr>
      <w:rFonts w:eastAsiaTheme="minorHAnsi"/>
      <w:lang w:eastAsia="en-US"/>
    </w:rPr>
  </w:style>
  <w:style w:type="paragraph" w:customStyle="1" w:styleId="33A5A28272D244A0A5F7C60F511ED4D02">
    <w:name w:val="33A5A28272D244A0A5F7C60F511ED4D02"/>
    <w:rsid w:val="00527B9B"/>
    <w:pPr>
      <w:spacing w:before="60" w:after="60" w:line="240" w:lineRule="auto"/>
    </w:pPr>
    <w:rPr>
      <w:rFonts w:eastAsiaTheme="minorHAnsi"/>
      <w:lang w:eastAsia="en-US"/>
    </w:rPr>
  </w:style>
  <w:style w:type="paragraph" w:customStyle="1" w:styleId="F5CB5E5AE9EE4579A48846EBC95AE4212">
    <w:name w:val="F5CB5E5AE9EE4579A48846EBC95AE4212"/>
    <w:rsid w:val="00527B9B"/>
    <w:pPr>
      <w:spacing w:before="60" w:after="60" w:line="240" w:lineRule="auto"/>
    </w:pPr>
    <w:rPr>
      <w:rFonts w:eastAsiaTheme="minorHAnsi"/>
      <w:lang w:eastAsia="en-US"/>
    </w:rPr>
  </w:style>
  <w:style w:type="paragraph" w:customStyle="1" w:styleId="25F5408D90404DFAA8568B35B1D5E6AF2">
    <w:name w:val="25F5408D90404DFAA8568B35B1D5E6AF2"/>
    <w:rsid w:val="00527B9B"/>
    <w:pPr>
      <w:spacing w:before="60" w:after="60" w:line="240" w:lineRule="auto"/>
    </w:pPr>
    <w:rPr>
      <w:rFonts w:eastAsiaTheme="minorHAnsi"/>
      <w:lang w:eastAsia="en-US"/>
    </w:rPr>
  </w:style>
  <w:style w:type="paragraph" w:customStyle="1" w:styleId="42D303B2BDCE4D06BAE6D6291F4339592">
    <w:name w:val="42D303B2BDCE4D06BAE6D6291F4339592"/>
    <w:rsid w:val="00527B9B"/>
    <w:pPr>
      <w:spacing w:before="60" w:after="60" w:line="240" w:lineRule="auto"/>
    </w:pPr>
    <w:rPr>
      <w:rFonts w:eastAsiaTheme="minorHAnsi"/>
      <w:lang w:eastAsia="en-US"/>
    </w:rPr>
  </w:style>
  <w:style w:type="paragraph" w:customStyle="1" w:styleId="5CFEB80AF734428C884BF53E3CEBC7872">
    <w:name w:val="5CFEB80AF734428C884BF53E3CEBC7872"/>
    <w:rsid w:val="00527B9B"/>
    <w:pPr>
      <w:spacing w:before="60" w:after="60" w:line="240" w:lineRule="auto"/>
    </w:pPr>
    <w:rPr>
      <w:rFonts w:eastAsiaTheme="minorHAnsi"/>
      <w:lang w:eastAsia="en-US"/>
    </w:rPr>
  </w:style>
  <w:style w:type="paragraph" w:customStyle="1" w:styleId="6C73E2164A5948F3A7CD0CD621601B0B2">
    <w:name w:val="6C73E2164A5948F3A7CD0CD621601B0B2"/>
    <w:rsid w:val="00527B9B"/>
    <w:pPr>
      <w:spacing w:before="60" w:after="60" w:line="240" w:lineRule="auto"/>
    </w:pPr>
    <w:rPr>
      <w:rFonts w:eastAsiaTheme="minorHAnsi"/>
      <w:lang w:eastAsia="en-US"/>
    </w:rPr>
  </w:style>
  <w:style w:type="paragraph" w:customStyle="1" w:styleId="94077072D4584171B96FC037B09F6E952">
    <w:name w:val="94077072D4584171B96FC037B09F6E952"/>
    <w:rsid w:val="00527B9B"/>
    <w:pPr>
      <w:spacing w:before="60" w:after="60" w:line="240" w:lineRule="auto"/>
    </w:pPr>
    <w:rPr>
      <w:rFonts w:eastAsiaTheme="minorHAnsi"/>
      <w:lang w:eastAsia="en-US"/>
    </w:rPr>
  </w:style>
  <w:style w:type="paragraph" w:customStyle="1" w:styleId="E50D6BF9ACBD4CC38BF207C32BF9922C2">
    <w:name w:val="E50D6BF9ACBD4CC38BF207C32BF9922C2"/>
    <w:rsid w:val="00527B9B"/>
    <w:pPr>
      <w:spacing w:before="60" w:after="60" w:line="240" w:lineRule="auto"/>
    </w:pPr>
    <w:rPr>
      <w:rFonts w:eastAsiaTheme="minorHAnsi"/>
      <w:lang w:eastAsia="en-US"/>
    </w:rPr>
  </w:style>
  <w:style w:type="paragraph" w:customStyle="1" w:styleId="98C700E31F034DC18A312CFE79D829691">
    <w:name w:val="98C700E31F034DC18A312CFE79D829691"/>
    <w:rsid w:val="00527B9B"/>
    <w:pPr>
      <w:spacing w:before="60" w:after="60" w:line="240" w:lineRule="auto"/>
    </w:pPr>
    <w:rPr>
      <w:rFonts w:eastAsiaTheme="minorHAnsi"/>
      <w:lang w:eastAsia="en-US"/>
    </w:rPr>
  </w:style>
  <w:style w:type="paragraph" w:customStyle="1" w:styleId="CE58B38C05DB44F3AF8E8AC89712D7411">
    <w:name w:val="CE58B38C05DB44F3AF8E8AC89712D7411"/>
    <w:rsid w:val="00527B9B"/>
    <w:pPr>
      <w:spacing w:before="60" w:after="60" w:line="240" w:lineRule="auto"/>
    </w:pPr>
    <w:rPr>
      <w:rFonts w:eastAsiaTheme="minorHAnsi"/>
      <w:lang w:eastAsia="en-US"/>
    </w:rPr>
  </w:style>
  <w:style w:type="paragraph" w:customStyle="1" w:styleId="3D26509DE97E4E9CA2F47C3E090A3D591">
    <w:name w:val="3D26509DE97E4E9CA2F47C3E090A3D591"/>
    <w:rsid w:val="00527B9B"/>
    <w:pPr>
      <w:spacing w:before="60" w:after="60" w:line="240" w:lineRule="auto"/>
    </w:pPr>
    <w:rPr>
      <w:rFonts w:eastAsiaTheme="minorHAnsi"/>
      <w:lang w:eastAsia="en-US"/>
    </w:rPr>
  </w:style>
  <w:style w:type="paragraph" w:customStyle="1" w:styleId="087AB293194A4285BA11DB131CEA64081">
    <w:name w:val="087AB293194A4285BA11DB131CEA64081"/>
    <w:rsid w:val="00527B9B"/>
    <w:pPr>
      <w:spacing w:before="60" w:after="60" w:line="240" w:lineRule="auto"/>
    </w:pPr>
    <w:rPr>
      <w:rFonts w:eastAsiaTheme="minorHAnsi"/>
      <w:lang w:eastAsia="en-US"/>
    </w:rPr>
  </w:style>
  <w:style w:type="paragraph" w:customStyle="1" w:styleId="8BDD208E2A2A4000B50B9B74A9AC83401">
    <w:name w:val="8BDD208E2A2A4000B50B9B74A9AC83401"/>
    <w:rsid w:val="00527B9B"/>
    <w:pPr>
      <w:spacing w:before="60" w:after="60" w:line="240" w:lineRule="auto"/>
    </w:pPr>
    <w:rPr>
      <w:rFonts w:eastAsiaTheme="minorHAnsi"/>
      <w:lang w:eastAsia="en-US"/>
    </w:rPr>
  </w:style>
  <w:style w:type="paragraph" w:customStyle="1" w:styleId="9F022BAF75F0402780C2B0ED5852282A">
    <w:name w:val="9F022BAF75F0402780C2B0ED5852282A"/>
    <w:rsid w:val="00527B9B"/>
    <w:pPr>
      <w:spacing w:before="60" w:after="60" w:line="240" w:lineRule="auto"/>
    </w:pPr>
    <w:rPr>
      <w:rFonts w:eastAsiaTheme="minorHAnsi"/>
      <w:lang w:eastAsia="en-US"/>
    </w:rPr>
  </w:style>
  <w:style w:type="paragraph" w:customStyle="1" w:styleId="5DC7D81CC9F64EAD848A046BD1F43788">
    <w:name w:val="5DC7D81CC9F64EAD848A046BD1F43788"/>
    <w:rsid w:val="00527B9B"/>
    <w:pPr>
      <w:spacing w:before="60" w:after="60" w:line="240" w:lineRule="auto"/>
    </w:pPr>
    <w:rPr>
      <w:rFonts w:eastAsiaTheme="minorHAnsi"/>
      <w:lang w:eastAsia="en-US"/>
    </w:rPr>
  </w:style>
  <w:style w:type="paragraph" w:customStyle="1" w:styleId="43AE384C08D84EF3917781FD6B197BC5">
    <w:name w:val="43AE384C08D84EF3917781FD6B197BC5"/>
    <w:rsid w:val="00527B9B"/>
    <w:pPr>
      <w:spacing w:before="60" w:after="60" w:line="240" w:lineRule="auto"/>
    </w:pPr>
    <w:rPr>
      <w:rFonts w:eastAsiaTheme="minorHAnsi"/>
      <w:lang w:eastAsia="en-US"/>
    </w:rPr>
  </w:style>
  <w:style w:type="paragraph" w:customStyle="1" w:styleId="533CA43EAAD2423DA9B9430C9506DA08">
    <w:name w:val="533CA43EAAD2423DA9B9430C9506DA08"/>
    <w:rsid w:val="00527B9B"/>
    <w:pPr>
      <w:spacing w:before="60" w:after="60" w:line="240" w:lineRule="auto"/>
    </w:pPr>
    <w:rPr>
      <w:rFonts w:eastAsiaTheme="minorHAnsi"/>
      <w:lang w:eastAsia="en-US"/>
    </w:rPr>
  </w:style>
  <w:style w:type="paragraph" w:customStyle="1" w:styleId="7F3A683D7F924178809C8CFC443987E9">
    <w:name w:val="7F3A683D7F924178809C8CFC443987E9"/>
    <w:rsid w:val="00527B9B"/>
    <w:pPr>
      <w:spacing w:before="60" w:after="60" w:line="240" w:lineRule="auto"/>
    </w:pPr>
    <w:rPr>
      <w:rFonts w:eastAsiaTheme="minorHAnsi"/>
      <w:lang w:eastAsia="en-US"/>
    </w:rPr>
  </w:style>
  <w:style w:type="paragraph" w:customStyle="1" w:styleId="5AE7091FEDE047148972EE3EB6765C5D">
    <w:name w:val="5AE7091FEDE047148972EE3EB6765C5D"/>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
    <w:name w:val="67D244E21D9F432C9F28E3500118F94C"/>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
    <w:name w:val="6FD02308B68F41EFB9A73C4184A2AAEA"/>
    <w:rsid w:val="00527B9B"/>
    <w:pPr>
      <w:spacing w:before="60" w:after="60" w:line="240" w:lineRule="auto"/>
    </w:pPr>
    <w:rPr>
      <w:rFonts w:eastAsiaTheme="minorHAnsi"/>
      <w:lang w:eastAsia="en-US"/>
    </w:rPr>
  </w:style>
  <w:style w:type="paragraph" w:customStyle="1" w:styleId="6801A38834D142F090C5B0A55959B25F">
    <w:name w:val="6801A38834D142F090C5B0A55959B25F"/>
    <w:rsid w:val="00527B9B"/>
    <w:pPr>
      <w:spacing w:before="60" w:after="60" w:line="240" w:lineRule="auto"/>
    </w:pPr>
    <w:rPr>
      <w:rFonts w:eastAsiaTheme="minorHAnsi"/>
      <w:lang w:eastAsia="en-US"/>
    </w:rPr>
  </w:style>
  <w:style w:type="paragraph" w:customStyle="1" w:styleId="F0767745FC8F4EE183112171C3847236">
    <w:name w:val="F0767745FC8F4EE183112171C384723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4">
    <w:name w:val="855B33D07819488D89C7D1A0AC28F3114"/>
    <w:rsid w:val="00527B9B"/>
    <w:pPr>
      <w:spacing w:before="60" w:after="60" w:line="240" w:lineRule="auto"/>
    </w:pPr>
    <w:rPr>
      <w:rFonts w:eastAsiaTheme="minorHAnsi"/>
      <w:lang w:eastAsia="en-US"/>
    </w:rPr>
  </w:style>
  <w:style w:type="paragraph" w:customStyle="1" w:styleId="EE5F7F30B58441DCA933018BCF1E93831">
    <w:name w:val="EE5F7F30B58441DCA933018BCF1E93831"/>
    <w:rsid w:val="00527B9B"/>
    <w:pPr>
      <w:spacing w:before="60" w:after="60" w:line="240" w:lineRule="auto"/>
    </w:pPr>
    <w:rPr>
      <w:rFonts w:eastAsiaTheme="minorHAnsi"/>
      <w:lang w:eastAsia="en-US"/>
    </w:rPr>
  </w:style>
  <w:style w:type="paragraph" w:customStyle="1" w:styleId="8D5BAA5DD03F4398A6B4893150AA63923">
    <w:name w:val="8D5BAA5DD03F4398A6B4893150AA63923"/>
    <w:rsid w:val="00527B9B"/>
    <w:pPr>
      <w:spacing w:before="60" w:after="60" w:line="240" w:lineRule="auto"/>
    </w:pPr>
    <w:rPr>
      <w:rFonts w:eastAsiaTheme="minorHAnsi"/>
      <w:lang w:eastAsia="en-US"/>
    </w:rPr>
  </w:style>
  <w:style w:type="paragraph" w:customStyle="1" w:styleId="CC6CB9F55DE4431397A21A8A496A5E023">
    <w:name w:val="CC6CB9F55DE4431397A21A8A496A5E023"/>
    <w:rsid w:val="00527B9B"/>
    <w:pPr>
      <w:spacing w:before="60" w:after="60" w:line="240" w:lineRule="auto"/>
    </w:pPr>
    <w:rPr>
      <w:rFonts w:eastAsiaTheme="minorHAnsi"/>
      <w:lang w:eastAsia="en-US"/>
    </w:rPr>
  </w:style>
  <w:style w:type="paragraph" w:customStyle="1" w:styleId="43C90AA67B8F4BAAB969CC6BB47688003">
    <w:name w:val="43C90AA67B8F4BAAB969CC6BB47688003"/>
    <w:rsid w:val="00527B9B"/>
    <w:pPr>
      <w:spacing w:before="60" w:after="60" w:line="240" w:lineRule="auto"/>
    </w:pPr>
    <w:rPr>
      <w:rFonts w:eastAsiaTheme="minorHAnsi"/>
      <w:lang w:eastAsia="en-US"/>
    </w:rPr>
  </w:style>
  <w:style w:type="paragraph" w:customStyle="1" w:styleId="33A5A28272D244A0A5F7C60F511ED4D03">
    <w:name w:val="33A5A28272D244A0A5F7C60F511ED4D03"/>
    <w:rsid w:val="00527B9B"/>
    <w:pPr>
      <w:spacing w:before="60" w:after="60" w:line="240" w:lineRule="auto"/>
    </w:pPr>
    <w:rPr>
      <w:rFonts w:eastAsiaTheme="minorHAnsi"/>
      <w:lang w:eastAsia="en-US"/>
    </w:rPr>
  </w:style>
  <w:style w:type="paragraph" w:customStyle="1" w:styleId="F5CB5E5AE9EE4579A48846EBC95AE4213">
    <w:name w:val="F5CB5E5AE9EE4579A48846EBC95AE4213"/>
    <w:rsid w:val="00527B9B"/>
    <w:pPr>
      <w:spacing w:before="60" w:after="60" w:line="240" w:lineRule="auto"/>
    </w:pPr>
    <w:rPr>
      <w:rFonts w:eastAsiaTheme="minorHAnsi"/>
      <w:lang w:eastAsia="en-US"/>
    </w:rPr>
  </w:style>
  <w:style w:type="paragraph" w:customStyle="1" w:styleId="25F5408D90404DFAA8568B35B1D5E6AF3">
    <w:name w:val="25F5408D90404DFAA8568B35B1D5E6AF3"/>
    <w:rsid w:val="00527B9B"/>
    <w:pPr>
      <w:spacing w:before="60" w:after="60" w:line="240" w:lineRule="auto"/>
    </w:pPr>
    <w:rPr>
      <w:rFonts w:eastAsiaTheme="minorHAnsi"/>
      <w:lang w:eastAsia="en-US"/>
    </w:rPr>
  </w:style>
  <w:style w:type="paragraph" w:customStyle="1" w:styleId="42D303B2BDCE4D06BAE6D6291F4339593">
    <w:name w:val="42D303B2BDCE4D06BAE6D6291F4339593"/>
    <w:rsid w:val="00527B9B"/>
    <w:pPr>
      <w:spacing w:before="60" w:after="60" w:line="240" w:lineRule="auto"/>
    </w:pPr>
    <w:rPr>
      <w:rFonts w:eastAsiaTheme="minorHAnsi"/>
      <w:lang w:eastAsia="en-US"/>
    </w:rPr>
  </w:style>
  <w:style w:type="paragraph" w:customStyle="1" w:styleId="5CFEB80AF734428C884BF53E3CEBC7873">
    <w:name w:val="5CFEB80AF734428C884BF53E3CEBC7873"/>
    <w:rsid w:val="00527B9B"/>
    <w:pPr>
      <w:spacing w:before="60" w:after="60" w:line="240" w:lineRule="auto"/>
    </w:pPr>
    <w:rPr>
      <w:rFonts w:eastAsiaTheme="minorHAnsi"/>
      <w:lang w:eastAsia="en-US"/>
    </w:rPr>
  </w:style>
  <w:style w:type="paragraph" w:customStyle="1" w:styleId="6C73E2164A5948F3A7CD0CD621601B0B3">
    <w:name w:val="6C73E2164A5948F3A7CD0CD621601B0B3"/>
    <w:rsid w:val="00527B9B"/>
    <w:pPr>
      <w:spacing w:before="60" w:after="60" w:line="240" w:lineRule="auto"/>
    </w:pPr>
    <w:rPr>
      <w:rFonts w:eastAsiaTheme="minorHAnsi"/>
      <w:lang w:eastAsia="en-US"/>
    </w:rPr>
  </w:style>
  <w:style w:type="paragraph" w:customStyle="1" w:styleId="94077072D4584171B96FC037B09F6E953">
    <w:name w:val="94077072D4584171B96FC037B09F6E953"/>
    <w:rsid w:val="00527B9B"/>
    <w:pPr>
      <w:spacing w:before="60" w:after="60" w:line="240" w:lineRule="auto"/>
    </w:pPr>
    <w:rPr>
      <w:rFonts w:eastAsiaTheme="minorHAnsi"/>
      <w:lang w:eastAsia="en-US"/>
    </w:rPr>
  </w:style>
  <w:style w:type="paragraph" w:customStyle="1" w:styleId="E50D6BF9ACBD4CC38BF207C32BF9922C3">
    <w:name w:val="E50D6BF9ACBD4CC38BF207C32BF9922C3"/>
    <w:rsid w:val="00527B9B"/>
    <w:pPr>
      <w:spacing w:before="60" w:after="60" w:line="240" w:lineRule="auto"/>
    </w:pPr>
    <w:rPr>
      <w:rFonts w:eastAsiaTheme="minorHAnsi"/>
      <w:lang w:eastAsia="en-US"/>
    </w:rPr>
  </w:style>
  <w:style w:type="paragraph" w:customStyle="1" w:styleId="98C700E31F034DC18A312CFE79D829692">
    <w:name w:val="98C700E31F034DC18A312CFE79D829692"/>
    <w:rsid w:val="00527B9B"/>
    <w:pPr>
      <w:spacing w:before="60" w:after="60" w:line="240" w:lineRule="auto"/>
    </w:pPr>
    <w:rPr>
      <w:rFonts w:eastAsiaTheme="minorHAnsi"/>
      <w:lang w:eastAsia="en-US"/>
    </w:rPr>
  </w:style>
  <w:style w:type="paragraph" w:customStyle="1" w:styleId="CE58B38C05DB44F3AF8E8AC89712D7412">
    <w:name w:val="CE58B38C05DB44F3AF8E8AC89712D7412"/>
    <w:rsid w:val="00527B9B"/>
    <w:pPr>
      <w:spacing w:before="60" w:after="60" w:line="240" w:lineRule="auto"/>
    </w:pPr>
    <w:rPr>
      <w:rFonts w:eastAsiaTheme="minorHAnsi"/>
      <w:lang w:eastAsia="en-US"/>
    </w:rPr>
  </w:style>
  <w:style w:type="paragraph" w:customStyle="1" w:styleId="3D26509DE97E4E9CA2F47C3E090A3D592">
    <w:name w:val="3D26509DE97E4E9CA2F47C3E090A3D592"/>
    <w:rsid w:val="00527B9B"/>
    <w:pPr>
      <w:spacing w:before="60" w:after="60" w:line="240" w:lineRule="auto"/>
    </w:pPr>
    <w:rPr>
      <w:rFonts w:eastAsiaTheme="minorHAnsi"/>
      <w:lang w:eastAsia="en-US"/>
    </w:rPr>
  </w:style>
  <w:style w:type="paragraph" w:customStyle="1" w:styleId="087AB293194A4285BA11DB131CEA64082">
    <w:name w:val="087AB293194A4285BA11DB131CEA64082"/>
    <w:rsid w:val="00527B9B"/>
    <w:pPr>
      <w:spacing w:before="60" w:after="60" w:line="240" w:lineRule="auto"/>
    </w:pPr>
    <w:rPr>
      <w:rFonts w:eastAsiaTheme="minorHAnsi"/>
      <w:lang w:eastAsia="en-US"/>
    </w:rPr>
  </w:style>
  <w:style w:type="paragraph" w:customStyle="1" w:styleId="8BDD208E2A2A4000B50B9B74A9AC83402">
    <w:name w:val="8BDD208E2A2A4000B50B9B74A9AC83402"/>
    <w:rsid w:val="00527B9B"/>
    <w:pPr>
      <w:spacing w:before="60" w:after="60" w:line="240" w:lineRule="auto"/>
    </w:pPr>
    <w:rPr>
      <w:rFonts w:eastAsiaTheme="minorHAnsi"/>
      <w:lang w:eastAsia="en-US"/>
    </w:rPr>
  </w:style>
  <w:style w:type="paragraph" w:customStyle="1" w:styleId="9F022BAF75F0402780C2B0ED5852282A1">
    <w:name w:val="9F022BAF75F0402780C2B0ED5852282A1"/>
    <w:rsid w:val="00527B9B"/>
    <w:pPr>
      <w:spacing w:before="60" w:after="60" w:line="240" w:lineRule="auto"/>
    </w:pPr>
    <w:rPr>
      <w:rFonts w:eastAsiaTheme="minorHAnsi"/>
      <w:lang w:eastAsia="en-US"/>
    </w:rPr>
  </w:style>
  <w:style w:type="paragraph" w:customStyle="1" w:styleId="5DC7D81CC9F64EAD848A046BD1F437881">
    <w:name w:val="5DC7D81CC9F64EAD848A046BD1F437881"/>
    <w:rsid w:val="00527B9B"/>
    <w:pPr>
      <w:spacing w:before="60" w:after="60" w:line="240" w:lineRule="auto"/>
    </w:pPr>
    <w:rPr>
      <w:rFonts w:eastAsiaTheme="minorHAnsi"/>
      <w:lang w:eastAsia="en-US"/>
    </w:rPr>
  </w:style>
  <w:style w:type="paragraph" w:customStyle="1" w:styleId="43AE384C08D84EF3917781FD6B197BC51">
    <w:name w:val="43AE384C08D84EF3917781FD6B197BC51"/>
    <w:rsid w:val="00527B9B"/>
    <w:pPr>
      <w:spacing w:before="60" w:after="60" w:line="240" w:lineRule="auto"/>
    </w:pPr>
    <w:rPr>
      <w:rFonts w:eastAsiaTheme="minorHAnsi"/>
      <w:lang w:eastAsia="en-US"/>
    </w:rPr>
  </w:style>
  <w:style w:type="paragraph" w:customStyle="1" w:styleId="533CA43EAAD2423DA9B9430C9506DA081">
    <w:name w:val="533CA43EAAD2423DA9B9430C9506DA081"/>
    <w:rsid w:val="00527B9B"/>
    <w:pPr>
      <w:spacing w:before="60" w:after="60" w:line="240" w:lineRule="auto"/>
    </w:pPr>
    <w:rPr>
      <w:rFonts w:eastAsiaTheme="minorHAnsi"/>
      <w:lang w:eastAsia="en-US"/>
    </w:rPr>
  </w:style>
  <w:style w:type="paragraph" w:customStyle="1" w:styleId="7F3A683D7F924178809C8CFC443987E91">
    <w:name w:val="7F3A683D7F924178809C8CFC443987E91"/>
    <w:rsid w:val="00527B9B"/>
    <w:pPr>
      <w:spacing w:before="60" w:after="60" w:line="240" w:lineRule="auto"/>
    </w:pPr>
    <w:rPr>
      <w:rFonts w:eastAsiaTheme="minorHAnsi"/>
      <w:lang w:eastAsia="en-US"/>
    </w:rPr>
  </w:style>
  <w:style w:type="paragraph" w:customStyle="1" w:styleId="5AE7091FEDE047148972EE3EB6765C5D1">
    <w:name w:val="5AE7091FEDE047148972EE3EB6765C5D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
    <w:name w:val="67D244E21D9F432C9F28E3500118F94C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
    <w:name w:val="6FD02308B68F41EFB9A73C4184A2AAEA1"/>
    <w:rsid w:val="00527B9B"/>
    <w:pPr>
      <w:spacing w:before="60" w:after="60" w:line="240" w:lineRule="auto"/>
    </w:pPr>
    <w:rPr>
      <w:rFonts w:eastAsiaTheme="minorHAnsi"/>
      <w:lang w:eastAsia="en-US"/>
    </w:rPr>
  </w:style>
  <w:style w:type="paragraph" w:customStyle="1" w:styleId="6801A38834D142F090C5B0A55959B25F1">
    <w:name w:val="6801A38834D142F090C5B0A55959B25F1"/>
    <w:rsid w:val="00527B9B"/>
    <w:pPr>
      <w:spacing w:before="60" w:after="60" w:line="240" w:lineRule="auto"/>
    </w:pPr>
    <w:rPr>
      <w:rFonts w:eastAsiaTheme="minorHAnsi"/>
      <w:lang w:eastAsia="en-US"/>
    </w:rPr>
  </w:style>
  <w:style w:type="paragraph" w:customStyle="1" w:styleId="F0767745FC8F4EE183112171C38472361">
    <w:name w:val="F0767745FC8F4EE183112171C3847236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5">
    <w:name w:val="855B33D07819488D89C7D1A0AC28F3115"/>
    <w:rsid w:val="00527B9B"/>
    <w:pPr>
      <w:spacing w:before="60" w:after="60" w:line="240" w:lineRule="auto"/>
    </w:pPr>
    <w:rPr>
      <w:rFonts w:eastAsiaTheme="minorHAnsi"/>
      <w:lang w:eastAsia="en-US"/>
    </w:rPr>
  </w:style>
  <w:style w:type="paragraph" w:customStyle="1" w:styleId="EE5F7F30B58441DCA933018BCF1E93832">
    <w:name w:val="EE5F7F30B58441DCA933018BCF1E93832"/>
    <w:rsid w:val="00527B9B"/>
    <w:pPr>
      <w:spacing w:before="60" w:after="60" w:line="240" w:lineRule="auto"/>
    </w:pPr>
    <w:rPr>
      <w:rFonts w:eastAsiaTheme="minorHAnsi"/>
      <w:lang w:eastAsia="en-US"/>
    </w:rPr>
  </w:style>
  <w:style w:type="paragraph" w:customStyle="1" w:styleId="8D5BAA5DD03F4398A6B4893150AA63924">
    <w:name w:val="8D5BAA5DD03F4398A6B4893150AA63924"/>
    <w:rsid w:val="00527B9B"/>
    <w:pPr>
      <w:spacing w:before="60" w:after="60" w:line="240" w:lineRule="auto"/>
    </w:pPr>
    <w:rPr>
      <w:rFonts w:eastAsiaTheme="minorHAnsi"/>
      <w:lang w:eastAsia="en-US"/>
    </w:rPr>
  </w:style>
  <w:style w:type="paragraph" w:customStyle="1" w:styleId="CC6CB9F55DE4431397A21A8A496A5E024">
    <w:name w:val="CC6CB9F55DE4431397A21A8A496A5E024"/>
    <w:rsid w:val="00527B9B"/>
    <w:pPr>
      <w:spacing w:before="60" w:after="60" w:line="240" w:lineRule="auto"/>
    </w:pPr>
    <w:rPr>
      <w:rFonts w:eastAsiaTheme="minorHAnsi"/>
      <w:lang w:eastAsia="en-US"/>
    </w:rPr>
  </w:style>
  <w:style w:type="paragraph" w:customStyle="1" w:styleId="43C90AA67B8F4BAAB969CC6BB47688004">
    <w:name w:val="43C90AA67B8F4BAAB969CC6BB47688004"/>
    <w:rsid w:val="00527B9B"/>
    <w:pPr>
      <w:spacing w:before="60" w:after="60" w:line="240" w:lineRule="auto"/>
    </w:pPr>
    <w:rPr>
      <w:rFonts w:eastAsiaTheme="minorHAnsi"/>
      <w:lang w:eastAsia="en-US"/>
    </w:rPr>
  </w:style>
  <w:style w:type="paragraph" w:customStyle="1" w:styleId="33A5A28272D244A0A5F7C60F511ED4D04">
    <w:name w:val="33A5A28272D244A0A5F7C60F511ED4D04"/>
    <w:rsid w:val="00527B9B"/>
    <w:pPr>
      <w:spacing w:before="60" w:after="60" w:line="240" w:lineRule="auto"/>
    </w:pPr>
    <w:rPr>
      <w:rFonts w:eastAsiaTheme="minorHAnsi"/>
      <w:lang w:eastAsia="en-US"/>
    </w:rPr>
  </w:style>
  <w:style w:type="paragraph" w:customStyle="1" w:styleId="F5CB5E5AE9EE4579A48846EBC95AE4214">
    <w:name w:val="F5CB5E5AE9EE4579A48846EBC95AE4214"/>
    <w:rsid w:val="00527B9B"/>
    <w:pPr>
      <w:spacing w:before="60" w:after="60" w:line="240" w:lineRule="auto"/>
    </w:pPr>
    <w:rPr>
      <w:rFonts w:eastAsiaTheme="minorHAnsi"/>
      <w:lang w:eastAsia="en-US"/>
    </w:rPr>
  </w:style>
  <w:style w:type="paragraph" w:customStyle="1" w:styleId="25F5408D90404DFAA8568B35B1D5E6AF4">
    <w:name w:val="25F5408D90404DFAA8568B35B1D5E6AF4"/>
    <w:rsid w:val="00527B9B"/>
    <w:pPr>
      <w:spacing w:before="60" w:after="60" w:line="240" w:lineRule="auto"/>
    </w:pPr>
    <w:rPr>
      <w:rFonts w:eastAsiaTheme="minorHAnsi"/>
      <w:lang w:eastAsia="en-US"/>
    </w:rPr>
  </w:style>
  <w:style w:type="paragraph" w:customStyle="1" w:styleId="42D303B2BDCE4D06BAE6D6291F4339594">
    <w:name w:val="42D303B2BDCE4D06BAE6D6291F4339594"/>
    <w:rsid w:val="00527B9B"/>
    <w:pPr>
      <w:spacing w:before="60" w:after="60" w:line="240" w:lineRule="auto"/>
    </w:pPr>
    <w:rPr>
      <w:rFonts w:eastAsiaTheme="minorHAnsi"/>
      <w:lang w:eastAsia="en-US"/>
    </w:rPr>
  </w:style>
  <w:style w:type="paragraph" w:customStyle="1" w:styleId="5CFEB80AF734428C884BF53E3CEBC7874">
    <w:name w:val="5CFEB80AF734428C884BF53E3CEBC7874"/>
    <w:rsid w:val="00527B9B"/>
    <w:pPr>
      <w:spacing w:before="60" w:after="60" w:line="240" w:lineRule="auto"/>
    </w:pPr>
    <w:rPr>
      <w:rFonts w:eastAsiaTheme="minorHAnsi"/>
      <w:lang w:eastAsia="en-US"/>
    </w:rPr>
  </w:style>
  <w:style w:type="paragraph" w:customStyle="1" w:styleId="6C73E2164A5948F3A7CD0CD621601B0B4">
    <w:name w:val="6C73E2164A5948F3A7CD0CD621601B0B4"/>
    <w:rsid w:val="00527B9B"/>
    <w:pPr>
      <w:spacing w:before="60" w:after="60" w:line="240" w:lineRule="auto"/>
    </w:pPr>
    <w:rPr>
      <w:rFonts w:eastAsiaTheme="minorHAnsi"/>
      <w:lang w:eastAsia="en-US"/>
    </w:rPr>
  </w:style>
  <w:style w:type="paragraph" w:customStyle="1" w:styleId="94077072D4584171B96FC037B09F6E954">
    <w:name w:val="94077072D4584171B96FC037B09F6E954"/>
    <w:rsid w:val="00527B9B"/>
    <w:pPr>
      <w:spacing w:before="60" w:after="60" w:line="240" w:lineRule="auto"/>
    </w:pPr>
    <w:rPr>
      <w:rFonts w:eastAsiaTheme="minorHAnsi"/>
      <w:lang w:eastAsia="en-US"/>
    </w:rPr>
  </w:style>
  <w:style w:type="paragraph" w:customStyle="1" w:styleId="E50D6BF9ACBD4CC38BF207C32BF9922C4">
    <w:name w:val="E50D6BF9ACBD4CC38BF207C32BF9922C4"/>
    <w:rsid w:val="00527B9B"/>
    <w:pPr>
      <w:spacing w:before="60" w:after="60" w:line="240" w:lineRule="auto"/>
    </w:pPr>
    <w:rPr>
      <w:rFonts w:eastAsiaTheme="minorHAnsi"/>
      <w:lang w:eastAsia="en-US"/>
    </w:rPr>
  </w:style>
  <w:style w:type="paragraph" w:customStyle="1" w:styleId="98C700E31F034DC18A312CFE79D829693">
    <w:name w:val="98C700E31F034DC18A312CFE79D829693"/>
    <w:rsid w:val="00527B9B"/>
    <w:pPr>
      <w:spacing w:before="60" w:after="60" w:line="240" w:lineRule="auto"/>
    </w:pPr>
    <w:rPr>
      <w:rFonts w:eastAsiaTheme="minorHAnsi"/>
      <w:lang w:eastAsia="en-US"/>
    </w:rPr>
  </w:style>
  <w:style w:type="paragraph" w:customStyle="1" w:styleId="CE58B38C05DB44F3AF8E8AC89712D7413">
    <w:name w:val="CE58B38C05DB44F3AF8E8AC89712D7413"/>
    <w:rsid w:val="00527B9B"/>
    <w:pPr>
      <w:spacing w:before="60" w:after="60" w:line="240" w:lineRule="auto"/>
    </w:pPr>
    <w:rPr>
      <w:rFonts w:eastAsiaTheme="minorHAnsi"/>
      <w:lang w:eastAsia="en-US"/>
    </w:rPr>
  </w:style>
  <w:style w:type="paragraph" w:customStyle="1" w:styleId="3D26509DE97E4E9CA2F47C3E090A3D593">
    <w:name w:val="3D26509DE97E4E9CA2F47C3E090A3D593"/>
    <w:rsid w:val="00527B9B"/>
    <w:pPr>
      <w:spacing w:before="60" w:after="60" w:line="240" w:lineRule="auto"/>
    </w:pPr>
    <w:rPr>
      <w:rFonts w:eastAsiaTheme="minorHAnsi"/>
      <w:lang w:eastAsia="en-US"/>
    </w:rPr>
  </w:style>
  <w:style w:type="paragraph" w:customStyle="1" w:styleId="087AB293194A4285BA11DB131CEA64083">
    <w:name w:val="087AB293194A4285BA11DB131CEA64083"/>
    <w:rsid w:val="00527B9B"/>
    <w:pPr>
      <w:spacing w:before="60" w:after="60" w:line="240" w:lineRule="auto"/>
    </w:pPr>
    <w:rPr>
      <w:rFonts w:eastAsiaTheme="minorHAnsi"/>
      <w:lang w:eastAsia="en-US"/>
    </w:rPr>
  </w:style>
  <w:style w:type="paragraph" w:customStyle="1" w:styleId="8BDD208E2A2A4000B50B9B74A9AC83403">
    <w:name w:val="8BDD208E2A2A4000B50B9B74A9AC83403"/>
    <w:rsid w:val="00527B9B"/>
    <w:pPr>
      <w:spacing w:before="60" w:after="60" w:line="240" w:lineRule="auto"/>
    </w:pPr>
    <w:rPr>
      <w:rFonts w:eastAsiaTheme="minorHAnsi"/>
      <w:lang w:eastAsia="en-US"/>
    </w:rPr>
  </w:style>
  <w:style w:type="paragraph" w:customStyle="1" w:styleId="9F022BAF75F0402780C2B0ED5852282A2">
    <w:name w:val="9F022BAF75F0402780C2B0ED5852282A2"/>
    <w:rsid w:val="00527B9B"/>
    <w:pPr>
      <w:spacing w:before="60" w:after="60" w:line="240" w:lineRule="auto"/>
    </w:pPr>
    <w:rPr>
      <w:rFonts w:eastAsiaTheme="minorHAnsi"/>
      <w:lang w:eastAsia="en-US"/>
    </w:rPr>
  </w:style>
  <w:style w:type="paragraph" w:customStyle="1" w:styleId="5DC7D81CC9F64EAD848A046BD1F437882">
    <w:name w:val="5DC7D81CC9F64EAD848A046BD1F437882"/>
    <w:rsid w:val="00527B9B"/>
    <w:pPr>
      <w:spacing w:before="60" w:after="60" w:line="240" w:lineRule="auto"/>
    </w:pPr>
    <w:rPr>
      <w:rFonts w:eastAsiaTheme="minorHAnsi"/>
      <w:lang w:eastAsia="en-US"/>
    </w:rPr>
  </w:style>
  <w:style w:type="paragraph" w:customStyle="1" w:styleId="B5B4950DE9A44523838ED09E9A955748">
    <w:name w:val="B5B4950DE9A44523838ED09E9A95574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2">
    <w:name w:val="43AE384C08D84EF3917781FD6B197BC52"/>
    <w:rsid w:val="00527B9B"/>
    <w:pPr>
      <w:spacing w:before="60" w:after="60" w:line="240" w:lineRule="auto"/>
    </w:pPr>
    <w:rPr>
      <w:rFonts w:eastAsiaTheme="minorHAnsi"/>
      <w:lang w:eastAsia="en-US"/>
    </w:rPr>
  </w:style>
  <w:style w:type="paragraph" w:customStyle="1" w:styleId="533CA43EAAD2423DA9B9430C9506DA082">
    <w:name w:val="533CA43EAAD2423DA9B9430C9506DA082"/>
    <w:rsid w:val="00527B9B"/>
    <w:pPr>
      <w:spacing w:before="60" w:after="60" w:line="240" w:lineRule="auto"/>
    </w:pPr>
    <w:rPr>
      <w:rFonts w:eastAsiaTheme="minorHAnsi"/>
      <w:lang w:eastAsia="en-US"/>
    </w:rPr>
  </w:style>
  <w:style w:type="paragraph" w:customStyle="1" w:styleId="7F3A683D7F924178809C8CFC443987E92">
    <w:name w:val="7F3A683D7F924178809C8CFC443987E92"/>
    <w:rsid w:val="00527B9B"/>
    <w:pPr>
      <w:spacing w:before="60" w:after="60" w:line="240" w:lineRule="auto"/>
    </w:pPr>
    <w:rPr>
      <w:rFonts w:eastAsiaTheme="minorHAnsi"/>
      <w:lang w:eastAsia="en-US"/>
    </w:rPr>
  </w:style>
  <w:style w:type="paragraph" w:customStyle="1" w:styleId="5AE7091FEDE047148972EE3EB6765C5D2">
    <w:name w:val="5AE7091FEDE047148972EE3EB6765C5D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2">
    <w:name w:val="67D244E21D9F432C9F28E3500118F94C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2">
    <w:name w:val="6FD02308B68F41EFB9A73C4184A2AAEA2"/>
    <w:rsid w:val="00527B9B"/>
    <w:pPr>
      <w:spacing w:before="60" w:after="60" w:line="240" w:lineRule="auto"/>
    </w:pPr>
    <w:rPr>
      <w:rFonts w:eastAsiaTheme="minorHAnsi"/>
      <w:lang w:eastAsia="en-US"/>
    </w:rPr>
  </w:style>
  <w:style w:type="paragraph" w:customStyle="1" w:styleId="6801A38834D142F090C5B0A55959B25F2">
    <w:name w:val="6801A38834D142F090C5B0A55959B25F2"/>
    <w:rsid w:val="00527B9B"/>
    <w:pPr>
      <w:spacing w:before="60" w:after="60" w:line="240" w:lineRule="auto"/>
    </w:pPr>
    <w:rPr>
      <w:rFonts w:eastAsiaTheme="minorHAnsi"/>
      <w:lang w:eastAsia="en-US"/>
    </w:rPr>
  </w:style>
  <w:style w:type="paragraph" w:customStyle="1" w:styleId="F0767745FC8F4EE183112171C38472362">
    <w:name w:val="F0767745FC8F4EE183112171C3847236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6">
    <w:name w:val="855B33D07819488D89C7D1A0AC28F3116"/>
    <w:rsid w:val="00527B9B"/>
    <w:pPr>
      <w:spacing w:before="60" w:after="60" w:line="240" w:lineRule="auto"/>
    </w:pPr>
    <w:rPr>
      <w:rFonts w:eastAsiaTheme="minorHAnsi"/>
      <w:lang w:eastAsia="en-US"/>
    </w:rPr>
  </w:style>
  <w:style w:type="paragraph" w:customStyle="1" w:styleId="EE5F7F30B58441DCA933018BCF1E93833">
    <w:name w:val="EE5F7F30B58441DCA933018BCF1E93833"/>
    <w:rsid w:val="00527B9B"/>
    <w:pPr>
      <w:spacing w:before="60" w:after="60" w:line="240" w:lineRule="auto"/>
    </w:pPr>
    <w:rPr>
      <w:rFonts w:eastAsiaTheme="minorHAnsi"/>
      <w:lang w:eastAsia="en-US"/>
    </w:rPr>
  </w:style>
  <w:style w:type="paragraph" w:customStyle="1" w:styleId="8D5BAA5DD03F4398A6B4893150AA63925">
    <w:name w:val="8D5BAA5DD03F4398A6B4893150AA63925"/>
    <w:rsid w:val="00527B9B"/>
    <w:pPr>
      <w:spacing w:before="60" w:after="60" w:line="240" w:lineRule="auto"/>
    </w:pPr>
    <w:rPr>
      <w:rFonts w:eastAsiaTheme="minorHAnsi"/>
      <w:lang w:eastAsia="en-US"/>
    </w:rPr>
  </w:style>
  <w:style w:type="paragraph" w:customStyle="1" w:styleId="CC6CB9F55DE4431397A21A8A496A5E025">
    <w:name w:val="CC6CB9F55DE4431397A21A8A496A5E025"/>
    <w:rsid w:val="00527B9B"/>
    <w:pPr>
      <w:spacing w:before="60" w:after="60" w:line="240" w:lineRule="auto"/>
    </w:pPr>
    <w:rPr>
      <w:rFonts w:eastAsiaTheme="minorHAnsi"/>
      <w:lang w:eastAsia="en-US"/>
    </w:rPr>
  </w:style>
  <w:style w:type="paragraph" w:customStyle="1" w:styleId="43C90AA67B8F4BAAB969CC6BB47688005">
    <w:name w:val="43C90AA67B8F4BAAB969CC6BB47688005"/>
    <w:rsid w:val="00527B9B"/>
    <w:pPr>
      <w:spacing w:before="60" w:after="60" w:line="240" w:lineRule="auto"/>
    </w:pPr>
    <w:rPr>
      <w:rFonts w:eastAsiaTheme="minorHAnsi"/>
      <w:lang w:eastAsia="en-US"/>
    </w:rPr>
  </w:style>
  <w:style w:type="paragraph" w:customStyle="1" w:styleId="33A5A28272D244A0A5F7C60F511ED4D05">
    <w:name w:val="33A5A28272D244A0A5F7C60F511ED4D05"/>
    <w:rsid w:val="00527B9B"/>
    <w:pPr>
      <w:spacing w:before="60" w:after="60" w:line="240" w:lineRule="auto"/>
    </w:pPr>
    <w:rPr>
      <w:rFonts w:eastAsiaTheme="minorHAnsi"/>
      <w:lang w:eastAsia="en-US"/>
    </w:rPr>
  </w:style>
  <w:style w:type="paragraph" w:customStyle="1" w:styleId="F5CB5E5AE9EE4579A48846EBC95AE4215">
    <w:name w:val="F5CB5E5AE9EE4579A48846EBC95AE4215"/>
    <w:rsid w:val="00527B9B"/>
    <w:pPr>
      <w:spacing w:before="60" w:after="60" w:line="240" w:lineRule="auto"/>
    </w:pPr>
    <w:rPr>
      <w:rFonts w:eastAsiaTheme="minorHAnsi"/>
      <w:lang w:eastAsia="en-US"/>
    </w:rPr>
  </w:style>
  <w:style w:type="paragraph" w:customStyle="1" w:styleId="25F5408D90404DFAA8568B35B1D5E6AF5">
    <w:name w:val="25F5408D90404DFAA8568B35B1D5E6AF5"/>
    <w:rsid w:val="00527B9B"/>
    <w:pPr>
      <w:spacing w:before="60" w:after="60" w:line="240" w:lineRule="auto"/>
    </w:pPr>
    <w:rPr>
      <w:rFonts w:eastAsiaTheme="minorHAnsi"/>
      <w:lang w:eastAsia="en-US"/>
    </w:rPr>
  </w:style>
  <w:style w:type="paragraph" w:customStyle="1" w:styleId="42D303B2BDCE4D06BAE6D6291F4339595">
    <w:name w:val="42D303B2BDCE4D06BAE6D6291F4339595"/>
    <w:rsid w:val="00527B9B"/>
    <w:pPr>
      <w:spacing w:before="60" w:after="60" w:line="240" w:lineRule="auto"/>
    </w:pPr>
    <w:rPr>
      <w:rFonts w:eastAsiaTheme="minorHAnsi"/>
      <w:lang w:eastAsia="en-US"/>
    </w:rPr>
  </w:style>
  <w:style w:type="paragraph" w:customStyle="1" w:styleId="5CFEB80AF734428C884BF53E3CEBC7875">
    <w:name w:val="5CFEB80AF734428C884BF53E3CEBC7875"/>
    <w:rsid w:val="00527B9B"/>
    <w:pPr>
      <w:spacing w:before="60" w:after="60" w:line="240" w:lineRule="auto"/>
    </w:pPr>
    <w:rPr>
      <w:rFonts w:eastAsiaTheme="minorHAnsi"/>
      <w:lang w:eastAsia="en-US"/>
    </w:rPr>
  </w:style>
  <w:style w:type="paragraph" w:customStyle="1" w:styleId="6C73E2164A5948F3A7CD0CD621601B0B5">
    <w:name w:val="6C73E2164A5948F3A7CD0CD621601B0B5"/>
    <w:rsid w:val="00527B9B"/>
    <w:pPr>
      <w:spacing w:before="60" w:after="60" w:line="240" w:lineRule="auto"/>
    </w:pPr>
    <w:rPr>
      <w:rFonts w:eastAsiaTheme="minorHAnsi"/>
      <w:lang w:eastAsia="en-US"/>
    </w:rPr>
  </w:style>
  <w:style w:type="paragraph" w:customStyle="1" w:styleId="94077072D4584171B96FC037B09F6E955">
    <w:name w:val="94077072D4584171B96FC037B09F6E955"/>
    <w:rsid w:val="00527B9B"/>
    <w:pPr>
      <w:spacing w:before="60" w:after="60" w:line="240" w:lineRule="auto"/>
    </w:pPr>
    <w:rPr>
      <w:rFonts w:eastAsiaTheme="minorHAnsi"/>
      <w:lang w:eastAsia="en-US"/>
    </w:rPr>
  </w:style>
  <w:style w:type="paragraph" w:customStyle="1" w:styleId="E50D6BF9ACBD4CC38BF207C32BF9922C5">
    <w:name w:val="E50D6BF9ACBD4CC38BF207C32BF9922C5"/>
    <w:rsid w:val="00527B9B"/>
    <w:pPr>
      <w:spacing w:before="60" w:after="60" w:line="240" w:lineRule="auto"/>
    </w:pPr>
    <w:rPr>
      <w:rFonts w:eastAsiaTheme="minorHAnsi"/>
      <w:lang w:eastAsia="en-US"/>
    </w:rPr>
  </w:style>
  <w:style w:type="paragraph" w:customStyle="1" w:styleId="98C700E31F034DC18A312CFE79D829694">
    <w:name w:val="98C700E31F034DC18A312CFE79D829694"/>
    <w:rsid w:val="00527B9B"/>
    <w:pPr>
      <w:spacing w:before="60" w:after="60" w:line="240" w:lineRule="auto"/>
    </w:pPr>
    <w:rPr>
      <w:rFonts w:eastAsiaTheme="minorHAnsi"/>
      <w:lang w:eastAsia="en-US"/>
    </w:rPr>
  </w:style>
  <w:style w:type="paragraph" w:customStyle="1" w:styleId="CE58B38C05DB44F3AF8E8AC89712D7414">
    <w:name w:val="CE58B38C05DB44F3AF8E8AC89712D7414"/>
    <w:rsid w:val="00527B9B"/>
    <w:pPr>
      <w:spacing w:before="60" w:after="60" w:line="240" w:lineRule="auto"/>
    </w:pPr>
    <w:rPr>
      <w:rFonts w:eastAsiaTheme="minorHAnsi"/>
      <w:lang w:eastAsia="en-US"/>
    </w:rPr>
  </w:style>
  <w:style w:type="paragraph" w:customStyle="1" w:styleId="3D26509DE97E4E9CA2F47C3E090A3D594">
    <w:name w:val="3D26509DE97E4E9CA2F47C3E090A3D594"/>
    <w:rsid w:val="00527B9B"/>
    <w:pPr>
      <w:spacing w:before="60" w:after="60" w:line="240" w:lineRule="auto"/>
    </w:pPr>
    <w:rPr>
      <w:rFonts w:eastAsiaTheme="minorHAnsi"/>
      <w:lang w:eastAsia="en-US"/>
    </w:rPr>
  </w:style>
  <w:style w:type="paragraph" w:customStyle="1" w:styleId="087AB293194A4285BA11DB131CEA64084">
    <w:name w:val="087AB293194A4285BA11DB131CEA64084"/>
    <w:rsid w:val="00527B9B"/>
    <w:pPr>
      <w:spacing w:before="60" w:after="60" w:line="240" w:lineRule="auto"/>
    </w:pPr>
    <w:rPr>
      <w:rFonts w:eastAsiaTheme="minorHAnsi"/>
      <w:lang w:eastAsia="en-US"/>
    </w:rPr>
  </w:style>
  <w:style w:type="paragraph" w:customStyle="1" w:styleId="8BDD208E2A2A4000B50B9B74A9AC83404">
    <w:name w:val="8BDD208E2A2A4000B50B9B74A9AC83404"/>
    <w:rsid w:val="00527B9B"/>
    <w:pPr>
      <w:spacing w:before="60" w:after="60" w:line="240" w:lineRule="auto"/>
    </w:pPr>
    <w:rPr>
      <w:rFonts w:eastAsiaTheme="minorHAnsi"/>
      <w:lang w:eastAsia="en-US"/>
    </w:rPr>
  </w:style>
  <w:style w:type="paragraph" w:customStyle="1" w:styleId="9F022BAF75F0402780C2B0ED5852282A3">
    <w:name w:val="9F022BAF75F0402780C2B0ED5852282A3"/>
    <w:rsid w:val="00527B9B"/>
    <w:pPr>
      <w:spacing w:before="60" w:after="60" w:line="240" w:lineRule="auto"/>
    </w:pPr>
    <w:rPr>
      <w:rFonts w:eastAsiaTheme="minorHAnsi"/>
      <w:lang w:eastAsia="en-US"/>
    </w:rPr>
  </w:style>
  <w:style w:type="paragraph" w:customStyle="1" w:styleId="5DC7D81CC9F64EAD848A046BD1F437883">
    <w:name w:val="5DC7D81CC9F64EAD848A046BD1F437883"/>
    <w:rsid w:val="00527B9B"/>
    <w:pPr>
      <w:spacing w:before="60" w:after="60" w:line="240" w:lineRule="auto"/>
    </w:pPr>
    <w:rPr>
      <w:rFonts w:eastAsiaTheme="minorHAnsi"/>
      <w:lang w:eastAsia="en-US"/>
    </w:rPr>
  </w:style>
  <w:style w:type="paragraph" w:customStyle="1" w:styleId="B5B4950DE9A44523838ED09E9A9557481">
    <w:name w:val="B5B4950DE9A44523838ED09E9A955748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3">
    <w:name w:val="43AE384C08D84EF3917781FD6B197BC53"/>
    <w:rsid w:val="00527B9B"/>
    <w:pPr>
      <w:spacing w:before="60" w:after="60" w:line="240" w:lineRule="auto"/>
    </w:pPr>
    <w:rPr>
      <w:rFonts w:eastAsiaTheme="minorHAnsi"/>
      <w:lang w:eastAsia="en-US"/>
    </w:rPr>
  </w:style>
  <w:style w:type="paragraph" w:customStyle="1" w:styleId="533CA43EAAD2423DA9B9430C9506DA083">
    <w:name w:val="533CA43EAAD2423DA9B9430C9506DA083"/>
    <w:rsid w:val="00527B9B"/>
    <w:pPr>
      <w:spacing w:before="60" w:after="60" w:line="240" w:lineRule="auto"/>
    </w:pPr>
    <w:rPr>
      <w:rFonts w:eastAsiaTheme="minorHAnsi"/>
      <w:lang w:eastAsia="en-US"/>
    </w:rPr>
  </w:style>
  <w:style w:type="paragraph" w:customStyle="1" w:styleId="7F3A683D7F924178809C8CFC443987E93">
    <w:name w:val="7F3A683D7F924178809C8CFC443987E93"/>
    <w:rsid w:val="00527B9B"/>
    <w:pPr>
      <w:spacing w:before="60" w:after="60" w:line="240" w:lineRule="auto"/>
    </w:pPr>
    <w:rPr>
      <w:rFonts w:eastAsiaTheme="minorHAnsi"/>
      <w:lang w:eastAsia="en-US"/>
    </w:rPr>
  </w:style>
  <w:style w:type="paragraph" w:customStyle="1" w:styleId="5AE7091FEDE047148972EE3EB6765C5D3">
    <w:name w:val="5AE7091FEDE047148972EE3EB6765C5D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3">
    <w:name w:val="67D244E21D9F432C9F28E3500118F94C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3">
    <w:name w:val="6FD02308B68F41EFB9A73C4184A2AAEA3"/>
    <w:rsid w:val="00527B9B"/>
    <w:pPr>
      <w:spacing w:before="60" w:after="60" w:line="240" w:lineRule="auto"/>
    </w:pPr>
    <w:rPr>
      <w:rFonts w:eastAsiaTheme="minorHAnsi"/>
      <w:lang w:eastAsia="en-US"/>
    </w:rPr>
  </w:style>
  <w:style w:type="paragraph" w:customStyle="1" w:styleId="6801A38834D142F090C5B0A55959B25F3">
    <w:name w:val="6801A38834D142F090C5B0A55959B25F3"/>
    <w:rsid w:val="00527B9B"/>
    <w:pPr>
      <w:spacing w:before="60" w:after="60" w:line="240" w:lineRule="auto"/>
    </w:pPr>
    <w:rPr>
      <w:rFonts w:eastAsiaTheme="minorHAnsi"/>
      <w:lang w:eastAsia="en-US"/>
    </w:rPr>
  </w:style>
  <w:style w:type="paragraph" w:customStyle="1" w:styleId="F0767745FC8F4EE183112171C38472363">
    <w:name w:val="F0767745FC8F4EE183112171C3847236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7">
    <w:name w:val="855B33D07819488D89C7D1A0AC28F3117"/>
    <w:rsid w:val="00527B9B"/>
    <w:pPr>
      <w:spacing w:before="60" w:after="60" w:line="240" w:lineRule="auto"/>
    </w:pPr>
    <w:rPr>
      <w:rFonts w:eastAsiaTheme="minorHAnsi"/>
      <w:lang w:eastAsia="en-US"/>
    </w:rPr>
  </w:style>
  <w:style w:type="paragraph" w:customStyle="1" w:styleId="EE5F7F30B58441DCA933018BCF1E93834">
    <w:name w:val="EE5F7F30B58441DCA933018BCF1E93834"/>
    <w:rsid w:val="00527B9B"/>
    <w:pPr>
      <w:spacing w:before="60" w:after="60" w:line="240" w:lineRule="auto"/>
    </w:pPr>
    <w:rPr>
      <w:rFonts w:eastAsiaTheme="minorHAnsi"/>
      <w:lang w:eastAsia="en-US"/>
    </w:rPr>
  </w:style>
  <w:style w:type="paragraph" w:customStyle="1" w:styleId="8D5BAA5DD03F4398A6B4893150AA63926">
    <w:name w:val="8D5BAA5DD03F4398A6B4893150AA63926"/>
    <w:rsid w:val="00527B9B"/>
    <w:pPr>
      <w:spacing w:before="60" w:after="60" w:line="240" w:lineRule="auto"/>
    </w:pPr>
    <w:rPr>
      <w:rFonts w:eastAsiaTheme="minorHAnsi"/>
      <w:lang w:eastAsia="en-US"/>
    </w:rPr>
  </w:style>
  <w:style w:type="paragraph" w:customStyle="1" w:styleId="CC6CB9F55DE4431397A21A8A496A5E026">
    <w:name w:val="CC6CB9F55DE4431397A21A8A496A5E026"/>
    <w:rsid w:val="00527B9B"/>
    <w:pPr>
      <w:spacing w:before="60" w:after="60" w:line="240" w:lineRule="auto"/>
    </w:pPr>
    <w:rPr>
      <w:rFonts w:eastAsiaTheme="minorHAnsi"/>
      <w:lang w:eastAsia="en-US"/>
    </w:rPr>
  </w:style>
  <w:style w:type="paragraph" w:customStyle="1" w:styleId="43C90AA67B8F4BAAB969CC6BB47688006">
    <w:name w:val="43C90AA67B8F4BAAB969CC6BB47688006"/>
    <w:rsid w:val="00527B9B"/>
    <w:pPr>
      <w:spacing w:before="60" w:after="60" w:line="240" w:lineRule="auto"/>
    </w:pPr>
    <w:rPr>
      <w:rFonts w:eastAsiaTheme="minorHAnsi"/>
      <w:lang w:eastAsia="en-US"/>
    </w:rPr>
  </w:style>
  <w:style w:type="paragraph" w:customStyle="1" w:styleId="33A5A28272D244A0A5F7C60F511ED4D06">
    <w:name w:val="33A5A28272D244A0A5F7C60F511ED4D06"/>
    <w:rsid w:val="00527B9B"/>
    <w:pPr>
      <w:spacing w:before="60" w:after="60" w:line="240" w:lineRule="auto"/>
    </w:pPr>
    <w:rPr>
      <w:rFonts w:eastAsiaTheme="minorHAnsi"/>
      <w:lang w:eastAsia="en-US"/>
    </w:rPr>
  </w:style>
  <w:style w:type="paragraph" w:customStyle="1" w:styleId="F5CB5E5AE9EE4579A48846EBC95AE4216">
    <w:name w:val="F5CB5E5AE9EE4579A48846EBC95AE4216"/>
    <w:rsid w:val="00527B9B"/>
    <w:pPr>
      <w:spacing w:before="60" w:after="60" w:line="240" w:lineRule="auto"/>
    </w:pPr>
    <w:rPr>
      <w:rFonts w:eastAsiaTheme="minorHAnsi"/>
      <w:lang w:eastAsia="en-US"/>
    </w:rPr>
  </w:style>
  <w:style w:type="paragraph" w:customStyle="1" w:styleId="25F5408D90404DFAA8568B35B1D5E6AF6">
    <w:name w:val="25F5408D90404DFAA8568B35B1D5E6AF6"/>
    <w:rsid w:val="00527B9B"/>
    <w:pPr>
      <w:spacing w:before="60" w:after="60" w:line="240" w:lineRule="auto"/>
    </w:pPr>
    <w:rPr>
      <w:rFonts w:eastAsiaTheme="minorHAnsi"/>
      <w:lang w:eastAsia="en-US"/>
    </w:rPr>
  </w:style>
  <w:style w:type="paragraph" w:customStyle="1" w:styleId="42D303B2BDCE4D06BAE6D6291F4339596">
    <w:name w:val="42D303B2BDCE4D06BAE6D6291F4339596"/>
    <w:rsid w:val="00527B9B"/>
    <w:pPr>
      <w:spacing w:before="60" w:after="60" w:line="240" w:lineRule="auto"/>
    </w:pPr>
    <w:rPr>
      <w:rFonts w:eastAsiaTheme="minorHAnsi"/>
      <w:lang w:eastAsia="en-US"/>
    </w:rPr>
  </w:style>
  <w:style w:type="paragraph" w:customStyle="1" w:styleId="5CFEB80AF734428C884BF53E3CEBC7876">
    <w:name w:val="5CFEB80AF734428C884BF53E3CEBC7876"/>
    <w:rsid w:val="00527B9B"/>
    <w:pPr>
      <w:spacing w:before="60" w:after="60" w:line="240" w:lineRule="auto"/>
    </w:pPr>
    <w:rPr>
      <w:rFonts w:eastAsiaTheme="minorHAnsi"/>
      <w:lang w:eastAsia="en-US"/>
    </w:rPr>
  </w:style>
  <w:style w:type="paragraph" w:customStyle="1" w:styleId="6C73E2164A5948F3A7CD0CD621601B0B6">
    <w:name w:val="6C73E2164A5948F3A7CD0CD621601B0B6"/>
    <w:rsid w:val="00527B9B"/>
    <w:pPr>
      <w:spacing w:before="60" w:after="60" w:line="240" w:lineRule="auto"/>
    </w:pPr>
    <w:rPr>
      <w:rFonts w:eastAsiaTheme="minorHAnsi"/>
      <w:lang w:eastAsia="en-US"/>
    </w:rPr>
  </w:style>
  <w:style w:type="paragraph" w:customStyle="1" w:styleId="94077072D4584171B96FC037B09F6E956">
    <w:name w:val="94077072D4584171B96FC037B09F6E956"/>
    <w:rsid w:val="00527B9B"/>
    <w:pPr>
      <w:spacing w:before="60" w:after="60" w:line="240" w:lineRule="auto"/>
    </w:pPr>
    <w:rPr>
      <w:rFonts w:eastAsiaTheme="minorHAnsi"/>
      <w:lang w:eastAsia="en-US"/>
    </w:rPr>
  </w:style>
  <w:style w:type="paragraph" w:customStyle="1" w:styleId="E50D6BF9ACBD4CC38BF207C32BF9922C6">
    <w:name w:val="E50D6BF9ACBD4CC38BF207C32BF9922C6"/>
    <w:rsid w:val="00527B9B"/>
    <w:pPr>
      <w:spacing w:before="60" w:after="60" w:line="240" w:lineRule="auto"/>
    </w:pPr>
    <w:rPr>
      <w:rFonts w:eastAsiaTheme="minorHAnsi"/>
      <w:lang w:eastAsia="en-US"/>
    </w:rPr>
  </w:style>
  <w:style w:type="paragraph" w:customStyle="1" w:styleId="98C700E31F034DC18A312CFE79D829695">
    <w:name w:val="98C700E31F034DC18A312CFE79D829695"/>
    <w:rsid w:val="00527B9B"/>
    <w:pPr>
      <w:spacing w:before="60" w:after="60" w:line="240" w:lineRule="auto"/>
    </w:pPr>
    <w:rPr>
      <w:rFonts w:eastAsiaTheme="minorHAnsi"/>
      <w:lang w:eastAsia="en-US"/>
    </w:rPr>
  </w:style>
  <w:style w:type="paragraph" w:customStyle="1" w:styleId="CE58B38C05DB44F3AF8E8AC89712D7415">
    <w:name w:val="CE58B38C05DB44F3AF8E8AC89712D7415"/>
    <w:rsid w:val="00527B9B"/>
    <w:pPr>
      <w:spacing w:before="60" w:after="60" w:line="240" w:lineRule="auto"/>
    </w:pPr>
    <w:rPr>
      <w:rFonts w:eastAsiaTheme="minorHAnsi"/>
      <w:lang w:eastAsia="en-US"/>
    </w:rPr>
  </w:style>
  <w:style w:type="paragraph" w:customStyle="1" w:styleId="3D26509DE97E4E9CA2F47C3E090A3D595">
    <w:name w:val="3D26509DE97E4E9CA2F47C3E090A3D595"/>
    <w:rsid w:val="00527B9B"/>
    <w:pPr>
      <w:spacing w:before="60" w:after="60" w:line="240" w:lineRule="auto"/>
    </w:pPr>
    <w:rPr>
      <w:rFonts w:eastAsiaTheme="minorHAnsi"/>
      <w:lang w:eastAsia="en-US"/>
    </w:rPr>
  </w:style>
  <w:style w:type="paragraph" w:customStyle="1" w:styleId="087AB293194A4285BA11DB131CEA64085">
    <w:name w:val="087AB293194A4285BA11DB131CEA64085"/>
    <w:rsid w:val="00527B9B"/>
    <w:pPr>
      <w:spacing w:before="60" w:after="60" w:line="240" w:lineRule="auto"/>
    </w:pPr>
    <w:rPr>
      <w:rFonts w:eastAsiaTheme="minorHAnsi"/>
      <w:lang w:eastAsia="en-US"/>
    </w:rPr>
  </w:style>
  <w:style w:type="paragraph" w:customStyle="1" w:styleId="8BDD208E2A2A4000B50B9B74A9AC83405">
    <w:name w:val="8BDD208E2A2A4000B50B9B74A9AC83405"/>
    <w:rsid w:val="00527B9B"/>
    <w:pPr>
      <w:spacing w:before="60" w:after="60" w:line="240" w:lineRule="auto"/>
    </w:pPr>
    <w:rPr>
      <w:rFonts w:eastAsiaTheme="minorHAnsi"/>
      <w:lang w:eastAsia="en-US"/>
    </w:rPr>
  </w:style>
  <w:style w:type="paragraph" w:customStyle="1" w:styleId="9F022BAF75F0402780C2B0ED5852282A4">
    <w:name w:val="9F022BAF75F0402780C2B0ED5852282A4"/>
    <w:rsid w:val="00527B9B"/>
    <w:pPr>
      <w:spacing w:before="60" w:after="60" w:line="240" w:lineRule="auto"/>
    </w:pPr>
    <w:rPr>
      <w:rFonts w:eastAsiaTheme="minorHAnsi"/>
      <w:lang w:eastAsia="en-US"/>
    </w:rPr>
  </w:style>
  <w:style w:type="paragraph" w:customStyle="1" w:styleId="5DC7D81CC9F64EAD848A046BD1F437884">
    <w:name w:val="5DC7D81CC9F64EAD848A046BD1F437884"/>
    <w:rsid w:val="00527B9B"/>
    <w:pPr>
      <w:spacing w:before="60" w:after="60" w:line="240" w:lineRule="auto"/>
    </w:pPr>
    <w:rPr>
      <w:rFonts w:eastAsiaTheme="minorHAnsi"/>
      <w:lang w:eastAsia="en-US"/>
    </w:rPr>
  </w:style>
  <w:style w:type="paragraph" w:customStyle="1" w:styleId="B5B4950DE9A44523838ED09E9A9557482">
    <w:name w:val="B5B4950DE9A44523838ED09E9A955748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4">
    <w:name w:val="43AE384C08D84EF3917781FD6B197BC54"/>
    <w:rsid w:val="00527B9B"/>
    <w:pPr>
      <w:spacing w:before="60" w:after="60" w:line="240" w:lineRule="auto"/>
    </w:pPr>
    <w:rPr>
      <w:rFonts w:eastAsiaTheme="minorHAnsi"/>
      <w:lang w:eastAsia="en-US"/>
    </w:rPr>
  </w:style>
  <w:style w:type="paragraph" w:customStyle="1" w:styleId="533CA43EAAD2423DA9B9430C9506DA084">
    <w:name w:val="533CA43EAAD2423DA9B9430C9506DA084"/>
    <w:rsid w:val="00527B9B"/>
    <w:pPr>
      <w:spacing w:before="60" w:after="60" w:line="240" w:lineRule="auto"/>
    </w:pPr>
    <w:rPr>
      <w:rFonts w:eastAsiaTheme="minorHAnsi"/>
      <w:lang w:eastAsia="en-US"/>
    </w:rPr>
  </w:style>
  <w:style w:type="paragraph" w:customStyle="1" w:styleId="7F3A683D7F924178809C8CFC443987E94">
    <w:name w:val="7F3A683D7F924178809C8CFC443987E94"/>
    <w:rsid w:val="00527B9B"/>
    <w:pPr>
      <w:spacing w:before="60" w:after="60" w:line="240" w:lineRule="auto"/>
    </w:pPr>
    <w:rPr>
      <w:rFonts w:eastAsiaTheme="minorHAnsi"/>
      <w:lang w:eastAsia="en-US"/>
    </w:rPr>
  </w:style>
  <w:style w:type="paragraph" w:customStyle="1" w:styleId="5AE7091FEDE047148972EE3EB6765C5D4">
    <w:name w:val="5AE7091FEDE047148972EE3EB6765C5D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4">
    <w:name w:val="67D244E21D9F432C9F28E3500118F94C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4">
    <w:name w:val="6FD02308B68F41EFB9A73C4184A2AAEA4"/>
    <w:rsid w:val="00527B9B"/>
    <w:pPr>
      <w:spacing w:before="60" w:after="60" w:line="240" w:lineRule="auto"/>
    </w:pPr>
    <w:rPr>
      <w:rFonts w:eastAsiaTheme="minorHAnsi"/>
      <w:lang w:eastAsia="en-US"/>
    </w:rPr>
  </w:style>
  <w:style w:type="paragraph" w:customStyle="1" w:styleId="6801A38834D142F090C5B0A55959B25F4">
    <w:name w:val="6801A38834D142F090C5B0A55959B25F4"/>
    <w:rsid w:val="00527B9B"/>
    <w:pPr>
      <w:spacing w:before="60" w:after="60" w:line="240" w:lineRule="auto"/>
    </w:pPr>
    <w:rPr>
      <w:rFonts w:eastAsiaTheme="minorHAnsi"/>
      <w:lang w:eastAsia="en-US"/>
    </w:rPr>
  </w:style>
  <w:style w:type="paragraph" w:customStyle="1" w:styleId="F0767745FC8F4EE183112171C38472364">
    <w:name w:val="F0767745FC8F4EE183112171C3847236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55B33D07819488D89C7D1A0AC28F3118">
    <w:name w:val="855B33D07819488D89C7D1A0AC28F3118"/>
    <w:rsid w:val="00527B9B"/>
    <w:pPr>
      <w:spacing w:before="60" w:after="60" w:line="240" w:lineRule="auto"/>
    </w:pPr>
    <w:rPr>
      <w:rFonts w:eastAsiaTheme="minorHAnsi"/>
      <w:lang w:eastAsia="en-US"/>
    </w:rPr>
  </w:style>
  <w:style w:type="paragraph" w:customStyle="1" w:styleId="EE5F7F30B58441DCA933018BCF1E93835">
    <w:name w:val="EE5F7F30B58441DCA933018BCF1E93835"/>
    <w:rsid w:val="00527B9B"/>
    <w:pPr>
      <w:spacing w:before="60" w:after="60" w:line="240" w:lineRule="auto"/>
    </w:pPr>
    <w:rPr>
      <w:rFonts w:eastAsiaTheme="minorHAnsi"/>
      <w:lang w:eastAsia="en-US"/>
    </w:rPr>
  </w:style>
  <w:style w:type="paragraph" w:customStyle="1" w:styleId="8D5BAA5DD03F4398A6B4893150AA63927">
    <w:name w:val="8D5BAA5DD03F4398A6B4893150AA63927"/>
    <w:rsid w:val="00527B9B"/>
    <w:pPr>
      <w:spacing w:before="60" w:after="60" w:line="240" w:lineRule="auto"/>
    </w:pPr>
    <w:rPr>
      <w:rFonts w:eastAsiaTheme="minorHAnsi"/>
      <w:lang w:eastAsia="en-US"/>
    </w:rPr>
  </w:style>
  <w:style w:type="paragraph" w:customStyle="1" w:styleId="CC6CB9F55DE4431397A21A8A496A5E027">
    <w:name w:val="CC6CB9F55DE4431397A21A8A496A5E027"/>
    <w:rsid w:val="00527B9B"/>
    <w:pPr>
      <w:spacing w:before="60" w:after="60" w:line="240" w:lineRule="auto"/>
    </w:pPr>
    <w:rPr>
      <w:rFonts w:eastAsiaTheme="minorHAnsi"/>
      <w:lang w:eastAsia="en-US"/>
    </w:rPr>
  </w:style>
  <w:style w:type="paragraph" w:customStyle="1" w:styleId="43C90AA67B8F4BAAB969CC6BB47688007">
    <w:name w:val="43C90AA67B8F4BAAB969CC6BB47688007"/>
    <w:rsid w:val="00527B9B"/>
    <w:pPr>
      <w:spacing w:before="60" w:after="60" w:line="240" w:lineRule="auto"/>
    </w:pPr>
    <w:rPr>
      <w:rFonts w:eastAsiaTheme="minorHAnsi"/>
      <w:lang w:eastAsia="en-US"/>
    </w:rPr>
  </w:style>
  <w:style w:type="paragraph" w:customStyle="1" w:styleId="33A5A28272D244A0A5F7C60F511ED4D07">
    <w:name w:val="33A5A28272D244A0A5F7C60F511ED4D07"/>
    <w:rsid w:val="00527B9B"/>
    <w:pPr>
      <w:spacing w:before="60" w:after="60" w:line="240" w:lineRule="auto"/>
    </w:pPr>
    <w:rPr>
      <w:rFonts w:eastAsiaTheme="minorHAnsi"/>
      <w:lang w:eastAsia="en-US"/>
    </w:rPr>
  </w:style>
  <w:style w:type="paragraph" w:customStyle="1" w:styleId="F5CB5E5AE9EE4579A48846EBC95AE4217">
    <w:name w:val="F5CB5E5AE9EE4579A48846EBC95AE4217"/>
    <w:rsid w:val="00527B9B"/>
    <w:pPr>
      <w:spacing w:before="60" w:after="60" w:line="240" w:lineRule="auto"/>
    </w:pPr>
    <w:rPr>
      <w:rFonts w:eastAsiaTheme="minorHAnsi"/>
      <w:lang w:eastAsia="en-US"/>
    </w:rPr>
  </w:style>
  <w:style w:type="paragraph" w:customStyle="1" w:styleId="25F5408D90404DFAA8568B35B1D5E6AF7">
    <w:name w:val="25F5408D90404DFAA8568B35B1D5E6AF7"/>
    <w:rsid w:val="00527B9B"/>
    <w:pPr>
      <w:spacing w:before="60" w:after="60" w:line="240" w:lineRule="auto"/>
    </w:pPr>
    <w:rPr>
      <w:rFonts w:eastAsiaTheme="minorHAnsi"/>
      <w:lang w:eastAsia="en-US"/>
    </w:rPr>
  </w:style>
  <w:style w:type="paragraph" w:customStyle="1" w:styleId="42D303B2BDCE4D06BAE6D6291F4339597">
    <w:name w:val="42D303B2BDCE4D06BAE6D6291F4339597"/>
    <w:rsid w:val="00527B9B"/>
    <w:pPr>
      <w:spacing w:before="60" w:after="60" w:line="240" w:lineRule="auto"/>
    </w:pPr>
    <w:rPr>
      <w:rFonts w:eastAsiaTheme="minorHAnsi"/>
      <w:lang w:eastAsia="en-US"/>
    </w:rPr>
  </w:style>
  <w:style w:type="paragraph" w:customStyle="1" w:styleId="5CFEB80AF734428C884BF53E3CEBC7877">
    <w:name w:val="5CFEB80AF734428C884BF53E3CEBC7877"/>
    <w:rsid w:val="00527B9B"/>
    <w:pPr>
      <w:spacing w:before="60" w:after="60" w:line="240" w:lineRule="auto"/>
    </w:pPr>
    <w:rPr>
      <w:rFonts w:eastAsiaTheme="minorHAnsi"/>
      <w:lang w:eastAsia="en-US"/>
    </w:rPr>
  </w:style>
  <w:style w:type="paragraph" w:customStyle="1" w:styleId="6C73E2164A5948F3A7CD0CD621601B0B7">
    <w:name w:val="6C73E2164A5948F3A7CD0CD621601B0B7"/>
    <w:rsid w:val="00527B9B"/>
    <w:pPr>
      <w:spacing w:before="60" w:after="60" w:line="240" w:lineRule="auto"/>
    </w:pPr>
    <w:rPr>
      <w:rFonts w:eastAsiaTheme="minorHAnsi"/>
      <w:lang w:eastAsia="en-US"/>
    </w:rPr>
  </w:style>
  <w:style w:type="paragraph" w:customStyle="1" w:styleId="94077072D4584171B96FC037B09F6E957">
    <w:name w:val="94077072D4584171B96FC037B09F6E957"/>
    <w:rsid w:val="00527B9B"/>
    <w:pPr>
      <w:spacing w:before="60" w:after="60" w:line="240" w:lineRule="auto"/>
    </w:pPr>
    <w:rPr>
      <w:rFonts w:eastAsiaTheme="minorHAnsi"/>
      <w:lang w:eastAsia="en-US"/>
    </w:rPr>
  </w:style>
  <w:style w:type="paragraph" w:customStyle="1" w:styleId="E50D6BF9ACBD4CC38BF207C32BF9922C7">
    <w:name w:val="E50D6BF9ACBD4CC38BF207C32BF9922C7"/>
    <w:rsid w:val="00527B9B"/>
    <w:pPr>
      <w:spacing w:before="60" w:after="60" w:line="240" w:lineRule="auto"/>
    </w:pPr>
    <w:rPr>
      <w:rFonts w:eastAsiaTheme="minorHAnsi"/>
      <w:lang w:eastAsia="en-US"/>
    </w:rPr>
  </w:style>
  <w:style w:type="paragraph" w:customStyle="1" w:styleId="98C700E31F034DC18A312CFE79D829696">
    <w:name w:val="98C700E31F034DC18A312CFE79D829696"/>
    <w:rsid w:val="00527B9B"/>
    <w:pPr>
      <w:spacing w:before="60" w:after="60" w:line="240" w:lineRule="auto"/>
    </w:pPr>
    <w:rPr>
      <w:rFonts w:eastAsiaTheme="minorHAnsi"/>
      <w:lang w:eastAsia="en-US"/>
    </w:rPr>
  </w:style>
  <w:style w:type="paragraph" w:customStyle="1" w:styleId="CE58B38C05DB44F3AF8E8AC89712D7416">
    <w:name w:val="CE58B38C05DB44F3AF8E8AC89712D7416"/>
    <w:rsid w:val="00527B9B"/>
    <w:pPr>
      <w:spacing w:before="60" w:after="60" w:line="240" w:lineRule="auto"/>
    </w:pPr>
    <w:rPr>
      <w:rFonts w:eastAsiaTheme="minorHAnsi"/>
      <w:lang w:eastAsia="en-US"/>
    </w:rPr>
  </w:style>
  <w:style w:type="paragraph" w:customStyle="1" w:styleId="3D26509DE97E4E9CA2F47C3E090A3D596">
    <w:name w:val="3D26509DE97E4E9CA2F47C3E090A3D596"/>
    <w:rsid w:val="00527B9B"/>
    <w:pPr>
      <w:spacing w:before="60" w:after="60" w:line="240" w:lineRule="auto"/>
    </w:pPr>
    <w:rPr>
      <w:rFonts w:eastAsiaTheme="minorHAnsi"/>
      <w:lang w:eastAsia="en-US"/>
    </w:rPr>
  </w:style>
  <w:style w:type="paragraph" w:customStyle="1" w:styleId="087AB293194A4285BA11DB131CEA64086">
    <w:name w:val="087AB293194A4285BA11DB131CEA64086"/>
    <w:rsid w:val="00527B9B"/>
    <w:pPr>
      <w:spacing w:before="60" w:after="60" w:line="240" w:lineRule="auto"/>
    </w:pPr>
    <w:rPr>
      <w:rFonts w:eastAsiaTheme="minorHAnsi"/>
      <w:lang w:eastAsia="en-US"/>
    </w:rPr>
  </w:style>
  <w:style w:type="paragraph" w:customStyle="1" w:styleId="8BDD208E2A2A4000B50B9B74A9AC83406">
    <w:name w:val="8BDD208E2A2A4000B50B9B74A9AC83406"/>
    <w:rsid w:val="00527B9B"/>
    <w:pPr>
      <w:spacing w:before="60" w:after="60" w:line="240" w:lineRule="auto"/>
    </w:pPr>
    <w:rPr>
      <w:rFonts w:eastAsiaTheme="minorHAnsi"/>
      <w:lang w:eastAsia="en-US"/>
    </w:rPr>
  </w:style>
  <w:style w:type="paragraph" w:customStyle="1" w:styleId="9F022BAF75F0402780C2B0ED5852282A5">
    <w:name w:val="9F022BAF75F0402780C2B0ED5852282A5"/>
    <w:rsid w:val="00527B9B"/>
    <w:pPr>
      <w:spacing w:before="60" w:after="60" w:line="240" w:lineRule="auto"/>
    </w:pPr>
    <w:rPr>
      <w:rFonts w:eastAsiaTheme="minorHAnsi"/>
      <w:lang w:eastAsia="en-US"/>
    </w:rPr>
  </w:style>
  <w:style w:type="paragraph" w:customStyle="1" w:styleId="5DC7D81CC9F64EAD848A046BD1F437885">
    <w:name w:val="5DC7D81CC9F64EAD848A046BD1F437885"/>
    <w:rsid w:val="00527B9B"/>
    <w:pPr>
      <w:spacing w:before="60" w:after="60" w:line="240" w:lineRule="auto"/>
    </w:pPr>
    <w:rPr>
      <w:rFonts w:eastAsiaTheme="minorHAnsi"/>
      <w:lang w:eastAsia="en-US"/>
    </w:rPr>
  </w:style>
  <w:style w:type="paragraph" w:customStyle="1" w:styleId="B5B4950DE9A44523838ED09E9A9557483">
    <w:name w:val="B5B4950DE9A44523838ED09E9A955748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5">
    <w:name w:val="43AE384C08D84EF3917781FD6B197BC55"/>
    <w:rsid w:val="00527B9B"/>
    <w:pPr>
      <w:spacing w:before="60" w:after="60" w:line="240" w:lineRule="auto"/>
    </w:pPr>
    <w:rPr>
      <w:rFonts w:eastAsiaTheme="minorHAnsi"/>
      <w:lang w:eastAsia="en-US"/>
    </w:rPr>
  </w:style>
  <w:style w:type="paragraph" w:customStyle="1" w:styleId="533CA43EAAD2423DA9B9430C9506DA085">
    <w:name w:val="533CA43EAAD2423DA9B9430C9506DA085"/>
    <w:rsid w:val="00527B9B"/>
    <w:pPr>
      <w:spacing w:before="60" w:after="60" w:line="240" w:lineRule="auto"/>
    </w:pPr>
    <w:rPr>
      <w:rFonts w:eastAsiaTheme="minorHAnsi"/>
      <w:lang w:eastAsia="en-US"/>
    </w:rPr>
  </w:style>
  <w:style w:type="paragraph" w:customStyle="1" w:styleId="7F3A683D7F924178809C8CFC443987E95">
    <w:name w:val="7F3A683D7F924178809C8CFC443987E95"/>
    <w:rsid w:val="00527B9B"/>
    <w:pPr>
      <w:spacing w:before="60" w:after="60" w:line="240" w:lineRule="auto"/>
    </w:pPr>
    <w:rPr>
      <w:rFonts w:eastAsiaTheme="minorHAnsi"/>
      <w:lang w:eastAsia="en-US"/>
    </w:rPr>
  </w:style>
  <w:style w:type="paragraph" w:customStyle="1" w:styleId="5AE7091FEDE047148972EE3EB6765C5D5">
    <w:name w:val="5AE7091FEDE047148972EE3EB6765C5D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5">
    <w:name w:val="67D244E21D9F432C9F28E3500118F94C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5">
    <w:name w:val="6FD02308B68F41EFB9A73C4184A2AAEA5"/>
    <w:rsid w:val="00527B9B"/>
    <w:pPr>
      <w:spacing w:before="60" w:after="60" w:line="240" w:lineRule="auto"/>
    </w:pPr>
    <w:rPr>
      <w:rFonts w:eastAsiaTheme="minorHAnsi"/>
      <w:lang w:eastAsia="en-US"/>
    </w:rPr>
  </w:style>
  <w:style w:type="paragraph" w:customStyle="1" w:styleId="6801A38834D142F090C5B0A55959B25F5">
    <w:name w:val="6801A38834D142F090C5B0A55959B25F5"/>
    <w:rsid w:val="00527B9B"/>
    <w:pPr>
      <w:spacing w:before="60" w:after="60" w:line="240" w:lineRule="auto"/>
    </w:pPr>
    <w:rPr>
      <w:rFonts w:eastAsiaTheme="minorHAnsi"/>
      <w:lang w:eastAsia="en-US"/>
    </w:rPr>
  </w:style>
  <w:style w:type="paragraph" w:customStyle="1" w:styleId="F0767745FC8F4EE183112171C38472365">
    <w:name w:val="F0767745FC8F4EE183112171C3847236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
    <w:name w:val="2810210873564F87BF514CCEE913F00E"/>
    <w:rsid w:val="00527B9B"/>
    <w:pPr>
      <w:spacing w:before="60" w:after="60" w:line="240" w:lineRule="auto"/>
    </w:pPr>
    <w:rPr>
      <w:rFonts w:eastAsiaTheme="minorHAnsi"/>
      <w:lang w:eastAsia="en-US"/>
    </w:rPr>
  </w:style>
  <w:style w:type="paragraph" w:customStyle="1" w:styleId="8FE74FF2D94748BC84292F1899CD74FC">
    <w:name w:val="8FE74FF2D94748BC84292F1899CD74FC"/>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
    <w:name w:val="8A297270E1894B1D9111AFC2DA4D79BE"/>
    <w:rsid w:val="00527B9B"/>
    <w:pPr>
      <w:spacing w:before="60" w:after="60" w:line="240" w:lineRule="auto"/>
    </w:pPr>
    <w:rPr>
      <w:rFonts w:eastAsiaTheme="minorHAnsi"/>
      <w:lang w:eastAsia="en-US"/>
    </w:rPr>
  </w:style>
  <w:style w:type="paragraph" w:customStyle="1" w:styleId="127B9F06F39F4F8BA8EA2C534A523FEC">
    <w:name w:val="127B9F06F39F4F8BA8EA2C534A523FEC"/>
    <w:rsid w:val="00527B9B"/>
    <w:pPr>
      <w:spacing w:before="60" w:after="60" w:line="240" w:lineRule="auto"/>
    </w:pPr>
    <w:rPr>
      <w:rFonts w:eastAsiaTheme="minorHAnsi"/>
      <w:lang w:eastAsia="en-US"/>
    </w:rPr>
  </w:style>
  <w:style w:type="paragraph" w:customStyle="1" w:styleId="C6A265DCA84C48AA971400DF3A73B57C">
    <w:name w:val="C6A265DCA84C48AA971400DF3A73B57C"/>
    <w:rsid w:val="00527B9B"/>
    <w:pPr>
      <w:spacing w:before="60" w:after="60" w:line="240" w:lineRule="auto"/>
    </w:pPr>
    <w:rPr>
      <w:rFonts w:eastAsiaTheme="minorHAnsi"/>
      <w:lang w:eastAsia="en-US"/>
    </w:rPr>
  </w:style>
  <w:style w:type="paragraph" w:customStyle="1" w:styleId="8CA5DB76EFD94BB5802F43FE6EBE48E7">
    <w:name w:val="8CA5DB76EFD94BB5802F43FE6EBE48E7"/>
    <w:rsid w:val="00527B9B"/>
    <w:pPr>
      <w:spacing w:before="60" w:after="60" w:line="240" w:lineRule="auto"/>
    </w:pPr>
    <w:rPr>
      <w:rFonts w:eastAsiaTheme="minorHAnsi"/>
      <w:lang w:eastAsia="en-US"/>
    </w:rPr>
  </w:style>
  <w:style w:type="paragraph" w:customStyle="1" w:styleId="1D6AB3906DDE4FC2981CE38C6FE04C18">
    <w:name w:val="1D6AB3906DDE4FC2981CE38C6FE04C18"/>
    <w:rsid w:val="00527B9B"/>
    <w:pPr>
      <w:spacing w:before="60" w:after="60" w:line="240" w:lineRule="auto"/>
    </w:pPr>
    <w:rPr>
      <w:rFonts w:eastAsiaTheme="minorHAnsi"/>
      <w:lang w:eastAsia="en-US"/>
    </w:rPr>
  </w:style>
  <w:style w:type="paragraph" w:customStyle="1" w:styleId="855B33D07819488D89C7D1A0AC28F3119">
    <w:name w:val="855B33D07819488D89C7D1A0AC28F3119"/>
    <w:rsid w:val="00527B9B"/>
    <w:pPr>
      <w:spacing w:before="60" w:after="60" w:line="240" w:lineRule="auto"/>
    </w:pPr>
    <w:rPr>
      <w:rFonts w:eastAsiaTheme="minorHAnsi"/>
      <w:lang w:eastAsia="en-US"/>
    </w:rPr>
  </w:style>
  <w:style w:type="paragraph" w:customStyle="1" w:styleId="EE5F7F30B58441DCA933018BCF1E93836">
    <w:name w:val="EE5F7F30B58441DCA933018BCF1E93836"/>
    <w:rsid w:val="00527B9B"/>
    <w:pPr>
      <w:spacing w:before="60" w:after="60" w:line="240" w:lineRule="auto"/>
    </w:pPr>
    <w:rPr>
      <w:rFonts w:eastAsiaTheme="minorHAnsi"/>
      <w:lang w:eastAsia="en-US"/>
    </w:rPr>
  </w:style>
  <w:style w:type="paragraph" w:customStyle="1" w:styleId="8D5BAA5DD03F4398A6B4893150AA63928">
    <w:name w:val="8D5BAA5DD03F4398A6B4893150AA63928"/>
    <w:rsid w:val="00527B9B"/>
    <w:pPr>
      <w:spacing w:before="60" w:after="60" w:line="240" w:lineRule="auto"/>
    </w:pPr>
    <w:rPr>
      <w:rFonts w:eastAsiaTheme="minorHAnsi"/>
      <w:lang w:eastAsia="en-US"/>
    </w:rPr>
  </w:style>
  <w:style w:type="paragraph" w:customStyle="1" w:styleId="CC6CB9F55DE4431397A21A8A496A5E028">
    <w:name w:val="CC6CB9F55DE4431397A21A8A496A5E028"/>
    <w:rsid w:val="00527B9B"/>
    <w:pPr>
      <w:spacing w:before="60" w:after="60" w:line="240" w:lineRule="auto"/>
    </w:pPr>
    <w:rPr>
      <w:rFonts w:eastAsiaTheme="minorHAnsi"/>
      <w:lang w:eastAsia="en-US"/>
    </w:rPr>
  </w:style>
  <w:style w:type="paragraph" w:customStyle="1" w:styleId="43C90AA67B8F4BAAB969CC6BB47688008">
    <w:name w:val="43C90AA67B8F4BAAB969CC6BB47688008"/>
    <w:rsid w:val="00527B9B"/>
    <w:pPr>
      <w:spacing w:before="60" w:after="60" w:line="240" w:lineRule="auto"/>
    </w:pPr>
    <w:rPr>
      <w:rFonts w:eastAsiaTheme="minorHAnsi"/>
      <w:lang w:eastAsia="en-US"/>
    </w:rPr>
  </w:style>
  <w:style w:type="paragraph" w:customStyle="1" w:styleId="33A5A28272D244A0A5F7C60F511ED4D08">
    <w:name w:val="33A5A28272D244A0A5F7C60F511ED4D08"/>
    <w:rsid w:val="00527B9B"/>
    <w:pPr>
      <w:spacing w:before="60" w:after="60" w:line="240" w:lineRule="auto"/>
    </w:pPr>
    <w:rPr>
      <w:rFonts w:eastAsiaTheme="minorHAnsi"/>
      <w:lang w:eastAsia="en-US"/>
    </w:rPr>
  </w:style>
  <w:style w:type="paragraph" w:customStyle="1" w:styleId="F5CB5E5AE9EE4579A48846EBC95AE4218">
    <w:name w:val="F5CB5E5AE9EE4579A48846EBC95AE4218"/>
    <w:rsid w:val="00527B9B"/>
    <w:pPr>
      <w:spacing w:before="60" w:after="60" w:line="240" w:lineRule="auto"/>
    </w:pPr>
    <w:rPr>
      <w:rFonts w:eastAsiaTheme="minorHAnsi"/>
      <w:lang w:eastAsia="en-US"/>
    </w:rPr>
  </w:style>
  <w:style w:type="paragraph" w:customStyle="1" w:styleId="25F5408D90404DFAA8568B35B1D5E6AF8">
    <w:name w:val="25F5408D90404DFAA8568B35B1D5E6AF8"/>
    <w:rsid w:val="00527B9B"/>
    <w:pPr>
      <w:spacing w:before="60" w:after="60" w:line="240" w:lineRule="auto"/>
    </w:pPr>
    <w:rPr>
      <w:rFonts w:eastAsiaTheme="minorHAnsi"/>
      <w:lang w:eastAsia="en-US"/>
    </w:rPr>
  </w:style>
  <w:style w:type="paragraph" w:customStyle="1" w:styleId="42D303B2BDCE4D06BAE6D6291F4339598">
    <w:name w:val="42D303B2BDCE4D06BAE6D6291F4339598"/>
    <w:rsid w:val="00527B9B"/>
    <w:pPr>
      <w:spacing w:before="60" w:after="60" w:line="240" w:lineRule="auto"/>
    </w:pPr>
    <w:rPr>
      <w:rFonts w:eastAsiaTheme="minorHAnsi"/>
      <w:lang w:eastAsia="en-US"/>
    </w:rPr>
  </w:style>
  <w:style w:type="paragraph" w:customStyle="1" w:styleId="5CFEB80AF734428C884BF53E3CEBC7878">
    <w:name w:val="5CFEB80AF734428C884BF53E3CEBC7878"/>
    <w:rsid w:val="00527B9B"/>
    <w:pPr>
      <w:spacing w:before="60" w:after="60" w:line="240" w:lineRule="auto"/>
    </w:pPr>
    <w:rPr>
      <w:rFonts w:eastAsiaTheme="minorHAnsi"/>
      <w:lang w:eastAsia="en-US"/>
    </w:rPr>
  </w:style>
  <w:style w:type="paragraph" w:customStyle="1" w:styleId="6C73E2164A5948F3A7CD0CD621601B0B8">
    <w:name w:val="6C73E2164A5948F3A7CD0CD621601B0B8"/>
    <w:rsid w:val="00527B9B"/>
    <w:pPr>
      <w:spacing w:before="60" w:after="60" w:line="240" w:lineRule="auto"/>
    </w:pPr>
    <w:rPr>
      <w:rFonts w:eastAsiaTheme="minorHAnsi"/>
      <w:lang w:eastAsia="en-US"/>
    </w:rPr>
  </w:style>
  <w:style w:type="paragraph" w:customStyle="1" w:styleId="94077072D4584171B96FC037B09F6E958">
    <w:name w:val="94077072D4584171B96FC037B09F6E958"/>
    <w:rsid w:val="00527B9B"/>
    <w:pPr>
      <w:spacing w:before="60" w:after="60" w:line="240" w:lineRule="auto"/>
    </w:pPr>
    <w:rPr>
      <w:rFonts w:eastAsiaTheme="minorHAnsi"/>
      <w:lang w:eastAsia="en-US"/>
    </w:rPr>
  </w:style>
  <w:style w:type="paragraph" w:customStyle="1" w:styleId="E50D6BF9ACBD4CC38BF207C32BF9922C8">
    <w:name w:val="E50D6BF9ACBD4CC38BF207C32BF9922C8"/>
    <w:rsid w:val="00527B9B"/>
    <w:pPr>
      <w:spacing w:before="60" w:after="60" w:line="240" w:lineRule="auto"/>
    </w:pPr>
    <w:rPr>
      <w:rFonts w:eastAsiaTheme="minorHAnsi"/>
      <w:lang w:eastAsia="en-US"/>
    </w:rPr>
  </w:style>
  <w:style w:type="paragraph" w:customStyle="1" w:styleId="98C700E31F034DC18A312CFE79D829697">
    <w:name w:val="98C700E31F034DC18A312CFE79D829697"/>
    <w:rsid w:val="00527B9B"/>
    <w:pPr>
      <w:spacing w:before="60" w:after="60" w:line="240" w:lineRule="auto"/>
    </w:pPr>
    <w:rPr>
      <w:rFonts w:eastAsiaTheme="minorHAnsi"/>
      <w:lang w:eastAsia="en-US"/>
    </w:rPr>
  </w:style>
  <w:style w:type="paragraph" w:customStyle="1" w:styleId="CE58B38C05DB44F3AF8E8AC89712D7417">
    <w:name w:val="CE58B38C05DB44F3AF8E8AC89712D7417"/>
    <w:rsid w:val="00527B9B"/>
    <w:pPr>
      <w:spacing w:before="60" w:after="60" w:line="240" w:lineRule="auto"/>
    </w:pPr>
    <w:rPr>
      <w:rFonts w:eastAsiaTheme="minorHAnsi"/>
      <w:lang w:eastAsia="en-US"/>
    </w:rPr>
  </w:style>
  <w:style w:type="paragraph" w:customStyle="1" w:styleId="3D26509DE97E4E9CA2F47C3E090A3D597">
    <w:name w:val="3D26509DE97E4E9CA2F47C3E090A3D597"/>
    <w:rsid w:val="00527B9B"/>
    <w:pPr>
      <w:spacing w:before="60" w:after="60" w:line="240" w:lineRule="auto"/>
    </w:pPr>
    <w:rPr>
      <w:rFonts w:eastAsiaTheme="minorHAnsi"/>
      <w:lang w:eastAsia="en-US"/>
    </w:rPr>
  </w:style>
  <w:style w:type="paragraph" w:customStyle="1" w:styleId="087AB293194A4285BA11DB131CEA64087">
    <w:name w:val="087AB293194A4285BA11DB131CEA64087"/>
    <w:rsid w:val="00527B9B"/>
    <w:pPr>
      <w:spacing w:before="60" w:after="60" w:line="240" w:lineRule="auto"/>
    </w:pPr>
    <w:rPr>
      <w:rFonts w:eastAsiaTheme="minorHAnsi"/>
      <w:lang w:eastAsia="en-US"/>
    </w:rPr>
  </w:style>
  <w:style w:type="paragraph" w:customStyle="1" w:styleId="8BDD208E2A2A4000B50B9B74A9AC83407">
    <w:name w:val="8BDD208E2A2A4000B50B9B74A9AC83407"/>
    <w:rsid w:val="00527B9B"/>
    <w:pPr>
      <w:spacing w:before="60" w:after="60" w:line="240" w:lineRule="auto"/>
    </w:pPr>
    <w:rPr>
      <w:rFonts w:eastAsiaTheme="minorHAnsi"/>
      <w:lang w:eastAsia="en-US"/>
    </w:rPr>
  </w:style>
  <w:style w:type="paragraph" w:customStyle="1" w:styleId="9F022BAF75F0402780C2B0ED5852282A6">
    <w:name w:val="9F022BAF75F0402780C2B0ED5852282A6"/>
    <w:rsid w:val="00527B9B"/>
    <w:pPr>
      <w:spacing w:before="60" w:after="60" w:line="240" w:lineRule="auto"/>
    </w:pPr>
    <w:rPr>
      <w:rFonts w:eastAsiaTheme="minorHAnsi"/>
      <w:lang w:eastAsia="en-US"/>
    </w:rPr>
  </w:style>
  <w:style w:type="paragraph" w:customStyle="1" w:styleId="5DC7D81CC9F64EAD848A046BD1F437886">
    <w:name w:val="5DC7D81CC9F64EAD848A046BD1F437886"/>
    <w:rsid w:val="00527B9B"/>
    <w:pPr>
      <w:spacing w:before="60" w:after="60" w:line="240" w:lineRule="auto"/>
    </w:pPr>
    <w:rPr>
      <w:rFonts w:eastAsiaTheme="minorHAnsi"/>
      <w:lang w:eastAsia="en-US"/>
    </w:rPr>
  </w:style>
  <w:style w:type="paragraph" w:customStyle="1" w:styleId="B5B4950DE9A44523838ED09E9A9557484">
    <w:name w:val="B5B4950DE9A44523838ED09E9A955748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6">
    <w:name w:val="43AE384C08D84EF3917781FD6B197BC56"/>
    <w:rsid w:val="00527B9B"/>
    <w:pPr>
      <w:spacing w:before="60" w:after="60" w:line="240" w:lineRule="auto"/>
    </w:pPr>
    <w:rPr>
      <w:rFonts w:eastAsiaTheme="minorHAnsi"/>
      <w:lang w:eastAsia="en-US"/>
    </w:rPr>
  </w:style>
  <w:style w:type="paragraph" w:customStyle="1" w:styleId="533CA43EAAD2423DA9B9430C9506DA086">
    <w:name w:val="533CA43EAAD2423DA9B9430C9506DA086"/>
    <w:rsid w:val="00527B9B"/>
    <w:pPr>
      <w:spacing w:before="60" w:after="60" w:line="240" w:lineRule="auto"/>
    </w:pPr>
    <w:rPr>
      <w:rFonts w:eastAsiaTheme="minorHAnsi"/>
      <w:lang w:eastAsia="en-US"/>
    </w:rPr>
  </w:style>
  <w:style w:type="paragraph" w:customStyle="1" w:styleId="7F3A683D7F924178809C8CFC443987E96">
    <w:name w:val="7F3A683D7F924178809C8CFC443987E96"/>
    <w:rsid w:val="00527B9B"/>
    <w:pPr>
      <w:spacing w:before="60" w:after="60" w:line="240" w:lineRule="auto"/>
    </w:pPr>
    <w:rPr>
      <w:rFonts w:eastAsiaTheme="minorHAnsi"/>
      <w:lang w:eastAsia="en-US"/>
    </w:rPr>
  </w:style>
  <w:style w:type="paragraph" w:customStyle="1" w:styleId="5AE7091FEDE047148972EE3EB6765C5D6">
    <w:name w:val="5AE7091FEDE047148972EE3EB6765C5D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6">
    <w:name w:val="67D244E21D9F432C9F28E3500118F94C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6">
    <w:name w:val="6FD02308B68F41EFB9A73C4184A2AAEA6"/>
    <w:rsid w:val="00527B9B"/>
    <w:pPr>
      <w:spacing w:before="60" w:after="60" w:line="240" w:lineRule="auto"/>
    </w:pPr>
    <w:rPr>
      <w:rFonts w:eastAsiaTheme="minorHAnsi"/>
      <w:lang w:eastAsia="en-US"/>
    </w:rPr>
  </w:style>
  <w:style w:type="paragraph" w:customStyle="1" w:styleId="6801A38834D142F090C5B0A55959B25F6">
    <w:name w:val="6801A38834D142F090C5B0A55959B25F6"/>
    <w:rsid w:val="00527B9B"/>
    <w:pPr>
      <w:spacing w:before="60" w:after="60" w:line="240" w:lineRule="auto"/>
    </w:pPr>
    <w:rPr>
      <w:rFonts w:eastAsiaTheme="minorHAnsi"/>
      <w:lang w:eastAsia="en-US"/>
    </w:rPr>
  </w:style>
  <w:style w:type="paragraph" w:customStyle="1" w:styleId="F0767745FC8F4EE183112171C38472366">
    <w:name w:val="F0767745FC8F4EE183112171C3847236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1">
    <w:name w:val="2810210873564F87BF514CCEE913F00E1"/>
    <w:rsid w:val="00527B9B"/>
    <w:pPr>
      <w:spacing w:before="60" w:after="60" w:line="240" w:lineRule="auto"/>
    </w:pPr>
    <w:rPr>
      <w:rFonts w:eastAsiaTheme="minorHAnsi"/>
      <w:lang w:eastAsia="en-US"/>
    </w:rPr>
  </w:style>
  <w:style w:type="paragraph" w:customStyle="1" w:styleId="8FE74FF2D94748BC84292F1899CD74FC1">
    <w:name w:val="8FE74FF2D94748BC84292F1899CD74FC1"/>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1">
    <w:name w:val="8A297270E1894B1D9111AFC2DA4D79BE1"/>
    <w:rsid w:val="00527B9B"/>
    <w:pPr>
      <w:spacing w:before="60" w:after="60" w:line="240" w:lineRule="auto"/>
    </w:pPr>
    <w:rPr>
      <w:rFonts w:eastAsiaTheme="minorHAnsi"/>
      <w:lang w:eastAsia="en-US"/>
    </w:rPr>
  </w:style>
  <w:style w:type="paragraph" w:customStyle="1" w:styleId="127B9F06F39F4F8BA8EA2C534A523FEC1">
    <w:name w:val="127B9F06F39F4F8BA8EA2C534A523FEC1"/>
    <w:rsid w:val="00527B9B"/>
    <w:pPr>
      <w:spacing w:before="60" w:after="60" w:line="240" w:lineRule="auto"/>
    </w:pPr>
    <w:rPr>
      <w:rFonts w:eastAsiaTheme="minorHAnsi"/>
      <w:lang w:eastAsia="en-US"/>
    </w:rPr>
  </w:style>
  <w:style w:type="paragraph" w:customStyle="1" w:styleId="C6A265DCA84C48AA971400DF3A73B57C1">
    <w:name w:val="C6A265DCA84C48AA971400DF3A73B57C1"/>
    <w:rsid w:val="00527B9B"/>
    <w:pPr>
      <w:spacing w:before="60" w:after="60" w:line="240" w:lineRule="auto"/>
    </w:pPr>
    <w:rPr>
      <w:rFonts w:eastAsiaTheme="minorHAnsi"/>
      <w:lang w:eastAsia="en-US"/>
    </w:rPr>
  </w:style>
  <w:style w:type="paragraph" w:customStyle="1" w:styleId="C3F15176EB224F66974CE1AC466A39C0">
    <w:name w:val="C3F15176EB224F66974CE1AC466A39C0"/>
    <w:rsid w:val="00527B9B"/>
    <w:pPr>
      <w:spacing w:before="60" w:after="60" w:line="240" w:lineRule="auto"/>
    </w:pPr>
    <w:rPr>
      <w:rFonts w:eastAsiaTheme="minorHAnsi"/>
      <w:lang w:eastAsia="en-US"/>
    </w:rPr>
  </w:style>
  <w:style w:type="paragraph" w:customStyle="1" w:styleId="6214EBAFCA664642AA8FFA91D2B6F145">
    <w:name w:val="6214EBAFCA664642AA8FFA91D2B6F145"/>
    <w:rsid w:val="00527B9B"/>
    <w:pPr>
      <w:spacing w:before="60" w:after="60" w:line="240" w:lineRule="auto"/>
    </w:pPr>
    <w:rPr>
      <w:rFonts w:eastAsiaTheme="minorHAnsi"/>
      <w:lang w:eastAsia="en-US"/>
    </w:rPr>
  </w:style>
  <w:style w:type="paragraph" w:customStyle="1" w:styleId="8CA5DB76EFD94BB5802F43FE6EBE48E71">
    <w:name w:val="8CA5DB76EFD94BB5802F43FE6EBE48E71"/>
    <w:rsid w:val="00527B9B"/>
    <w:pPr>
      <w:spacing w:before="60" w:after="60" w:line="240" w:lineRule="auto"/>
    </w:pPr>
    <w:rPr>
      <w:rFonts w:eastAsiaTheme="minorHAnsi"/>
      <w:lang w:eastAsia="en-US"/>
    </w:rPr>
  </w:style>
  <w:style w:type="paragraph" w:customStyle="1" w:styleId="1D6AB3906DDE4FC2981CE38C6FE04C181">
    <w:name w:val="1D6AB3906DDE4FC2981CE38C6FE04C181"/>
    <w:rsid w:val="00527B9B"/>
    <w:pPr>
      <w:spacing w:before="60" w:after="60" w:line="240" w:lineRule="auto"/>
    </w:pPr>
    <w:rPr>
      <w:rFonts w:eastAsiaTheme="minorHAnsi"/>
      <w:lang w:eastAsia="en-US"/>
    </w:rPr>
  </w:style>
  <w:style w:type="paragraph" w:customStyle="1" w:styleId="BCB86DB5FC134F6A89A3EE71E16F4451">
    <w:name w:val="BCB86DB5FC134F6A89A3EE71E16F4451"/>
    <w:rsid w:val="00527B9B"/>
    <w:pPr>
      <w:spacing w:before="60" w:after="60" w:line="240" w:lineRule="auto"/>
    </w:pPr>
    <w:rPr>
      <w:rFonts w:eastAsiaTheme="minorHAnsi"/>
      <w:lang w:eastAsia="en-US"/>
    </w:rPr>
  </w:style>
  <w:style w:type="paragraph" w:customStyle="1" w:styleId="561DC2D783AC4622A228526A6D88C9BD">
    <w:name w:val="561DC2D783AC4622A228526A6D88C9BD"/>
    <w:rsid w:val="00527B9B"/>
    <w:pPr>
      <w:spacing w:before="60" w:after="60" w:line="240" w:lineRule="auto"/>
    </w:pPr>
    <w:rPr>
      <w:rFonts w:eastAsiaTheme="minorHAnsi"/>
      <w:lang w:eastAsia="en-US"/>
    </w:rPr>
  </w:style>
  <w:style w:type="paragraph" w:customStyle="1" w:styleId="07B8FC934AB745C4AEFB11B53E4FE264">
    <w:name w:val="07B8FC934AB745C4AEFB11B53E4FE264"/>
    <w:rsid w:val="00527B9B"/>
    <w:pPr>
      <w:spacing w:before="60" w:after="60" w:line="240" w:lineRule="auto"/>
    </w:pPr>
    <w:rPr>
      <w:rFonts w:eastAsiaTheme="minorHAnsi"/>
      <w:lang w:eastAsia="en-US"/>
    </w:rPr>
  </w:style>
  <w:style w:type="paragraph" w:customStyle="1" w:styleId="9263C0130BDE43C2B2D9F9C0386842D3">
    <w:name w:val="9263C0130BDE43C2B2D9F9C0386842D3"/>
    <w:rsid w:val="00527B9B"/>
    <w:pPr>
      <w:spacing w:before="60" w:after="60" w:line="240" w:lineRule="auto"/>
    </w:pPr>
    <w:rPr>
      <w:rFonts w:eastAsiaTheme="minorHAnsi"/>
      <w:lang w:eastAsia="en-US"/>
    </w:rPr>
  </w:style>
  <w:style w:type="paragraph" w:customStyle="1" w:styleId="27D8AD8BFB674DA2BB4CF407F1282550">
    <w:name w:val="27D8AD8BFB674DA2BB4CF407F1282550"/>
    <w:rsid w:val="00527B9B"/>
    <w:pPr>
      <w:spacing w:before="60" w:after="60" w:line="240" w:lineRule="auto"/>
    </w:pPr>
    <w:rPr>
      <w:rFonts w:eastAsiaTheme="minorHAnsi"/>
      <w:lang w:eastAsia="en-US"/>
    </w:rPr>
  </w:style>
  <w:style w:type="paragraph" w:customStyle="1" w:styleId="913E502635E549E7B096067CDB00478B">
    <w:name w:val="913E502635E549E7B096067CDB00478B"/>
    <w:rsid w:val="00527B9B"/>
  </w:style>
  <w:style w:type="paragraph" w:customStyle="1" w:styleId="9B1829293151408281104F2D8E8D0A9E">
    <w:name w:val="9B1829293151408281104F2D8E8D0A9E"/>
    <w:rsid w:val="00527B9B"/>
  </w:style>
  <w:style w:type="paragraph" w:customStyle="1" w:styleId="7751D1408A664B49AED28F8B385B5FFB">
    <w:name w:val="7751D1408A664B49AED28F8B385B5FFB"/>
    <w:rsid w:val="00527B9B"/>
  </w:style>
  <w:style w:type="paragraph" w:customStyle="1" w:styleId="CF06D22534744515ABAF10FCD302D9CC">
    <w:name w:val="CF06D22534744515ABAF10FCD302D9CC"/>
    <w:rsid w:val="00527B9B"/>
  </w:style>
  <w:style w:type="paragraph" w:customStyle="1" w:styleId="90A8CDD7B48C48C9ADF3D3220705F1AC">
    <w:name w:val="90A8CDD7B48C48C9ADF3D3220705F1AC"/>
    <w:rsid w:val="00527B9B"/>
  </w:style>
  <w:style w:type="paragraph" w:customStyle="1" w:styleId="2EACEF1774D94BCEBB619FE207B8234A">
    <w:name w:val="2EACEF1774D94BCEBB619FE207B8234A"/>
    <w:rsid w:val="00527B9B"/>
  </w:style>
  <w:style w:type="paragraph" w:customStyle="1" w:styleId="756BCEE95CD44978832D7282BEA17A39">
    <w:name w:val="756BCEE95CD44978832D7282BEA17A39"/>
    <w:rsid w:val="00527B9B"/>
  </w:style>
  <w:style w:type="paragraph" w:customStyle="1" w:styleId="3647727172A94D128F00549399A3E3E8">
    <w:name w:val="3647727172A94D128F00549399A3E3E8"/>
    <w:rsid w:val="00527B9B"/>
  </w:style>
  <w:style w:type="paragraph" w:customStyle="1" w:styleId="AF0EDE6CBDFF46ABBC4A0556B8D05E0E">
    <w:name w:val="AF0EDE6CBDFF46ABBC4A0556B8D05E0E"/>
    <w:rsid w:val="00527B9B"/>
  </w:style>
  <w:style w:type="paragraph" w:customStyle="1" w:styleId="F1317171F0AF4BC89223A930E34259B5">
    <w:name w:val="F1317171F0AF4BC89223A930E34259B5"/>
    <w:rsid w:val="00527B9B"/>
  </w:style>
  <w:style w:type="paragraph" w:customStyle="1" w:styleId="48BB4841077B41D398F589B04DFEFDE9">
    <w:name w:val="48BB4841077B41D398F589B04DFEFDE9"/>
    <w:rsid w:val="00527B9B"/>
  </w:style>
  <w:style w:type="paragraph" w:customStyle="1" w:styleId="49929EB430CF4484AFE5B4FE29D7DAE4">
    <w:name w:val="49929EB430CF4484AFE5B4FE29D7DAE4"/>
    <w:rsid w:val="00527B9B"/>
  </w:style>
  <w:style w:type="paragraph" w:customStyle="1" w:styleId="16913B5AA18E43B6BF5DBA739975BD91">
    <w:name w:val="16913B5AA18E43B6BF5DBA739975BD91"/>
    <w:rsid w:val="00527B9B"/>
  </w:style>
  <w:style w:type="paragraph" w:customStyle="1" w:styleId="0C1EAD99904742A999FE00C20BE01443">
    <w:name w:val="0C1EAD99904742A999FE00C20BE01443"/>
    <w:rsid w:val="00527B9B"/>
  </w:style>
  <w:style w:type="paragraph" w:customStyle="1" w:styleId="04F189C57C6846CEA1B3B223DD132B57">
    <w:name w:val="04F189C57C6846CEA1B3B223DD132B57"/>
    <w:rsid w:val="00527B9B"/>
  </w:style>
  <w:style w:type="paragraph" w:customStyle="1" w:styleId="F462EAC2DA864E4AAA5A5037DC10469D">
    <w:name w:val="F462EAC2DA864E4AAA5A5037DC10469D"/>
    <w:rsid w:val="00527B9B"/>
  </w:style>
  <w:style w:type="paragraph" w:customStyle="1" w:styleId="67C5A59FD93B485199E9C174D6A89E32">
    <w:name w:val="67C5A59FD93B485199E9C174D6A89E32"/>
    <w:rsid w:val="00527B9B"/>
  </w:style>
  <w:style w:type="paragraph" w:customStyle="1" w:styleId="71DC24669E3541CA95B961C1E1B5464B">
    <w:name w:val="71DC24669E3541CA95B961C1E1B5464B"/>
    <w:rsid w:val="00527B9B"/>
  </w:style>
  <w:style w:type="paragraph" w:customStyle="1" w:styleId="404FCE8216714AB785E5F8B1172D5A8F">
    <w:name w:val="404FCE8216714AB785E5F8B1172D5A8F"/>
    <w:rsid w:val="00527B9B"/>
  </w:style>
  <w:style w:type="paragraph" w:customStyle="1" w:styleId="06797AA625324C7F9AF6F2F5A9B8AE85">
    <w:name w:val="06797AA625324C7F9AF6F2F5A9B8AE85"/>
    <w:rsid w:val="00527B9B"/>
  </w:style>
  <w:style w:type="paragraph" w:customStyle="1" w:styleId="3260F943792744D08AD3E0A6E4BFF347">
    <w:name w:val="3260F943792744D08AD3E0A6E4BFF347"/>
    <w:rsid w:val="00527B9B"/>
  </w:style>
  <w:style w:type="paragraph" w:customStyle="1" w:styleId="9BE1619863DD431FAE84514811FD9311">
    <w:name w:val="9BE1619863DD431FAE84514811FD9311"/>
    <w:rsid w:val="00527B9B"/>
  </w:style>
  <w:style w:type="paragraph" w:customStyle="1" w:styleId="73BE5F22463A42FFAE96790FDC8AAB40">
    <w:name w:val="73BE5F22463A42FFAE96790FDC8AAB40"/>
    <w:rsid w:val="00527B9B"/>
  </w:style>
  <w:style w:type="paragraph" w:customStyle="1" w:styleId="B0040B52337F40228E9EE98639EFFAF7">
    <w:name w:val="B0040B52337F40228E9EE98639EFFAF7"/>
    <w:rsid w:val="00527B9B"/>
  </w:style>
  <w:style w:type="paragraph" w:customStyle="1" w:styleId="477088F9C934414EA130DD1B226549C3">
    <w:name w:val="477088F9C934414EA130DD1B226549C3"/>
    <w:rsid w:val="00527B9B"/>
  </w:style>
  <w:style w:type="paragraph" w:customStyle="1" w:styleId="55AE129E4B92488D809D83C46DC4668C">
    <w:name w:val="55AE129E4B92488D809D83C46DC4668C"/>
    <w:rsid w:val="00527B9B"/>
  </w:style>
  <w:style w:type="paragraph" w:customStyle="1" w:styleId="DE8731A4F3D84343ABCC6FEF7DE32A9C">
    <w:name w:val="DE8731A4F3D84343ABCC6FEF7DE32A9C"/>
    <w:rsid w:val="00527B9B"/>
  </w:style>
  <w:style w:type="paragraph" w:customStyle="1" w:styleId="28B9CB25295E4C248C18F1A23CAE3DDE">
    <w:name w:val="28B9CB25295E4C248C18F1A23CAE3DDE"/>
    <w:rsid w:val="00527B9B"/>
  </w:style>
  <w:style w:type="paragraph" w:customStyle="1" w:styleId="756D9BD57D944CA4AB45114C81553E6D">
    <w:name w:val="756D9BD57D944CA4AB45114C81553E6D"/>
    <w:rsid w:val="00527B9B"/>
  </w:style>
  <w:style w:type="paragraph" w:customStyle="1" w:styleId="609068055CD44D13A427060468F40167">
    <w:name w:val="609068055CD44D13A427060468F40167"/>
    <w:rsid w:val="00527B9B"/>
  </w:style>
  <w:style w:type="paragraph" w:customStyle="1" w:styleId="BEF50C03518C4927B038843AB9F0A920">
    <w:name w:val="BEF50C03518C4927B038843AB9F0A920"/>
    <w:rsid w:val="00527B9B"/>
  </w:style>
  <w:style w:type="paragraph" w:customStyle="1" w:styleId="BAF36F9B8458448D8E33F75961413FA3">
    <w:name w:val="BAF36F9B8458448D8E33F75961413FA3"/>
    <w:rsid w:val="00527B9B"/>
  </w:style>
  <w:style w:type="paragraph" w:customStyle="1" w:styleId="3A81E4B82B8543ABACA54C6B29655F5A">
    <w:name w:val="3A81E4B82B8543ABACA54C6B29655F5A"/>
    <w:rsid w:val="00527B9B"/>
  </w:style>
  <w:style w:type="paragraph" w:customStyle="1" w:styleId="58DCA8FAB4E442C1B63F178539079293">
    <w:name w:val="58DCA8FAB4E442C1B63F178539079293"/>
    <w:rsid w:val="00527B9B"/>
  </w:style>
  <w:style w:type="paragraph" w:customStyle="1" w:styleId="3EEEE1A316F5435080AFEB9E06EAF434">
    <w:name w:val="3EEEE1A316F5435080AFEB9E06EAF434"/>
    <w:rsid w:val="00527B9B"/>
  </w:style>
  <w:style w:type="paragraph" w:customStyle="1" w:styleId="026B77E2EC4646E0B44DCE3DA51775E1">
    <w:name w:val="026B77E2EC4646E0B44DCE3DA51775E1"/>
    <w:rsid w:val="00527B9B"/>
  </w:style>
  <w:style w:type="paragraph" w:customStyle="1" w:styleId="047C34A9A54A40D787837CFE754F6936">
    <w:name w:val="047C34A9A54A40D787837CFE754F6936"/>
    <w:rsid w:val="00527B9B"/>
  </w:style>
  <w:style w:type="paragraph" w:customStyle="1" w:styleId="E2EB266BE2024196B5B1235D0F0C8310">
    <w:name w:val="E2EB266BE2024196B5B1235D0F0C8310"/>
    <w:rsid w:val="00527B9B"/>
  </w:style>
  <w:style w:type="paragraph" w:customStyle="1" w:styleId="6FB27B8493104ADAB24BE8461EABC650">
    <w:name w:val="6FB27B8493104ADAB24BE8461EABC650"/>
    <w:rsid w:val="00527B9B"/>
  </w:style>
  <w:style w:type="paragraph" w:customStyle="1" w:styleId="8FFC636A28544A06A52DFA64C029DA17">
    <w:name w:val="8FFC636A28544A06A52DFA64C029DA17"/>
    <w:rsid w:val="00527B9B"/>
  </w:style>
  <w:style w:type="paragraph" w:customStyle="1" w:styleId="77BF07D87B8842C6A52AD99E6AF7FA62">
    <w:name w:val="77BF07D87B8842C6A52AD99E6AF7FA62"/>
    <w:rsid w:val="00527B9B"/>
  </w:style>
  <w:style w:type="paragraph" w:customStyle="1" w:styleId="F127391521C8486B8C1C7159D880FF14">
    <w:name w:val="F127391521C8486B8C1C7159D880FF14"/>
    <w:rsid w:val="00527B9B"/>
  </w:style>
  <w:style w:type="paragraph" w:customStyle="1" w:styleId="855B33D07819488D89C7D1A0AC28F31110">
    <w:name w:val="855B33D07819488D89C7D1A0AC28F31110"/>
    <w:rsid w:val="00527B9B"/>
    <w:pPr>
      <w:spacing w:before="60" w:after="60" w:line="240" w:lineRule="auto"/>
    </w:pPr>
    <w:rPr>
      <w:rFonts w:eastAsiaTheme="minorHAnsi"/>
      <w:lang w:eastAsia="en-US"/>
    </w:rPr>
  </w:style>
  <w:style w:type="paragraph" w:customStyle="1" w:styleId="EE5F7F30B58441DCA933018BCF1E93837">
    <w:name w:val="EE5F7F30B58441DCA933018BCF1E93837"/>
    <w:rsid w:val="00527B9B"/>
    <w:pPr>
      <w:spacing w:before="60" w:after="60" w:line="240" w:lineRule="auto"/>
    </w:pPr>
    <w:rPr>
      <w:rFonts w:eastAsiaTheme="minorHAnsi"/>
      <w:lang w:eastAsia="en-US"/>
    </w:rPr>
  </w:style>
  <w:style w:type="paragraph" w:customStyle="1" w:styleId="8D5BAA5DD03F4398A6B4893150AA63929">
    <w:name w:val="8D5BAA5DD03F4398A6B4893150AA63929"/>
    <w:rsid w:val="00527B9B"/>
    <w:pPr>
      <w:spacing w:before="60" w:after="60" w:line="240" w:lineRule="auto"/>
    </w:pPr>
    <w:rPr>
      <w:rFonts w:eastAsiaTheme="minorHAnsi"/>
      <w:lang w:eastAsia="en-US"/>
    </w:rPr>
  </w:style>
  <w:style w:type="paragraph" w:customStyle="1" w:styleId="CC6CB9F55DE4431397A21A8A496A5E029">
    <w:name w:val="CC6CB9F55DE4431397A21A8A496A5E029"/>
    <w:rsid w:val="00527B9B"/>
    <w:pPr>
      <w:spacing w:before="60" w:after="60" w:line="240" w:lineRule="auto"/>
    </w:pPr>
    <w:rPr>
      <w:rFonts w:eastAsiaTheme="minorHAnsi"/>
      <w:lang w:eastAsia="en-US"/>
    </w:rPr>
  </w:style>
  <w:style w:type="paragraph" w:customStyle="1" w:styleId="43C90AA67B8F4BAAB969CC6BB47688009">
    <w:name w:val="43C90AA67B8F4BAAB969CC6BB47688009"/>
    <w:rsid w:val="00527B9B"/>
    <w:pPr>
      <w:spacing w:before="60" w:after="60" w:line="240" w:lineRule="auto"/>
    </w:pPr>
    <w:rPr>
      <w:rFonts w:eastAsiaTheme="minorHAnsi"/>
      <w:lang w:eastAsia="en-US"/>
    </w:rPr>
  </w:style>
  <w:style w:type="paragraph" w:customStyle="1" w:styleId="33A5A28272D244A0A5F7C60F511ED4D09">
    <w:name w:val="33A5A28272D244A0A5F7C60F511ED4D09"/>
    <w:rsid w:val="00527B9B"/>
    <w:pPr>
      <w:spacing w:before="60" w:after="60" w:line="240" w:lineRule="auto"/>
    </w:pPr>
    <w:rPr>
      <w:rFonts w:eastAsiaTheme="minorHAnsi"/>
      <w:lang w:eastAsia="en-US"/>
    </w:rPr>
  </w:style>
  <w:style w:type="paragraph" w:customStyle="1" w:styleId="F5CB5E5AE9EE4579A48846EBC95AE4219">
    <w:name w:val="F5CB5E5AE9EE4579A48846EBC95AE4219"/>
    <w:rsid w:val="00527B9B"/>
    <w:pPr>
      <w:spacing w:before="60" w:after="60" w:line="240" w:lineRule="auto"/>
    </w:pPr>
    <w:rPr>
      <w:rFonts w:eastAsiaTheme="minorHAnsi"/>
      <w:lang w:eastAsia="en-US"/>
    </w:rPr>
  </w:style>
  <w:style w:type="paragraph" w:customStyle="1" w:styleId="25F5408D90404DFAA8568B35B1D5E6AF9">
    <w:name w:val="25F5408D90404DFAA8568B35B1D5E6AF9"/>
    <w:rsid w:val="00527B9B"/>
    <w:pPr>
      <w:spacing w:before="60" w:after="60" w:line="240" w:lineRule="auto"/>
    </w:pPr>
    <w:rPr>
      <w:rFonts w:eastAsiaTheme="minorHAnsi"/>
      <w:lang w:eastAsia="en-US"/>
    </w:rPr>
  </w:style>
  <w:style w:type="paragraph" w:customStyle="1" w:styleId="42D303B2BDCE4D06BAE6D6291F4339599">
    <w:name w:val="42D303B2BDCE4D06BAE6D6291F4339599"/>
    <w:rsid w:val="00527B9B"/>
    <w:pPr>
      <w:spacing w:before="60" w:after="60" w:line="240" w:lineRule="auto"/>
    </w:pPr>
    <w:rPr>
      <w:rFonts w:eastAsiaTheme="minorHAnsi"/>
      <w:lang w:eastAsia="en-US"/>
    </w:rPr>
  </w:style>
  <w:style w:type="paragraph" w:customStyle="1" w:styleId="5CFEB80AF734428C884BF53E3CEBC7879">
    <w:name w:val="5CFEB80AF734428C884BF53E3CEBC7879"/>
    <w:rsid w:val="00527B9B"/>
    <w:pPr>
      <w:spacing w:before="60" w:after="60" w:line="240" w:lineRule="auto"/>
    </w:pPr>
    <w:rPr>
      <w:rFonts w:eastAsiaTheme="minorHAnsi"/>
      <w:lang w:eastAsia="en-US"/>
    </w:rPr>
  </w:style>
  <w:style w:type="paragraph" w:customStyle="1" w:styleId="6C73E2164A5948F3A7CD0CD621601B0B9">
    <w:name w:val="6C73E2164A5948F3A7CD0CD621601B0B9"/>
    <w:rsid w:val="00527B9B"/>
    <w:pPr>
      <w:spacing w:before="60" w:after="60" w:line="240" w:lineRule="auto"/>
    </w:pPr>
    <w:rPr>
      <w:rFonts w:eastAsiaTheme="minorHAnsi"/>
      <w:lang w:eastAsia="en-US"/>
    </w:rPr>
  </w:style>
  <w:style w:type="paragraph" w:customStyle="1" w:styleId="94077072D4584171B96FC037B09F6E959">
    <w:name w:val="94077072D4584171B96FC037B09F6E959"/>
    <w:rsid w:val="00527B9B"/>
    <w:pPr>
      <w:spacing w:before="60" w:after="60" w:line="240" w:lineRule="auto"/>
    </w:pPr>
    <w:rPr>
      <w:rFonts w:eastAsiaTheme="minorHAnsi"/>
      <w:lang w:eastAsia="en-US"/>
    </w:rPr>
  </w:style>
  <w:style w:type="paragraph" w:customStyle="1" w:styleId="E50D6BF9ACBD4CC38BF207C32BF9922C9">
    <w:name w:val="E50D6BF9ACBD4CC38BF207C32BF9922C9"/>
    <w:rsid w:val="00527B9B"/>
    <w:pPr>
      <w:spacing w:before="60" w:after="60" w:line="240" w:lineRule="auto"/>
    </w:pPr>
    <w:rPr>
      <w:rFonts w:eastAsiaTheme="minorHAnsi"/>
      <w:lang w:eastAsia="en-US"/>
    </w:rPr>
  </w:style>
  <w:style w:type="paragraph" w:customStyle="1" w:styleId="98C700E31F034DC18A312CFE79D829698">
    <w:name w:val="98C700E31F034DC18A312CFE79D829698"/>
    <w:rsid w:val="00527B9B"/>
    <w:pPr>
      <w:spacing w:before="60" w:after="60" w:line="240" w:lineRule="auto"/>
    </w:pPr>
    <w:rPr>
      <w:rFonts w:eastAsiaTheme="minorHAnsi"/>
      <w:lang w:eastAsia="en-US"/>
    </w:rPr>
  </w:style>
  <w:style w:type="paragraph" w:customStyle="1" w:styleId="CE58B38C05DB44F3AF8E8AC89712D7418">
    <w:name w:val="CE58B38C05DB44F3AF8E8AC89712D7418"/>
    <w:rsid w:val="00527B9B"/>
    <w:pPr>
      <w:spacing w:before="60" w:after="60" w:line="240" w:lineRule="auto"/>
    </w:pPr>
    <w:rPr>
      <w:rFonts w:eastAsiaTheme="minorHAnsi"/>
      <w:lang w:eastAsia="en-US"/>
    </w:rPr>
  </w:style>
  <w:style w:type="paragraph" w:customStyle="1" w:styleId="3D26509DE97E4E9CA2F47C3E090A3D598">
    <w:name w:val="3D26509DE97E4E9CA2F47C3E090A3D598"/>
    <w:rsid w:val="00527B9B"/>
    <w:pPr>
      <w:spacing w:before="60" w:after="60" w:line="240" w:lineRule="auto"/>
    </w:pPr>
    <w:rPr>
      <w:rFonts w:eastAsiaTheme="minorHAnsi"/>
      <w:lang w:eastAsia="en-US"/>
    </w:rPr>
  </w:style>
  <w:style w:type="paragraph" w:customStyle="1" w:styleId="087AB293194A4285BA11DB131CEA64088">
    <w:name w:val="087AB293194A4285BA11DB131CEA64088"/>
    <w:rsid w:val="00527B9B"/>
    <w:pPr>
      <w:spacing w:before="60" w:after="60" w:line="240" w:lineRule="auto"/>
    </w:pPr>
    <w:rPr>
      <w:rFonts w:eastAsiaTheme="minorHAnsi"/>
      <w:lang w:eastAsia="en-US"/>
    </w:rPr>
  </w:style>
  <w:style w:type="paragraph" w:customStyle="1" w:styleId="8BDD208E2A2A4000B50B9B74A9AC83408">
    <w:name w:val="8BDD208E2A2A4000B50B9B74A9AC83408"/>
    <w:rsid w:val="00527B9B"/>
    <w:pPr>
      <w:spacing w:before="60" w:after="60" w:line="240" w:lineRule="auto"/>
    </w:pPr>
    <w:rPr>
      <w:rFonts w:eastAsiaTheme="minorHAnsi"/>
      <w:lang w:eastAsia="en-US"/>
    </w:rPr>
  </w:style>
  <w:style w:type="paragraph" w:customStyle="1" w:styleId="9F022BAF75F0402780C2B0ED5852282A7">
    <w:name w:val="9F022BAF75F0402780C2B0ED5852282A7"/>
    <w:rsid w:val="00527B9B"/>
    <w:pPr>
      <w:spacing w:before="60" w:after="60" w:line="240" w:lineRule="auto"/>
    </w:pPr>
    <w:rPr>
      <w:rFonts w:eastAsiaTheme="minorHAnsi"/>
      <w:lang w:eastAsia="en-US"/>
    </w:rPr>
  </w:style>
  <w:style w:type="paragraph" w:customStyle="1" w:styleId="5DC7D81CC9F64EAD848A046BD1F437887">
    <w:name w:val="5DC7D81CC9F64EAD848A046BD1F437887"/>
    <w:rsid w:val="00527B9B"/>
    <w:pPr>
      <w:spacing w:before="60" w:after="60" w:line="240" w:lineRule="auto"/>
    </w:pPr>
    <w:rPr>
      <w:rFonts w:eastAsiaTheme="minorHAnsi"/>
      <w:lang w:eastAsia="en-US"/>
    </w:rPr>
  </w:style>
  <w:style w:type="paragraph" w:customStyle="1" w:styleId="B5B4950DE9A44523838ED09E9A9557485">
    <w:name w:val="B5B4950DE9A44523838ED09E9A9557485"/>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7">
    <w:name w:val="43AE384C08D84EF3917781FD6B197BC57"/>
    <w:rsid w:val="00527B9B"/>
    <w:pPr>
      <w:spacing w:before="60" w:after="60" w:line="240" w:lineRule="auto"/>
    </w:pPr>
    <w:rPr>
      <w:rFonts w:eastAsiaTheme="minorHAnsi"/>
      <w:lang w:eastAsia="en-US"/>
    </w:rPr>
  </w:style>
  <w:style w:type="paragraph" w:customStyle="1" w:styleId="533CA43EAAD2423DA9B9430C9506DA087">
    <w:name w:val="533CA43EAAD2423DA9B9430C9506DA087"/>
    <w:rsid w:val="00527B9B"/>
    <w:pPr>
      <w:spacing w:before="60" w:after="60" w:line="240" w:lineRule="auto"/>
    </w:pPr>
    <w:rPr>
      <w:rFonts w:eastAsiaTheme="minorHAnsi"/>
      <w:lang w:eastAsia="en-US"/>
    </w:rPr>
  </w:style>
  <w:style w:type="paragraph" w:customStyle="1" w:styleId="7F3A683D7F924178809C8CFC443987E97">
    <w:name w:val="7F3A683D7F924178809C8CFC443987E97"/>
    <w:rsid w:val="00527B9B"/>
    <w:pPr>
      <w:spacing w:before="60" w:after="60" w:line="240" w:lineRule="auto"/>
    </w:pPr>
    <w:rPr>
      <w:rFonts w:eastAsiaTheme="minorHAnsi"/>
      <w:lang w:eastAsia="en-US"/>
    </w:rPr>
  </w:style>
  <w:style w:type="paragraph" w:customStyle="1" w:styleId="5AE7091FEDE047148972EE3EB6765C5D7">
    <w:name w:val="5AE7091FEDE047148972EE3EB6765C5D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7">
    <w:name w:val="67D244E21D9F432C9F28E3500118F94C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7">
    <w:name w:val="6FD02308B68F41EFB9A73C4184A2AAEA7"/>
    <w:rsid w:val="00527B9B"/>
    <w:pPr>
      <w:spacing w:before="60" w:after="60" w:line="240" w:lineRule="auto"/>
    </w:pPr>
    <w:rPr>
      <w:rFonts w:eastAsiaTheme="minorHAnsi"/>
      <w:lang w:eastAsia="en-US"/>
    </w:rPr>
  </w:style>
  <w:style w:type="paragraph" w:customStyle="1" w:styleId="6801A38834D142F090C5B0A55959B25F7">
    <w:name w:val="6801A38834D142F090C5B0A55959B25F7"/>
    <w:rsid w:val="00527B9B"/>
    <w:pPr>
      <w:spacing w:before="60" w:after="60" w:line="240" w:lineRule="auto"/>
    </w:pPr>
    <w:rPr>
      <w:rFonts w:eastAsiaTheme="minorHAnsi"/>
      <w:lang w:eastAsia="en-US"/>
    </w:rPr>
  </w:style>
  <w:style w:type="paragraph" w:customStyle="1" w:styleId="F0767745FC8F4EE183112171C38472367">
    <w:name w:val="F0767745FC8F4EE183112171C3847236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2">
    <w:name w:val="2810210873564F87BF514CCEE913F00E2"/>
    <w:rsid w:val="00527B9B"/>
    <w:pPr>
      <w:spacing w:before="60" w:after="60" w:line="240" w:lineRule="auto"/>
    </w:pPr>
    <w:rPr>
      <w:rFonts w:eastAsiaTheme="minorHAnsi"/>
      <w:lang w:eastAsia="en-US"/>
    </w:rPr>
  </w:style>
  <w:style w:type="paragraph" w:customStyle="1" w:styleId="8FE74FF2D94748BC84292F1899CD74FC2">
    <w:name w:val="8FE74FF2D94748BC84292F1899CD74FC2"/>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2">
    <w:name w:val="8A297270E1894B1D9111AFC2DA4D79BE2"/>
    <w:rsid w:val="00527B9B"/>
    <w:pPr>
      <w:spacing w:before="60" w:after="60" w:line="240" w:lineRule="auto"/>
    </w:pPr>
    <w:rPr>
      <w:rFonts w:eastAsiaTheme="minorHAnsi"/>
      <w:lang w:eastAsia="en-US"/>
    </w:rPr>
  </w:style>
  <w:style w:type="paragraph" w:customStyle="1" w:styleId="127B9F06F39F4F8BA8EA2C534A523FEC2">
    <w:name w:val="127B9F06F39F4F8BA8EA2C534A523FEC2"/>
    <w:rsid w:val="00527B9B"/>
    <w:pPr>
      <w:spacing w:before="60" w:after="60" w:line="240" w:lineRule="auto"/>
    </w:pPr>
    <w:rPr>
      <w:rFonts w:eastAsiaTheme="minorHAnsi"/>
      <w:lang w:eastAsia="en-US"/>
    </w:rPr>
  </w:style>
  <w:style w:type="paragraph" w:customStyle="1" w:styleId="C6A265DCA84C48AA971400DF3A73B57C2">
    <w:name w:val="C6A265DCA84C48AA971400DF3A73B57C2"/>
    <w:rsid w:val="00527B9B"/>
    <w:pPr>
      <w:spacing w:before="60" w:after="60" w:line="240" w:lineRule="auto"/>
    </w:pPr>
    <w:rPr>
      <w:rFonts w:eastAsiaTheme="minorHAnsi"/>
      <w:lang w:eastAsia="en-US"/>
    </w:rPr>
  </w:style>
  <w:style w:type="paragraph" w:customStyle="1" w:styleId="C3F15176EB224F66974CE1AC466A39C01">
    <w:name w:val="C3F15176EB224F66974CE1AC466A39C01"/>
    <w:rsid w:val="00527B9B"/>
    <w:pPr>
      <w:spacing w:before="60" w:after="60" w:line="240" w:lineRule="auto"/>
    </w:pPr>
    <w:rPr>
      <w:rFonts w:eastAsiaTheme="minorHAnsi"/>
      <w:lang w:eastAsia="en-US"/>
    </w:rPr>
  </w:style>
  <w:style w:type="paragraph" w:customStyle="1" w:styleId="6214EBAFCA664642AA8FFA91D2B6F1451">
    <w:name w:val="6214EBAFCA664642AA8FFA91D2B6F1451"/>
    <w:rsid w:val="00527B9B"/>
    <w:pPr>
      <w:spacing w:before="60" w:after="60" w:line="240" w:lineRule="auto"/>
    </w:pPr>
    <w:rPr>
      <w:rFonts w:eastAsiaTheme="minorHAnsi"/>
      <w:lang w:eastAsia="en-US"/>
    </w:rPr>
  </w:style>
  <w:style w:type="paragraph" w:customStyle="1" w:styleId="8CA5DB76EFD94BB5802F43FE6EBE48E72">
    <w:name w:val="8CA5DB76EFD94BB5802F43FE6EBE48E72"/>
    <w:rsid w:val="00527B9B"/>
    <w:pPr>
      <w:spacing w:before="60" w:after="60" w:line="240" w:lineRule="auto"/>
    </w:pPr>
    <w:rPr>
      <w:rFonts w:eastAsiaTheme="minorHAnsi"/>
      <w:lang w:eastAsia="en-US"/>
    </w:rPr>
  </w:style>
  <w:style w:type="paragraph" w:customStyle="1" w:styleId="1D6AB3906DDE4FC2981CE38C6FE04C182">
    <w:name w:val="1D6AB3906DDE4FC2981CE38C6FE04C182"/>
    <w:rsid w:val="00527B9B"/>
    <w:pPr>
      <w:spacing w:before="60" w:after="60" w:line="240" w:lineRule="auto"/>
    </w:pPr>
    <w:rPr>
      <w:rFonts w:eastAsiaTheme="minorHAnsi"/>
      <w:lang w:eastAsia="en-US"/>
    </w:rPr>
  </w:style>
  <w:style w:type="paragraph" w:customStyle="1" w:styleId="BCB86DB5FC134F6A89A3EE71E16F44511">
    <w:name w:val="BCB86DB5FC134F6A89A3EE71E16F44511"/>
    <w:rsid w:val="00527B9B"/>
    <w:pPr>
      <w:spacing w:before="60" w:after="60" w:line="240" w:lineRule="auto"/>
    </w:pPr>
    <w:rPr>
      <w:rFonts w:eastAsiaTheme="minorHAnsi"/>
      <w:lang w:eastAsia="en-US"/>
    </w:rPr>
  </w:style>
  <w:style w:type="paragraph" w:customStyle="1" w:styleId="561DC2D783AC4622A228526A6D88C9BD1">
    <w:name w:val="561DC2D783AC4622A228526A6D88C9BD1"/>
    <w:rsid w:val="00527B9B"/>
    <w:pPr>
      <w:spacing w:before="60" w:after="60" w:line="240" w:lineRule="auto"/>
    </w:pPr>
    <w:rPr>
      <w:rFonts w:eastAsiaTheme="minorHAnsi"/>
      <w:lang w:eastAsia="en-US"/>
    </w:rPr>
  </w:style>
  <w:style w:type="paragraph" w:customStyle="1" w:styleId="07B8FC934AB745C4AEFB11B53E4FE2641">
    <w:name w:val="07B8FC934AB745C4AEFB11B53E4FE2641"/>
    <w:rsid w:val="00527B9B"/>
    <w:pPr>
      <w:spacing w:before="60" w:after="60" w:line="240" w:lineRule="auto"/>
    </w:pPr>
    <w:rPr>
      <w:rFonts w:eastAsiaTheme="minorHAnsi"/>
      <w:lang w:eastAsia="en-US"/>
    </w:rPr>
  </w:style>
  <w:style w:type="paragraph" w:customStyle="1" w:styleId="9263C0130BDE43C2B2D9F9C0386842D31">
    <w:name w:val="9263C0130BDE43C2B2D9F9C0386842D31"/>
    <w:rsid w:val="00527B9B"/>
    <w:pPr>
      <w:spacing w:before="60" w:after="60" w:line="240" w:lineRule="auto"/>
    </w:pPr>
    <w:rPr>
      <w:rFonts w:eastAsiaTheme="minorHAnsi"/>
      <w:lang w:eastAsia="en-US"/>
    </w:rPr>
  </w:style>
  <w:style w:type="paragraph" w:customStyle="1" w:styleId="27D8AD8BFB674DA2BB4CF407F12825501">
    <w:name w:val="27D8AD8BFB674DA2BB4CF407F12825501"/>
    <w:rsid w:val="00527B9B"/>
    <w:pPr>
      <w:spacing w:before="60" w:after="60" w:line="240" w:lineRule="auto"/>
    </w:pPr>
    <w:rPr>
      <w:rFonts w:eastAsiaTheme="minorHAnsi"/>
      <w:lang w:eastAsia="en-US"/>
    </w:rPr>
  </w:style>
  <w:style w:type="paragraph" w:customStyle="1" w:styleId="F462EAC2DA864E4AAA5A5037DC10469D1">
    <w:name w:val="F462EAC2DA864E4AAA5A5037DC10469D1"/>
    <w:rsid w:val="00527B9B"/>
    <w:pPr>
      <w:spacing w:before="60" w:after="60" w:line="240" w:lineRule="auto"/>
    </w:pPr>
    <w:rPr>
      <w:rFonts w:eastAsiaTheme="minorHAnsi"/>
      <w:lang w:eastAsia="en-US"/>
    </w:rPr>
  </w:style>
  <w:style w:type="paragraph" w:customStyle="1" w:styleId="67C5A59FD93B485199E9C174D6A89E321">
    <w:name w:val="67C5A59FD93B485199E9C174D6A89E321"/>
    <w:rsid w:val="00527B9B"/>
    <w:pPr>
      <w:spacing w:before="60" w:after="60" w:line="240" w:lineRule="auto"/>
    </w:pPr>
    <w:rPr>
      <w:rFonts w:eastAsiaTheme="minorHAnsi"/>
      <w:lang w:eastAsia="en-US"/>
    </w:rPr>
  </w:style>
  <w:style w:type="paragraph" w:customStyle="1" w:styleId="71DC24669E3541CA95B961C1E1B5464B1">
    <w:name w:val="71DC24669E3541CA95B961C1E1B5464B1"/>
    <w:rsid w:val="00527B9B"/>
    <w:pPr>
      <w:spacing w:before="60" w:after="60" w:line="240" w:lineRule="auto"/>
    </w:pPr>
    <w:rPr>
      <w:rFonts w:eastAsiaTheme="minorHAnsi"/>
      <w:lang w:eastAsia="en-US"/>
    </w:rPr>
  </w:style>
  <w:style w:type="paragraph" w:customStyle="1" w:styleId="404FCE8216714AB785E5F8B1172D5A8F1">
    <w:name w:val="404FCE8216714AB785E5F8B1172D5A8F1"/>
    <w:rsid w:val="00527B9B"/>
    <w:pPr>
      <w:spacing w:before="60" w:after="60" w:line="240" w:lineRule="auto"/>
    </w:pPr>
    <w:rPr>
      <w:rFonts w:eastAsiaTheme="minorHAnsi"/>
      <w:lang w:eastAsia="en-US"/>
    </w:rPr>
  </w:style>
  <w:style w:type="paragraph" w:customStyle="1" w:styleId="06797AA625324C7F9AF6F2F5A9B8AE851">
    <w:name w:val="06797AA625324C7F9AF6F2F5A9B8AE851"/>
    <w:rsid w:val="00527B9B"/>
    <w:pPr>
      <w:spacing w:before="60" w:after="60" w:line="240" w:lineRule="auto"/>
    </w:pPr>
    <w:rPr>
      <w:rFonts w:eastAsiaTheme="minorHAnsi"/>
      <w:lang w:eastAsia="en-US"/>
    </w:rPr>
  </w:style>
  <w:style w:type="paragraph" w:customStyle="1" w:styleId="3260F943792744D08AD3E0A6E4BFF3471">
    <w:name w:val="3260F943792744D08AD3E0A6E4BFF3471"/>
    <w:rsid w:val="00527B9B"/>
    <w:pPr>
      <w:spacing w:before="60" w:after="60" w:line="240" w:lineRule="auto"/>
    </w:pPr>
    <w:rPr>
      <w:rFonts w:eastAsiaTheme="minorHAnsi"/>
      <w:lang w:eastAsia="en-US"/>
    </w:rPr>
  </w:style>
  <w:style w:type="paragraph" w:customStyle="1" w:styleId="CF06D22534744515ABAF10FCD302D9CC1">
    <w:name w:val="CF06D22534744515ABAF10FCD302D9CC1"/>
    <w:rsid w:val="00527B9B"/>
    <w:pPr>
      <w:spacing w:before="60" w:after="60" w:line="240" w:lineRule="auto"/>
    </w:pPr>
    <w:rPr>
      <w:rFonts w:eastAsiaTheme="minorHAnsi"/>
      <w:lang w:eastAsia="en-US"/>
    </w:rPr>
  </w:style>
  <w:style w:type="paragraph" w:customStyle="1" w:styleId="90A8CDD7B48C48C9ADF3D3220705F1AC1">
    <w:name w:val="90A8CDD7B48C48C9ADF3D3220705F1AC1"/>
    <w:rsid w:val="00527B9B"/>
    <w:pPr>
      <w:spacing w:before="60" w:after="60" w:line="240" w:lineRule="auto"/>
    </w:pPr>
    <w:rPr>
      <w:rFonts w:eastAsiaTheme="minorHAnsi"/>
      <w:lang w:eastAsia="en-US"/>
    </w:rPr>
  </w:style>
  <w:style w:type="paragraph" w:customStyle="1" w:styleId="2EACEF1774D94BCEBB619FE207B8234A1">
    <w:name w:val="2EACEF1774D94BCEBB619FE207B8234A1"/>
    <w:rsid w:val="00527B9B"/>
    <w:pPr>
      <w:spacing w:before="60" w:after="60" w:line="240" w:lineRule="auto"/>
    </w:pPr>
    <w:rPr>
      <w:rFonts w:eastAsiaTheme="minorHAnsi"/>
      <w:lang w:eastAsia="en-US"/>
    </w:rPr>
  </w:style>
  <w:style w:type="paragraph" w:customStyle="1" w:styleId="9BE1619863DD431FAE84514811FD93111">
    <w:name w:val="9BE1619863DD431FAE84514811FD93111"/>
    <w:rsid w:val="00527B9B"/>
    <w:pPr>
      <w:spacing w:before="60" w:after="60" w:line="240" w:lineRule="auto"/>
    </w:pPr>
    <w:rPr>
      <w:rFonts w:eastAsiaTheme="minorHAnsi"/>
      <w:lang w:eastAsia="en-US"/>
    </w:rPr>
  </w:style>
  <w:style w:type="paragraph" w:customStyle="1" w:styleId="73BE5F22463A42FFAE96790FDC8AAB401">
    <w:name w:val="73BE5F22463A42FFAE96790FDC8AAB401"/>
    <w:rsid w:val="00527B9B"/>
    <w:pPr>
      <w:spacing w:before="60" w:after="60" w:line="240" w:lineRule="auto"/>
    </w:pPr>
    <w:rPr>
      <w:rFonts w:eastAsiaTheme="minorHAnsi"/>
      <w:lang w:eastAsia="en-US"/>
    </w:rPr>
  </w:style>
  <w:style w:type="paragraph" w:customStyle="1" w:styleId="B0040B52337F40228E9EE98639EFFAF71">
    <w:name w:val="B0040B52337F40228E9EE98639EFFAF71"/>
    <w:rsid w:val="00527B9B"/>
    <w:pPr>
      <w:spacing w:before="60" w:after="60" w:line="240" w:lineRule="auto"/>
    </w:pPr>
    <w:rPr>
      <w:rFonts w:eastAsiaTheme="minorHAnsi"/>
      <w:lang w:eastAsia="en-US"/>
    </w:rPr>
  </w:style>
  <w:style w:type="paragraph" w:customStyle="1" w:styleId="477088F9C934414EA130DD1B226549C31">
    <w:name w:val="477088F9C934414EA130DD1B226549C31"/>
    <w:rsid w:val="00527B9B"/>
    <w:pPr>
      <w:spacing w:before="60" w:after="60" w:line="240" w:lineRule="auto"/>
    </w:pPr>
    <w:rPr>
      <w:rFonts w:eastAsiaTheme="minorHAnsi"/>
      <w:lang w:eastAsia="en-US"/>
    </w:rPr>
  </w:style>
  <w:style w:type="paragraph" w:customStyle="1" w:styleId="55AE129E4B92488D809D83C46DC4668C1">
    <w:name w:val="55AE129E4B92488D809D83C46DC4668C1"/>
    <w:rsid w:val="00527B9B"/>
    <w:pPr>
      <w:spacing w:before="60" w:after="60" w:line="240" w:lineRule="auto"/>
    </w:pPr>
    <w:rPr>
      <w:rFonts w:eastAsiaTheme="minorHAnsi"/>
      <w:lang w:eastAsia="en-US"/>
    </w:rPr>
  </w:style>
  <w:style w:type="paragraph" w:customStyle="1" w:styleId="DE8731A4F3D84343ABCC6FEF7DE32A9C1">
    <w:name w:val="DE8731A4F3D84343ABCC6FEF7DE32A9C1"/>
    <w:rsid w:val="00527B9B"/>
    <w:pPr>
      <w:spacing w:before="60" w:after="60" w:line="240" w:lineRule="auto"/>
    </w:pPr>
    <w:rPr>
      <w:rFonts w:eastAsiaTheme="minorHAnsi"/>
      <w:lang w:eastAsia="en-US"/>
    </w:rPr>
  </w:style>
  <w:style w:type="paragraph" w:customStyle="1" w:styleId="28B9CB25295E4C248C18F1A23CAE3DDE1">
    <w:name w:val="28B9CB25295E4C248C18F1A23CAE3DDE1"/>
    <w:rsid w:val="00527B9B"/>
    <w:pPr>
      <w:spacing w:before="60" w:after="60" w:line="240" w:lineRule="auto"/>
    </w:pPr>
    <w:rPr>
      <w:rFonts w:eastAsiaTheme="minorHAnsi"/>
      <w:lang w:eastAsia="en-US"/>
    </w:rPr>
  </w:style>
  <w:style w:type="paragraph" w:customStyle="1" w:styleId="756D9BD57D944CA4AB45114C81553E6D1">
    <w:name w:val="756D9BD57D944CA4AB45114C81553E6D1"/>
    <w:rsid w:val="00527B9B"/>
    <w:pPr>
      <w:spacing w:before="60" w:after="60" w:line="240" w:lineRule="auto"/>
    </w:pPr>
    <w:rPr>
      <w:rFonts w:eastAsiaTheme="minorHAnsi"/>
      <w:lang w:eastAsia="en-US"/>
    </w:rPr>
  </w:style>
  <w:style w:type="paragraph" w:customStyle="1" w:styleId="609068055CD44D13A427060468F401671">
    <w:name w:val="609068055CD44D13A427060468F401671"/>
    <w:rsid w:val="00527B9B"/>
    <w:pPr>
      <w:spacing w:before="60" w:after="60" w:line="240" w:lineRule="auto"/>
    </w:pPr>
    <w:rPr>
      <w:rFonts w:eastAsiaTheme="minorHAnsi"/>
      <w:lang w:eastAsia="en-US"/>
    </w:rPr>
  </w:style>
  <w:style w:type="paragraph" w:customStyle="1" w:styleId="047C34A9A54A40D787837CFE754F69361">
    <w:name w:val="047C34A9A54A40D787837CFE754F69361"/>
    <w:rsid w:val="00527B9B"/>
    <w:pPr>
      <w:spacing w:before="60" w:after="60" w:line="240" w:lineRule="auto"/>
    </w:pPr>
    <w:rPr>
      <w:rFonts w:eastAsiaTheme="minorHAnsi"/>
      <w:lang w:eastAsia="en-US"/>
    </w:rPr>
  </w:style>
  <w:style w:type="paragraph" w:customStyle="1" w:styleId="E2EB266BE2024196B5B1235D0F0C83101">
    <w:name w:val="E2EB266BE2024196B5B1235D0F0C83101"/>
    <w:rsid w:val="00527B9B"/>
    <w:pPr>
      <w:spacing w:before="60" w:after="60" w:line="240" w:lineRule="auto"/>
    </w:pPr>
    <w:rPr>
      <w:rFonts w:eastAsiaTheme="minorHAnsi"/>
      <w:lang w:eastAsia="en-US"/>
    </w:rPr>
  </w:style>
  <w:style w:type="paragraph" w:customStyle="1" w:styleId="6FB27B8493104ADAB24BE8461EABC6501">
    <w:name w:val="6FB27B8493104ADAB24BE8461EABC6501"/>
    <w:rsid w:val="00527B9B"/>
    <w:pPr>
      <w:spacing w:before="60" w:after="60" w:line="240" w:lineRule="auto"/>
    </w:pPr>
    <w:rPr>
      <w:rFonts w:eastAsiaTheme="minorHAnsi"/>
      <w:lang w:eastAsia="en-US"/>
    </w:rPr>
  </w:style>
  <w:style w:type="paragraph" w:customStyle="1" w:styleId="8FFC636A28544A06A52DFA64C029DA171">
    <w:name w:val="8FFC636A28544A06A52DFA64C029DA171"/>
    <w:rsid w:val="00527B9B"/>
    <w:pPr>
      <w:spacing w:before="60" w:after="60" w:line="240" w:lineRule="auto"/>
    </w:pPr>
    <w:rPr>
      <w:rFonts w:eastAsiaTheme="minorHAnsi"/>
      <w:lang w:eastAsia="en-US"/>
    </w:rPr>
  </w:style>
  <w:style w:type="paragraph" w:customStyle="1" w:styleId="77BF07D87B8842C6A52AD99E6AF7FA621">
    <w:name w:val="77BF07D87B8842C6A52AD99E6AF7FA621"/>
    <w:rsid w:val="00527B9B"/>
    <w:pPr>
      <w:spacing w:before="60" w:after="60" w:line="240" w:lineRule="auto"/>
    </w:pPr>
    <w:rPr>
      <w:rFonts w:eastAsiaTheme="minorHAnsi"/>
      <w:lang w:eastAsia="en-US"/>
    </w:rPr>
  </w:style>
  <w:style w:type="paragraph" w:customStyle="1" w:styleId="F127391521C8486B8C1C7159D880FF141">
    <w:name w:val="F127391521C8486B8C1C7159D880FF141"/>
    <w:rsid w:val="00527B9B"/>
    <w:pPr>
      <w:spacing w:before="60" w:after="60" w:line="240" w:lineRule="auto"/>
    </w:pPr>
    <w:rPr>
      <w:rFonts w:eastAsiaTheme="minorHAnsi"/>
      <w:lang w:eastAsia="en-US"/>
    </w:rPr>
  </w:style>
  <w:style w:type="paragraph" w:customStyle="1" w:styleId="170A613285F34CC8AE92856CF3E9BD23">
    <w:name w:val="170A613285F34CC8AE92856CF3E9BD23"/>
    <w:rsid w:val="00527B9B"/>
    <w:pPr>
      <w:spacing w:before="60" w:after="60" w:line="240" w:lineRule="auto"/>
    </w:pPr>
    <w:rPr>
      <w:rFonts w:eastAsiaTheme="minorHAnsi"/>
      <w:lang w:eastAsia="en-US"/>
    </w:rPr>
  </w:style>
  <w:style w:type="paragraph" w:customStyle="1" w:styleId="855B33D07819488D89C7D1A0AC28F31111">
    <w:name w:val="855B33D07819488D89C7D1A0AC28F31111"/>
    <w:rsid w:val="00527B9B"/>
    <w:pPr>
      <w:spacing w:before="60" w:after="60" w:line="240" w:lineRule="auto"/>
    </w:pPr>
    <w:rPr>
      <w:rFonts w:eastAsiaTheme="minorHAnsi"/>
      <w:lang w:eastAsia="en-US"/>
    </w:rPr>
  </w:style>
  <w:style w:type="paragraph" w:customStyle="1" w:styleId="EE5F7F30B58441DCA933018BCF1E93838">
    <w:name w:val="EE5F7F30B58441DCA933018BCF1E93838"/>
    <w:rsid w:val="00527B9B"/>
    <w:pPr>
      <w:spacing w:before="60" w:after="60" w:line="240" w:lineRule="auto"/>
    </w:pPr>
    <w:rPr>
      <w:rFonts w:eastAsiaTheme="minorHAnsi"/>
      <w:lang w:eastAsia="en-US"/>
    </w:rPr>
  </w:style>
  <w:style w:type="paragraph" w:customStyle="1" w:styleId="8D5BAA5DD03F4398A6B4893150AA639210">
    <w:name w:val="8D5BAA5DD03F4398A6B4893150AA639210"/>
    <w:rsid w:val="00527B9B"/>
    <w:pPr>
      <w:spacing w:before="60" w:after="60" w:line="240" w:lineRule="auto"/>
    </w:pPr>
    <w:rPr>
      <w:rFonts w:eastAsiaTheme="minorHAnsi"/>
      <w:lang w:eastAsia="en-US"/>
    </w:rPr>
  </w:style>
  <w:style w:type="paragraph" w:customStyle="1" w:styleId="CC6CB9F55DE4431397A21A8A496A5E0210">
    <w:name w:val="CC6CB9F55DE4431397A21A8A496A5E0210"/>
    <w:rsid w:val="00527B9B"/>
    <w:pPr>
      <w:spacing w:before="60" w:after="60" w:line="240" w:lineRule="auto"/>
    </w:pPr>
    <w:rPr>
      <w:rFonts w:eastAsiaTheme="minorHAnsi"/>
      <w:lang w:eastAsia="en-US"/>
    </w:rPr>
  </w:style>
  <w:style w:type="paragraph" w:customStyle="1" w:styleId="43C90AA67B8F4BAAB969CC6BB476880010">
    <w:name w:val="43C90AA67B8F4BAAB969CC6BB476880010"/>
    <w:rsid w:val="00527B9B"/>
    <w:pPr>
      <w:spacing w:before="60" w:after="60" w:line="240" w:lineRule="auto"/>
    </w:pPr>
    <w:rPr>
      <w:rFonts w:eastAsiaTheme="minorHAnsi"/>
      <w:lang w:eastAsia="en-US"/>
    </w:rPr>
  </w:style>
  <w:style w:type="paragraph" w:customStyle="1" w:styleId="33A5A28272D244A0A5F7C60F511ED4D010">
    <w:name w:val="33A5A28272D244A0A5F7C60F511ED4D010"/>
    <w:rsid w:val="00527B9B"/>
    <w:pPr>
      <w:spacing w:before="60" w:after="60" w:line="240" w:lineRule="auto"/>
    </w:pPr>
    <w:rPr>
      <w:rFonts w:eastAsiaTheme="minorHAnsi"/>
      <w:lang w:eastAsia="en-US"/>
    </w:rPr>
  </w:style>
  <w:style w:type="paragraph" w:customStyle="1" w:styleId="F5CB5E5AE9EE4579A48846EBC95AE42110">
    <w:name w:val="F5CB5E5AE9EE4579A48846EBC95AE42110"/>
    <w:rsid w:val="00527B9B"/>
    <w:pPr>
      <w:spacing w:before="60" w:after="60" w:line="240" w:lineRule="auto"/>
    </w:pPr>
    <w:rPr>
      <w:rFonts w:eastAsiaTheme="minorHAnsi"/>
      <w:lang w:eastAsia="en-US"/>
    </w:rPr>
  </w:style>
  <w:style w:type="paragraph" w:customStyle="1" w:styleId="25F5408D90404DFAA8568B35B1D5E6AF10">
    <w:name w:val="25F5408D90404DFAA8568B35B1D5E6AF10"/>
    <w:rsid w:val="00527B9B"/>
    <w:pPr>
      <w:spacing w:before="60" w:after="60" w:line="240" w:lineRule="auto"/>
    </w:pPr>
    <w:rPr>
      <w:rFonts w:eastAsiaTheme="minorHAnsi"/>
      <w:lang w:eastAsia="en-US"/>
    </w:rPr>
  </w:style>
  <w:style w:type="paragraph" w:customStyle="1" w:styleId="42D303B2BDCE4D06BAE6D6291F43395910">
    <w:name w:val="42D303B2BDCE4D06BAE6D6291F43395910"/>
    <w:rsid w:val="00527B9B"/>
    <w:pPr>
      <w:spacing w:before="60" w:after="60" w:line="240" w:lineRule="auto"/>
    </w:pPr>
    <w:rPr>
      <w:rFonts w:eastAsiaTheme="minorHAnsi"/>
      <w:lang w:eastAsia="en-US"/>
    </w:rPr>
  </w:style>
  <w:style w:type="paragraph" w:customStyle="1" w:styleId="5CFEB80AF734428C884BF53E3CEBC78710">
    <w:name w:val="5CFEB80AF734428C884BF53E3CEBC78710"/>
    <w:rsid w:val="00527B9B"/>
    <w:pPr>
      <w:spacing w:before="60" w:after="60" w:line="240" w:lineRule="auto"/>
    </w:pPr>
    <w:rPr>
      <w:rFonts w:eastAsiaTheme="minorHAnsi"/>
      <w:lang w:eastAsia="en-US"/>
    </w:rPr>
  </w:style>
  <w:style w:type="paragraph" w:customStyle="1" w:styleId="6C73E2164A5948F3A7CD0CD621601B0B10">
    <w:name w:val="6C73E2164A5948F3A7CD0CD621601B0B10"/>
    <w:rsid w:val="00527B9B"/>
    <w:pPr>
      <w:spacing w:before="60" w:after="60" w:line="240" w:lineRule="auto"/>
    </w:pPr>
    <w:rPr>
      <w:rFonts w:eastAsiaTheme="minorHAnsi"/>
      <w:lang w:eastAsia="en-US"/>
    </w:rPr>
  </w:style>
  <w:style w:type="paragraph" w:customStyle="1" w:styleId="94077072D4584171B96FC037B09F6E9510">
    <w:name w:val="94077072D4584171B96FC037B09F6E9510"/>
    <w:rsid w:val="00527B9B"/>
    <w:pPr>
      <w:spacing w:before="60" w:after="60" w:line="240" w:lineRule="auto"/>
    </w:pPr>
    <w:rPr>
      <w:rFonts w:eastAsiaTheme="minorHAnsi"/>
      <w:lang w:eastAsia="en-US"/>
    </w:rPr>
  </w:style>
  <w:style w:type="paragraph" w:customStyle="1" w:styleId="E50D6BF9ACBD4CC38BF207C32BF9922C10">
    <w:name w:val="E50D6BF9ACBD4CC38BF207C32BF9922C10"/>
    <w:rsid w:val="00527B9B"/>
    <w:pPr>
      <w:spacing w:before="60" w:after="60" w:line="240" w:lineRule="auto"/>
    </w:pPr>
    <w:rPr>
      <w:rFonts w:eastAsiaTheme="minorHAnsi"/>
      <w:lang w:eastAsia="en-US"/>
    </w:rPr>
  </w:style>
  <w:style w:type="paragraph" w:customStyle="1" w:styleId="98C700E31F034DC18A312CFE79D829699">
    <w:name w:val="98C700E31F034DC18A312CFE79D829699"/>
    <w:rsid w:val="00527B9B"/>
    <w:pPr>
      <w:spacing w:before="60" w:after="60" w:line="240" w:lineRule="auto"/>
    </w:pPr>
    <w:rPr>
      <w:rFonts w:eastAsiaTheme="minorHAnsi"/>
      <w:lang w:eastAsia="en-US"/>
    </w:rPr>
  </w:style>
  <w:style w:type="paragraph" w:customStyle="1" w:styleId="CE58B38C05DB44F3AF8E8AC89712D7419">
    <w:name w:val="CE58B38C05DB44F3AF8E8AC89712D7419"/>
    <w:rsid w:val="00527B9B"/>
    <w:pPr>
      <w:spacing w:before="60" w:after="60" w:line="240" w:lineRule="auto"/>
    </w:pPr>
    <w:rPr>
      <w:rFonts w:eastAsiaTheme="minorHAnsi"/>
      <w:lang w:eastAsia="en-US"/>
    </w:rPr>
  </w:style>
  <w:style w:type="paragraph" w:customStyle="1" w:styleId="3D26509DE97E4E9CA2F47C3E090A3D599">
    <w:name w:val="3D26509DE97E4E9CA2F47C3E090A3D599"/>
    <w:rsid w:val="00527B9B"/>
    <w:pPr>
      <w:spacing w:before="60" w:after="60" w:line="240" w:lineRule="auto"/>
    </w:pPr>
    <w:rPr>
      <w:rFonts w:eastAsiaTheme="minorHAnsi"/>
      <w:lang w:eastAsia="en-US"/>
    </w:rPr>
  </w:style>
  <w:style w:type="paragraph" w:customStyle="1" w:styleId="087AB293194A4285BA11DB131CEA64089">
    <w:name w:val="087AB293194A4285BA11DB131CEA64089"/>
    <w:rsid w:val="00527B9B"/>
    <w:pPr>
      <w:spacing w:before="60" w:after="60" w:line="240" w:lineRule="auto"/>
    </w:pPr>
    <w:rPr>
      <w:rFonts w:eastAsiaTheme="minorHAnsi"/>
      <w:lang w:eastAsia="en-US"/>
    </w:rPr>
  </w:style>
  <w:style w:type="paragraph" w:customStyle="1" w:styleId="8BDD208E2A2A4000B50B9B74A9AC83409">
    <w:name w:val="8BDD208E2A2A4000B50B9B74A9AC83409"/>
    <w:rsid w:val="00527B9B"/>
    <w:pPr>
      <w:spacing w:before="60" w:after="60" w:line="240" w:lineRule="auto"/>
    </w:pPr>
    <w:rPr>
      <w:rFonts w:eastAsiaTheme="minorHAnsi"/>
      <w:lang w:eastAsia="en-US"/>
    </w:rPr>
  </w:style>
  <w:style w:type="paragraph" w:customStyle="1" w:styleId="9F022BAF75F0402780C2B0ED5852282A8">
    <w:name w:val="9F022BAF75F0402780C2B0ED5852282A8"/>
    <w:rsid w:val="00527B9B"/>
    <w:pPr>
      <w:spacing w:before="60" w:after="60" w:line="240" w:lineRule="auto"/>
    </w:pPr>
    <w:rPr>
      <w:rFonts w:eastAsiaTheme="minorHAnsi"/>
      <w:lang w:eastAsia="en-US"/>
    </w:rPr>
  </w:style>
  <w:style w:type="paragraph" w:customStyle="1" w:styleId="5DC7D81CC9F64EAD848A046BD1F437888">
    <w:name w:val="5DC7D81CC9F64EAD848A046BD1F437888"/>
    <w:rsid w:val="00527B9B"/>
    <w:pPr>
      <w:spacing w:before="60" w:after="60" w:line="240" w:lineRule="auto"/>
    </w:pPr>
    <w:rPr>
      <w:rFonts w:eastAsiaTheme="minorHAnsi"/>
      <w:lang w:eastAsia="en-US"/>
    </w:rPr>
  </w:style>
  <w:style w:type="paragraph" w:customStyle="1" w:styleId="B5B4950DE9A44523838ED09E9A9557486">
    <w:name w:val="B5B4950DE9A44523838ED09E9A9557486"/>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8">
    <w:name w:val="43AE384C08D84EF3917781FD6B197BC58"/>
    <w:rsid w:val="00527B9B"/>
    <w:pPr>
      <w:spacing w:before="60" w:after="60" w:line="240" w:lineRule="auto"/>
    </w:pPr>
    <w:rPr>
      <w:rFonts w:eastAsiaTheme="minorHAnsi"/>
      <w:lang w:eastAsia="en-US"/>
    </w:rPr>
  </w:style>
  <w:style w:type="paragraph" w:customStyle="1" w:styleId="533CA43EAAD2423DA9B9430C9506DA088">
    <w:name w:val="533CA43EAAD2423DA9B9430C9506DA088"/>
    <w:rsid w:val="00527B9B"/>
    <w:pPr>
      <w:spacing w:before="60" w:after="60" w:line="240" w:lineRule="auto"/>
    </w:pPr>
    <w:rPr>
      <w:rFonts w:eastAsiaTheme="minorHAnsi"/>
      <w:lang w:eastAsia="en-US"/>
    </w:rPr>
  </w:style>
  <w:style w:type="paragraph" w:customStyle="1" w:styleId="7F3A683D7F924178809C8CFC443987E98">
    <w:name w:val="7F3A683D7F924178809C8CFC443987E98"/>
    <w:rsid w:val="00527B9B"/>
    <w:pPr>
      <w:spacing w:before="60" w:after="60" w:line="240" w:lineRule="auto"/>
    </w:pPr>
    <w:rPr>
      <w:rFonts w:eastAsiaTheme="minorHAnsi"/>
      <w:lang w:eastAsia="en-US"/>
    </w:rPr>
  </w:style>
  <w:style w:type="paragraph" w:customStyle="1" w:styleId="5AE7091FEDE047148972EE3EB6765C5D8">
    <w:name w:val="5AE7091FEDE047148972EE3EB6765C5D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8">
    <w:name w:val="67D244E21D9F432C9F28E3500118F94C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8">
    <w:name w:val="6FD02308B68F41EFB9A73C4184A2AAEA8"/>
    <w:rsid w:val="00527B9B"/>
    <w:pPr>
      <w:spacing w:before="60" w:after="60" w:line="240" w:lineRule="auto"/>
    </w:pPr>
    <w:rPr>
      <w:rFonts w:eastAsiaTheme="minorHAnsi"/>
      <w:lang w:eastAsia="en-US"/>
    </w:rPr>
  </w:style>
  <w:style w:type="paragraph" w:customStyle="1" w:styleId="6801A38834D142F090C5B0A55959B25F8">
    <w:name w:val="6801A38834D142F090C5B0A55959B25F8"/>
    <w:rsid w:val="00527B9B"/>
    <w:pPr>
      <w:spacing w:before="60" w:after="60" w:line="240" w:lineRule="auto"/>
    </w:pPr>
    <w:rPr>
      <w:rFonts w:eastAsiaTheme="minorHAnsi"/>
      <w:lang w:eastAsia="en-US"/>
    </w:rPr>
  </w:style>
  <w:style w:type="paragraph" w:customStyle="1" w:styleId="F0767745FC8F4EE183112171C38472368">
    <w:name w:val="F0767745FC8F4EE183112171C38472368"/>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3">
    <w:name w:val="2810210873564F87BF514CCEE913F00E3"/>
    <w:rsid w:val="00527B9B"/>
    <w:pPr>
      <w:spacing w:before="60" w:after="60" w:line="240" w:lineRule="auto"/>
    </w:pPr>
    <w:rPr>
      <w:rFonts w:eastAsiaTheme="minorHAnsi"/>
      <w:lang w:eastAsia="en-US"/>
    </w:rPr>
  </w:style>
  <w:style w:type="paragraph" w:customStyle="1" w:styleId="8FE74FF2D94748BC84292F1899CD74FC3">
    <w:name w:val="8FE74FF2D94748BC84292F1899CD74FC3"/>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3">
    <w:name w:val="8A297270E1894B1D9111AFC2DA4D79BE3"/>
    <w:rsid w:val="00527B9B"/>
    <w:pPr>
      <w:spacing w:before="60" w:after="60" w:line="240" w:lineRule="auto"/>
    </w:pPr>
    <w:rPr>
      <w:rFonts w:eastAsiaTheme="minorHAnsi"/>
      <w:lang w:eastAsia="en-US"/>
    </w:rPr>
  </w:style>
  <w:style w:type="paragraph" w:customStyle="1" w:styleId="127B9F06F39F4F8BA8EA2C534A523FEC3">
    <w:name w:val="127B9F06F39F4F8BA8EA2C534A523FEC3"/>
    <w:rsid w:val="00527B9B"/>
    <w:pPr>
      <w:spacing w:before="60" w:after="60" w:line="240" w:lineRule="auto"/>
    </w:pPr>
    <w:rPr>
      <w:rFonts w:eastAsiaTheme="minorHAnsi"/>
      <w:lang w:eastAsia="en-US"/>
    </w:rPr>
  </w:style>
  <w:style w:type="paragraph" w:customStyle="1" w:styleId="C6A265DCA84C48AA971400DF3A73B57C3">
    <w:name w:val="C6A265DCA84C48AA971400DF3A73B57C3"/>
    <w:rsid w:val="00527B9B"/>
    <w:pPr>
      <w:spacing w:before="60" w:after="60" w:line="240" w:lineRule="auto"/>
    </w:pPr>
    <w:rPr>
      <w:rFonts w:eastAsiaTheme="minorHAnsi"/>
      <w:lang w:eastAsia="en-US"/>
    </w:rPr>
  </w:style>
  <w:style w:type="paragraph" w:customStyle="1" w:styleId="C3F15176EB224F66974CE1AC466A39C02">
    <w:name w:val="C3F15176EB224F66974CE1AC466A39C02"/>
    <w:rsid w:val="00527B9B"/>
    <w:pPr>
      <w:spacing w:before="60" w:after="60" w:line="240" w:lineRule="auto"/>
    </w:pPr>
    <w:rPr>
      <w:rFonts w:eastAsiaTheme="minorHAnsi"/>
      <w:lang w:eastAsia="en-US"/>
    </w:rPr>
  </w:style>
  <w:style w:type="paragraph" w:customStyle="1" w:styleId="6214EBAFCA664642AA8FFA91D2B6F1452">
    <w:name w:val="6214EBAFCA664642AA8FFA91D2B6F1452"/>
    <w:rsid w:val="00527B9B"/>
    <w:pPr>
      <w:spacing w:before="60" w:after="60" w:line="240" w:lineRule="auto"/>
    </w:pPr>
    <w:rPr>
      <w:rFonts w:eastAsiaTheme="minorHAnsi"/>
      <w:lang w:eastAsia="en-US"/>
    </w:rPr>
  </w:style>
  <w:style w:type="paragraph" w:customStyle="1" w:styleId="8CA5DB76EFD94BB5802F43FE6EBE48E73">
    <w:name w:val="8CA5DB76EFD94BB5802F43FE6EBE48E73"/>
    <w:rsid w:val="00527B9B"/>
    <w:pPr>
      <w:spacing w:before="60" w:after="60" w:line="240" w:lineRule="auto"/>
    </w:pPr>
    <w:rPr>
      <w:rFonts w:eastAsiaTheme="minorHAnsi"/>
      <w:lang w:eastAsia="en-US"/>
    </w:rPr>
  </w:style>
  <w:style w:type="paragraph" w:customStyle="1" w:styleId="1D6AB3906DDE4FC2981CE38C6FE04C183">
    <w:name w:val="1D6AB3906DDE4FC2981CE38C6FE04C183"/>
    <w:rsid w:val="00527B9B"/>
    <w:pPr>
      <w:spacing w:before="60" w:after="60" w:line="240" w:lineRule="auto"/>
    </w:pPr>
    <w:rPr>
      <w:rFonts w:eastAsiaTheme="minorHAnsi"/>
      <w:lang w:eastAsia="en-US"/>
    </w:rPr>
  </w:style>
  <w:style w:type="paragraph" w:customStyle="1" w:styleId="BCB86DB5FC134F6A89A3EE71E16F44512">
    <w:name w:val="BCB86DB5FC134F6A89A3EE71E16F44512"/>
    <w:rsid w:val="00527B9B"/>
    <w:pPr>
      <w:spacing w:before="60" w:after="60" w:line="240" w:lineRule="auto"/>
    </w:pPr>
    <w:rPr>
      <w:rFonts w:eastAsiaTheme="minorHAnsi"/>
      <w:lang w:eastAsia="en-US"/>
    </w:rPr>
  </w:style>
  <w:style w:type="paragraph" w:customStyle="1" w:styleId="561DC2D783AC4622A228526A6D88C9BD2">
    <w:name w:val="561DC2D783AC4622A228526A6D88C9BD2"/>
    <w:rsid w:val="00527B9B"/>
    <w:pPr>
      <w:spacing w:before="60" w:after="60" w:line="240" w:lineRule="auto"/>
    </w:pPr>
    <w:rPr>
      <w:rFonts w:eastAsiaTheme="minorHAnsi"/>
      <w:lang w:eastAsia="en-US"/>
    </w:rPr>
  </w:style>
  <w:style w:type="paragraph" w:customStyle="1" w:styleId="07B8FC934AB745C4AEFB11B53E4FE2642">
    <w:name w:val="07B8FC934AB745C4AEFB11B53E4FE2642"/>
    <w:rsid w:val="00527B9B"/>
    <w:pPr>
      <w:spacing w:before="60" w:after="60" w:line="240" w:lineRule="auto"/>
    </w:pPr>
    <w:rPr>
      <w:rFonts w:eastAsiaTheme="minorHAnsi"/>
      <w:lang w:eastAsia="en-US"/>
    </w:rPr>
  </w:style>
  <w:style w:type="paragraph" w:customStyle="1" w:styleId="9263C0130BDE43C2B2D9F9C0386842D32">
    <w:name w:val="9263C0130BDE43C2B2D9F9C0386842D32"/>
    <w:rsid w:val="00527B9B"/>
    <w:pPr>
      <w:spacing w:before="60" w:after="60" w:line="240" w:lineRule="auto"/>
    </w:pPr>
    <w:rPr>
      <w:rFonts w:eastAsiaTheme="minorHAnsi"/>
      <w:lang w:eastAsia="en-US"/>
    </w:rPr>
  </w:style>
  <w:style w:type="paragraph" w:customStyle="1" w:styleId="27D8AD8BFB674DA2BB4CF407F12825502">
    <w:name w:val="27D8AD8BFB674DA2BB4CF407F12825502"/>
    <w:rsid w:val="00527B9B"/>
    <w:pPr>
      <w:spacing w:before="60" w:after="60" w:line="240" w:lineRule="auto"/>
    </w:pPr>
    <w:rPr>
      <w:rFonts w:eastAsiaTheme="minorHAnsi"/>
      <w:lang w:eastAsia="en-US"/>
    </w:rPr>
  </w:style>
  <w:style w:type="paragraph" w:customStyle="1" w:styleId="F462EAC2DA864E4AAA5A5037DC10469D2">
    <w:name w:val="F462EAC2DA864E4AAA5A5037DC10469D2"/>
    <w:rsid w:val="00527B9B"/>
    <w:pPr>
      <w:spacing w:before="60" w:after="60" w:line="240" w:lineRule="auto"/>
    </w:pPr>
    <w:rPr>
      <w:rFonts w:eastAsiaTheme="minorHAnsi"/>
      <w:lang w:eastAsia="en-US"/>
    </w:rPr>
  </w:style>
  <w:style w:type="paragraph" w:customStyle="1" w:styleId="67C5A59FD93B485199E9C174D6A89E322">
    <w:name w:val="67C5A59FD93B485199E9C174D6A89E322"/>
    <w:rsid w:val="00527B9B"/>
    <w:pPr>
      <w:spacing w:before="60" w:after="60" w:line="240" w:lineRule="auto"/>
    </w:pPr>
    <w:rPr>
      <w:rFonts w:eastAsiaTheme="minorHAnsi"/>
      <w:lang w:eastAsia="en-US"/>
    </w:rPr>
  </w:style>
  <w:style w:type="paragraph" w:customStyle="1" w:styleId="71DC24669E3541CA95B961C1E1B5464B2">
    <w:name w:val="71DC24669E3541CA95B961C1E1B5464B2"/>
    <w:rsid w:val="00527B9B"/>
    <w:pPr>
      <w:spacing w:before="60" w:after="60" w:line="240" w:lineRule="auto"/>
    </w:pPr>
    <w:rPr>
      <w:rFonts w:eastAsiaTheme="minorHAnsi"/>
      <w:lang w:eastAsia="en-US"/>
    </w:rPr>
  </w:style>
  <w:style w:type="paragraph" w:customStyle="1" w:styleId="404FCE8216714AB785E5F8B1172D5A8F2">
    <w:name w:val="404FCE8216714AB785E5F8B1172D5A8F2"/>
    <w:rsid w:val="00527B9B"/>
    <w:pPr>
      <w:spacing w:before="60" w:after="60" w:line="240" w:lineRule="auto"/>
    </w:pPr>
    <w:rPr>
      <w:rFonts w:eastAsiaTheme="minorHAnsi"/>
      <w:lang w:eastAsia="en-US"/>
    </w:rPr>
  </w:style>
  <w:style w:type="paragraph" w:customStyle="1" w:styleId="06797AA625324C7F9AF6F2F5A9B8AE852">
    <w:name w:val="06797AA625324C7F9AF6F2F5A9B8AE852"/>
    <w:rsid w:val="00527B9B"/>
    <w:pPr>
      <w:spacing w:before="60" w:after="60" w:line="240" w:lineRule="auto"/>
    </w:pPr>
    <w:rPr>
      <w:rFonts w:eastAsiaTheme="minorHAnsi"/>
      <w:lang w:eastAsia="en-US"/>
    </w:rPr>
  </w:style>
  <w:style w:type="paragraph" w:customStyle="1" w:styleId="3260F943792744D08AD3E0A6E4BFF3472">
    <w:name w:val="3260F943792744D08AD3E0A6E4BFF3472"/>
    <w:rsid w:val="00527B9B"/>
    <w:pPr>
      <w:spacing w:before="60" w:after="60" w:line="240" w:lineRule="auto"/>
    </w:pPr>
    <w:rPr>
      <w:rFonts w:eastAsiaTheme="minorHAnsi"/>
      <w:lang w:eastAsia="en-US"/>
    </w:rPr>
  </w:style>
  <w:style w:type="paragraph" w:customStyle="1" w:styleId="CF06D22534744515ABAF10FCD302D9CC2">
    <w:name w:val="CF06D22534744515ABAF10FCD302D9CC2"/>
    <w:rsid w:val="00527B9B"/>
    <w:pPr>
      <w:spacing w:before="60" w:after="60" w:line="240" w:lineRule="auto"/>
    </w:pPr>
    <w:rPr>
      <w:rFonts w:eastAsiaTheme="minorHAnsi"/>
      <w:lang w:eastAsia="en-US"/>
    </w:rPr>
  </w:style>
  <w:style w:type="paragraph" w:customStyle="1" w:styleId="90A8CDD7B48C48C9ADF3D3220705F1AC2">
    <w:name w:val="90A8CDD7B48C48C9ADF3D3220705F1AC2"/>
    <w:rsid w:val="00527B9B"/>
    <w:pPr>
      <w:spacing w:before="60" w:after="60" w:line="240" w:lineRule="auto"/>
    </w:pPr>
    <w:rPr>
      <w:rFonts w:eastAsiaTheme="minorHAnsi"/>
      <w:lang w:eastAsia="en-US"/>
    </w:rPr>
  </w:style>
  <w:style w:type="paragraph" w:customStyle="1" w:styleId="2EACEF1774D94BCEBB619FE207B8234A2">
    <w:name w:val="2EACEF1774D94BCEBB619FE207B8234A2"/>
    <w:rsid w:val="00527B9B"/>
    <w:pPr>
      <w:spacing w:before="60" w:after="60" w:line="240" w:lineRule="auto"/>
    </w:pPr>
    <w:rPr>
      <w:rFonts w:eastAsiaTheme="minorHAnsi"/>
      <w:lang w:eastAsia="en-US"/>
    </w:rPr>
  </w:style>
  <w:style w:type="paragraph" w:customStyle="1" w:styleId="9BE1619863DD431FAE84514811FD93112">
    <w:name w:val="9BE1619863DD431FAE84514811FD93112"/>
    <w:rsid w:val="00527B9B"/>
    <w:pPr>
      <w:spacing w:before="60" w:after="60" w:line="240" w:lineRule="auto"/>
    </w:pPr>
    <w:rPr>
      <w:rFonts w:eastAsiaTheme="minorHAnsi"/>
      <w:lang w:eastAsia="en-US"/>
    </w:rPr>
  </w:style>
  <w:style w:type="paragraph" w:customStyle="1" w:styleId="73BE5F22463A42FFAE96790FDC8AAB402">
    <w:name w:val="73BE5F22463A42FFAE96790FDC8AAB402"/>
    <w:rsid w:val="00527B9B"/>
    <w:pPr>
      <w:spacing w:before="60" w:after="60" w:line="240" w:lineRule="auto"/>
    </w:pPr>
    <w:rPr>
      <w:rFonts w:eastAsiaTheme="minorHAnsi"/>
      <w:lang w:eastAsia="en-US"/>
    </w:rPr>
  </w:style>
  <w:style w:type="paragraph" w:customStyle="1" w:styleId="B0040B52337F40228E9EE98639EFFAF72">
    <w:name w:val="B0040B52337F40228E9EE98639EFFAF72"/>
    <w:rsid w:val="00527B9B"/>
    <w:pPr>
      <w:spacing w:before="60" w:after="60" w:line="240" w:lineRule="auto"/>
    </w:pPr>
    <w:rPr>
      <w:rFonts w:eastAsiaTheme="minorHAnsi"/>
      <w:lang w:eastAsia="en-US"/>
    </w:rPr>
  </w:style>
  <w:style w:type="paragraph" w:customStyle="1" w:styleId="477088F9C934414EA130DD1B226549C32">
    <w:name w:val="477088F9C934414EA130DD1B226549C32"/>
    <w:rsid w:val="00527B9B"/>
    <w:pPr>
      <w:spacing w:before="60" w:after="60" w:line="240" w:lineRule="auto"/>
    </w:pPr>
    <w:rPr>
      <w:rFonts w:eastAsiaTheme="minorHAnsi"/>
      <w:lang w:eastAsia="en-US"/>
    </w:rPr>
  </w:style>
  <w:style w:type="paragraph" w:customStyle="1" w:styleId="55AE129E4B92488D809D83C46DC4668C2">
    <w:name w:val="55AE129E4B92488D809D83C46DC4668C2"/>
    <w:rsid w:val="00527B9B"/>
    <w:pPr>
      <w:spacing w:before="60" w:after="60" w:line="240" w:lineRule="auto"/>
    </w:pPr>
    <w:rPr>
      <w:rFonts w:eastAsiaTheme="minorHAnsi"/>
      <w:lang w:eastAsia="en-US"/>
    </w:rPr>
  </w:style>
  <w:style w:type="paragraph" w:customStyle="1" w:styleId="DE8731A4F3D84343ABCC6FEF7DE32A9C2">
    <w:name w:val="DE8731A4F3D84343ABCC6FEF7DE32A9C2"/>
    <w:rsid w:val="00527B9B"/>
    <w:pPr>
      <w:spacing w:before="60" w:after="60" w:line="240" w:lineRule="auto"/>
    </w:pPr>
    <w:rPr>
      <w:rFonts w:eastAsiaTheme="minorHAnsi"/>
      <w:lang w:eastAsia="en-US"/>
    </w:rPr>
  </w:style>
  <w:style w:type="paragraph" w:customStyle="1" w:styleId="28B9CB25295E4C248C18F1A23CAE3DDE2">
    <w:name w:val="28B9CB25295E4C248C18F1A23CAE3DDE2"/>
    <w:rsid w:val="00527B9B"/>
    <w:pPr>
      <w:spacing w:before="60" w:after="60" w:line="240" w:lineRule="auto"/>
    </w:pPr>
    <w:rPr>
      <w:rFonts w:eastAsiaTheme="minorHAnsi"/>
      <w:lang w:eastAsia="en-US"/>
    </w:rPr>
  </w:style>
  <w:style w:type="paragraph" w:customStyle="1" w:styleId="756D9BD57D944CA4AB45114C81553E6D2">
    <w:name w:val="756D9BD57D944CA4AB45114C81553E6D2"/>
    <w:rsid w:val="00527B9B"/>
    <w:pPr>
      <w:spacing w:before="60" w:after="60" w:line="240" w:lineRule="auto"/>
    </w:pPr>
    <w:rPr>
      <w:rFonts w:eastAsiaTheme="minorHAnsi"/>
      <w:lang w:eastAsia="en-US"/>
    </w:rPr>
  </w:style>
  <w:style w:type="paragraph" w:customStyle="1" w:styleId="609068055CD44D13A427060468F401672">
    <w:name w:val="609068055CD44D13A427060468F401672"/>
    <w:rsid w:val="00527B9B"/>
    <w:pPr>
      <w:spacing w:before="60" w:after="60" w:line="240" w:lineRule="auto"/>
    </w:pPr>
    <w:rPr>
      <w:rFonts w:eastAsiaTheme="minorHAnsi"/>
      <w:lang w:eastAsia="en-US"/>
    </w:rPr>
  </w:style>
  <w:style w:type="paragraph" w:customStyle="1" w:styleId="047C34A9A54A40D787837CFE754F69362">
    <w:name w:val="047C34A9A54A40D787837CFE754F69362"/>
    <w:rsid w:val="00527B9B"/>
    <w:pPr>
      <w:spacing w:before="60" w:after="60" w:line="240" w:lineRule="auto"/>
    </w:pPr>
    <w:rPr>
      <w:rFonts w:eastAsiaTheme="minorHAnsi"/>
      <w:lang w:eastAsia="en-US"/>
    </w:rPr>
  </w:style>
  <w:style w:type="paragraph" w:customStyle="1" w:styleId="E2EB266BE2024196B5B1235D0F0C83102">
    <w:name w:val="E2EB266BE2024196B5B1235D0F0C83102"/>
    <w:rsid w:val="00527B9B"/>
    <w:pPr>
      <w:spacing w:before="60" w:after="60" w:line="240" w:lineRule="auto"/>
    </w:pPr>
    <w:rPr>
      <w:rFonts w:eastAsiaTheme="minorHAnsi"/>
      <w:lang w:eastAsia="en-US"/>
    </w:rPr>
  </w:style>
  <w:style w:type="paragraph" w:customStyle="1" w:styleId="6FB27B8493104ADAB24BE8461EABC6502">
    <w:name w:val="6FB27B8493104ADAB24BE8461EABC6502"/>
    <w:rsid w:val="00527B9B"/>
    <w:pPr>
      <w:spacing w:before="60" w:after="60" w:line="240" w:lineRule="auto"/>
    </w:pPr>
    <w:rPr>
      <w:rFonts w:eastAsiaTheme="minorHAnsi"/>
      <w:lang w:eastAsia="en-US"/>
    </w:rPr>
  </w:style>
  <w:style w:type="paragraph" w:customStyle="1" w:styleId="8FFC636A28544A06A52DFA64C029DA172">
    <w:name w:val="8FFC636A28544A06A52DFA64C029DA172"/>
    <w:rsid w:val="00527B9B"/>
    <w:pPr>
      <w:spacing w:before="60" w:after="60" w:line="240" w:lineRule="auto"/>
    </w:pPr>
    <w:rPr>
      <w:rFonts w:eastAsiaTheme="minorHAnsi"/>
      <w:lang w:eastAsia="en-US"/>
    </w:rPr>
  </w:style>
  <w:style w:type="paragraph" w:customStyle="1" w:styleId="77BF07D87B8842C6A52AD99E6AF7FA622">
    <w:name w:val="77BF07D87B8842C6A52AD99E6AF7FA622"/>
    <w:rsid w:val="00527B9B"/>
    <w:pPr>
      <w:spacing w:before="60" w:after="60" w:line="240" w:lineRule="auto"/>
    </w:pPr>
    <w:rPr>
      <w:rFonts w:eastAsiaTheme="minorHAnsi"/>
      <w:lang w:eastAsia="en-US"/>
    </w:rPr>
  </w:style>
  <w:style w:type="paragraph" w:customStyle="1" w:styleId="F127391521C8486B8C1C7159D880FF142">
    <w:name w:val="F127391521C8486B8C1C7159D880FF142"/>
    <w:rsid w:val="00527B9B"/>
    <w:pPr>
      <w:spacing w:before="60" w:after="60" w:line="240" w:lineRule="auto"/>
    </w:pPr>
    <w:rPr>
      <w:rFonts w:eastAsiaTheme="minorHAnsi"/>
      <w:lang w:eastAsia="en-US"/>
    </w:rPr>
  </w:style>
  <w:style w:type="paragraph" w:customStyle="1" w:styleId="170A613285F34CC8AE92856CF3E9BD231">
    <w:name w:val="170A613285F34CC8AE92856CF3E9BD231"/>
    <w:rsid w:val="00527B9B"/>
    <w:pPr>
      <w:spacing w:before="60" w:after="60" w:line="240" w:lineRule="auto"/>
    </w:pPr>
    <w:rPr>
      <w:rFonts w:eastAsiaTheme="minorHAnsi"/>
      <w:lang w:eastAsia="en-US"/>
    </w:rPr>
  </w:style>
  <w:style w:type="paragraph" w:customStyle="1" w:styleId="CCEE959EECD8416EA9D11AEB7F414345">
    <w:name w:val="CCEE959EECD8416EA9D11AEB7F414345"/>
    <w:rsid w:val="00527B9B"/>
    <w:pPr>
      <w:spacing w:before="60" w:after="60" w:line="240" w:lineRule="auto"/>
    </w:pPr>
    <w:rPr>
      <w:rFonts w:eastAsiaTheme="minorHAnsi"/>
      <w:lang w:eastAsia="en-US"/>
    </w:rPr>
  </w:style>
  <w:style w:type="paragraph" w:customStyle="1" w:styleId="CB46B23ED82843F79FB62C0946B28005">
    <w:name w:val="CB46B23ED82843F79FB62C0946B28005"/>
    <w:rsid w:val="00527B9B"/>
    <w:pPr>
      <w:spacing w:before="60" w:after="60" w:line="240" w:lineRule="auto"/>
    </w:pPr>
    <w:rPr>
      <w:rFonts w:eastAsiaTheme="minorHAnsi"/>
      <w:lang w:eastAsia="en-US"/>
    </w:rPr>
  </w:style>
  <w:style w:type="paragraph" w:customStyle="1" w:styleId="F42BEF1A0D534319BF65EA3690254734">
    <w:name w:val="F42BEF1A0D534319BF65EA3690254734"/>
    <w:rsid w:val="00527B9B"/>
    <w:pPr>
      <w:spacing w:before="60" w:after="60" w:line="240" w:lineRule="auto"/>
    </w:pPr>
    <w:rPr>
      <w:rFonts w:eastAsiaTheme="minorHAnsi"/>
      <w:lang w:eastAsia="en-US"/>
    </w:rPr>
  </w:style>
  <w:style w:type="paragraph" w:customStyle="1" w:styleId="9DB2FDFAA0BB448DBABC47971BE1A315">
    <w:name w:val="9DB2FDFAA0BB448DBABC47971BE1A315"/>
    <w:rsid w:val="00527B9B"/>
    <w:pPr>
      <w:spacing w:before="60" w:after="60" w:line="240" w:lineRule="auto"/>
    </w:pPr>
    <w:rPr>
      <w:rFonts w:eastAsiaTheme="minorHAnsi"/>
      <w:lang w:eastAsia="en-US"/>
    </w:rPr>
  </w:style>
  <w:style w:type="paragraph" w:customStyle="1" w:styleId="51631D96B30246E8BE83AF05134F567D">
    <w:name w:val="51631D96B30246E8BE83AF05134F567D"/>
    <w:rsid w:val="00527B9B"/>
    <w:pPr>
      <w:spacing w:before="60" w:after="60" w:line="240" w:lineRule="auto"/>
    </w:pPr>
    <w:rPr>
      <w:rFonts w:eastAsiaTheme="minorHAnsi"/>
      <w:lang w:eastAsia="en-US"/>
    </w:rPr>
  </w:style>
  <w:style w:type="paragraph" w:customStyle="1" w:styleId="E48B3F2E91A04795B29F3B443662242A">
    <w:name w:val="E48B3F2E91A04795B29F3B443662242A"/>
    <w:rsid w:val="00527B9B"/>
    <w:pPr>
      <w:spacing w:before="60" w:after="60" w:line="240" w:lineRule="auto"/>
    </w:pPr>
    <w:rPr>
      <w:rFonts w:eastAsiaTheme="minorHAnsi"/>
      <w:lang w:eastAsia="en-US"/>
    </w:rPr>
  </w:style>
  <w:style w:type="paragraph" w:customStyle="1" w:styleId="0275209B8DD7467F8FCDE4A2791FB716">
    <w:name w:val="0275209B8DD7467F8FCDE4A2791FB716"/>
    <w:rsid w:val="00527B9B"/>
    <w:pPr>
      <w:spacing w:before="60" w:after="60" w:line="240" w:lineRule="auto"/>
    </w:pPr>
    <w:rPr>
      <w:rFonts w:eastAsiaTheme="minorHAnsi"/>
      <w:lang w:eastAsia="en-US"/>
    </w:rPr>
  </w:style>
  <w:style w:type="paragraph" w:customStyle="1" w:styleId="ADFB61B84C2E43F58DE33F0FCC7E38BF">
    <w:name w:val="ADFB61B84C2E43F58DE33F0FCC7E38BF"/>
    <w:rsid w:val="00527B9B"/>
    <w:pPr>
      <w:spacing w:before="60" w:after="60" w:line="240" w:lineRule="auto"/>
    </w:pPr>
    <w:rPr>
      <w:rFonts w:eastAsiaTheme="minorHAnsi"/>
      <w:lang w:eastAsia="en-US"/>
    </w:rPr>
  </w:style>
  <w:style w:type="paragraph" w:customStyle="1" w:styleId="231865A30B444D24B66C67CC2333BF24">
    <w:name w:val="231865A30B444D24B66C67CC2333BF24"/>
    <w:rsid w:val="00527B9B"/>
    <w:pPr>
      <w:spacing w:before="60" w:after="60" w:line="240" w:lineRule="auto"/>
    </w:pPr>
    <w:rPr>
      <w:rFonts w:eastAsiaTheme="minorHAnsi"/>
      <w:lang w:eastAsia="en-US"/>
    </w:rPr>
  </w:style>
  <w:style w:type="paragraph" w:customStyle="1" w:styleId="A3A58820F1D84676B550818A0DDF29B5">
    <w:name w:val="A3A58820F1D84676B550818A0DDF29B5"/>
    <w:rsid w:val="00527B9B"/>
    <w:pPr>
      <w:spacing w:before="60" w:after="60" w:line="240" w:lineRule="auto"/>
    </w:pPr>
    <w:rPr>
      <w:rFonts w:eastAsiaTheme="minorHAnsi"/>
      <w:lang w:eastAsia="en-US"/>
    </w:rPr>
  </w:style>
  <w:style w:type="paragraph" w:customStyle="1" w:styleId="8DED15BE14214746B88A45F5EC57CD3A">
    <w:name w:val="8DED15BE14214746B88A45F5EC57CD3A"/>
    <w:rsid w:val="00527B9B"/>
    <w:pPr>
      <w:spacing w:before="60" w:after="60" w:line="240" w:lineRule="auto"/>
    </w:pPr>
    <w:rPr>
      <w:rFonts w:eastAsiaTheme="minorHAnsi"/>
      <w:lang w:eastAsia="en-US"/>
    </w:rPr>
  </w:style>
  <w:style w:type="paragraph" w:customStyle="1" w:styleId="855B33D07819488D89C7D1A0AC28F31112">
    <w:name w:val="855B33D07819488D89C7D1A0AC28F31112"/>
    <w:rsid w:val="00527B9B"/>
    <w:pPr>
      <w:spacing w:before="60" w:after="60" w:line="240" w:lineRule="auto"/>
    </w:pPr>
    <w:rPr>
      <w:rFonts w:eastAsiaTheme="minorHAnsi"/>
      <w:lang w:eastAsia="en-US"/>
    </w:rPr>
  </w:style>
  <w:style w:type="paragraph" w:customStyle="1" w:styleId="EE5F7F30B58441DCA933018BCF1E93839">
    <w:name w:val="EE5F7F30B58441DCA933018BCF1E93839"/>
    <w:rsid w:val="00527B9B"/>
    <w:pPr>
      <w:spacing w:before="60" w:after="60" w:line="240" w:lineRule="auto"/>
    </w:pPr>
    <w:rPr>
      <w:rFonts w:eastAsiaTheme="minorHAnsi"/>
      <w:lang w:eastAsia="en-US"/>
    </w:rPr>
  </w:style>
  <w:style w:type="paragraph" w:customStyle="1" w:styleId="8D5BAA5DD03F4398A6B4893150AA639211">
    <w:name w:val="8D5BAA5DD03F4398A6B4893150AA639211"/>
    <w:rsid w:val="00527B9B"/>
    <w:pPr>
      <w:spacing w:before="60" w:after="60" w:line="240" w:lineRule="auto"/>
    </w:pPr>
    <w:rPr>
      <w:rFonts w:eastAsiaTheme="minorHAnsi"/>
      <w:lang w:eastAsia="en-US"/>
    </w:rPr>
  </w:style>
  <w:style w:type="paragraph" w:customStyle="1" w:styleId="CC6CB9F55DE4431397A21A8A496A5E0211">
    <w:name w:val="CC6CB9F55DE4431397A21A8A496A5E0211"/>
    <w:rsid w:val="00527B9B"/>
    <w:pPr>
      <w:spacing w:before="60" w:after="60" w:line="240" w:lineRule="auto"/>
    </w:pPr>
    <w:rPr>
      <w:rFonts w:eastAsiaTheme="minorHAnsi"/>
      <w:lang w:eastAsia="en-US"/>
    </w:rPr>
  </w:style>
  <w:style w:type="paragraph" w:customStyle="1" w:styleId="43C90AA67B8F4BAAB969CC6BB476880011">
    <w:name w:val="43C90AA67B8F4BAAB969CC6BB476880011"/>
    <w:rsid w:val="00527B9B"/>
    <w:pPr>
      <w:spacing w:before="60" w:after="60" w:line="240" w:lineRule="auto"/>
    </w:pPr>
    <w:rPr>
      <w:rFonts w:eastAsiaTheme="minorHAnsi"/>
      <w:lang w:eastAsia="en-US"/>
    </w:rPr>
  </w:style>
  <w:style w:type="paragraph" w:customStyle="1" w:styleId="33A5A28272D244A0A5F7C60F511ED4D011">
    <w:name w:val="33A5A28272D244A0A5F7C60F511ED4D011"/>
    <w:rsid w:val="00527B9B"/>
    <w:pPr>
      <w:spacing w:before="60" w:after="60" w:line="240" w:lineRule="auto"/>
    </w:pPr>
    <w:rPr>
      <w:rFonts w:eastAsiaTheme="minorHAnsi"/>
      <w:lang w:eastAsia="en-US"/>
    </w:rPr>
  </w:style>
  <w:style w:type="paragraph" w:customStyle="1" w:styleId="F5CB5E5AE9EE4579A48846EBC95AE42111">
    <w:name w:val="F5CB5E5AE9EE4579A48846EBC95AE42111"/>
    <w:rsid w:val="00527B9B"/>
    <w:pPr>
      <w:spacing w:before="60" w:after="60" w:line="240" w:lineRule="auto"/>
    </w:pPr>
    <w:rPr>
      <w:rFonts w:eastAsiaTheme="minorHAnsi"/>
      <w:lang w:eastAsia="en-US"/>
    </w:rPr>
  </w:style>
  <w:style w:type="paragraph" w:customStyle="1" w:styleId="25F5408D90404DFAA8568B35B1D5E6AF11">
    <w:name w:val="25F5408D90404DFAA8568B35B1D5E6AF11"/>
    <w:rsid w:val="00527B9B"/>
    <w:pPr>
      <w:spacing w:before="60" w:after="60" w:line="240" w:lineRule="auto"/>
    </w:pPr>
    <w:rPr>
      <w:rFonts w:eastAsiaTheme="minorHAnsi"/>
      <w:lang w:eastAsia="en-US"/>
    </w:rPr>
  </w:style>
  <w:style w:type="paragraph" w:customStyle="1" w:styleId="42D303B2BDCE4D06BAE6D6291F43395911">
    <w:name w:val="42D303B2BDCE4D06BAE6D6291F43395911"/>
    <w:rsid w:val="00527B9B"/>
    <w:pPr>
      <w:spacing w:before="60" w:after="60" w:line="240" w:lineRule="auto"/>
    </w:pPr>
    <w:rPr>
      <w:rFonts w:eastAsiaTheme="minorHAnsi"/>
      <w:lang w:eastAsia="en-US"/>
    </w:rPr>
  </w:style>
  <w:style w:type="paragraph" w:customStyle="1" w:styleId="5CFEB80AF734428C884BF53E3CEBC78711">
    <w:name w:val="5CFEB80AF734428C884BF53E3CEBC78711"/>
    <w:rsid w:val="00527B9B"/>
    <w:pPr>
      <w:spacing w:before="60" w:after="60" w:line="240" w:lineRule="auto"/>
    </w:pPr>
    <w:rPr>
      <w:rFonts w:eastAsiaTheme="minorHAnsi"/>
      <w:lang w:eastAsia="en-US"/>
    </w:rPr>
  </w:style>
  <w:style w:type="paragraph" w:customStyle="1" w:styleId="6C73E2164A5948F3A7CD0CD621601B0B11">
    <w:name w:val="6C73E2164A5948F3A7CD0CD621601B0B11"/>
    <w:rsid w:val="00527B9B"/>
    <w:pPr>
      <w:spacing w:before="60" w:after="60" w:line="240" w:lineRule="auto"/>
    </w:pPr>
    <w:rPr>
      <w:rFonts w:eastAsiaTheme="minorHAnsi"/>
      <w:lang w:eastAsia="en-US"/>
    </w:rPr>
  </w:style>
  <w:style w:type="paragraph" w:customStyle="1" w:styleId="94077072D4584171B96FC037B09F6E9511">
    <w:name w:val="94077072D4584171B96FC037B09F6E9511"/>
    <w:rsid w:val="00527B9B"/>
    <w:pPr>
      <w:spacing w:before="60" w:after="60" w:line="240" w:lineRule="auto"/>
    </w:pPr>
    <w:rPr>
      <w:rFonts w:eastAsiaTheme="minorHAnsi"/>
      <w:lang w:eastAsia="en-US"/>
    </w:rPr>
  </w:style>
  <w:style w:type="paragraph" w:customStyle="1" w:styleId="E50D6BF9ACBD4CC38BF207C32BF9922C11">
    <w:name w:val="E50D6BF9ACBD4CC38BF207C32BF9922C11"/>
    <w:rsid w:val="00527B9B"/>
    <w:pPr>
      <w:spacing w:before="60" w:after="60" w:line="240" w:lineRule="auto"/>
    </w:pPr>
    <w:rPr>
      <w:rFonts w:eastAsiaTheme="minorHAnsi"/>
      <w:lang w:eastAsia="en-US"/>
    </w:rPr>
  </w:style>
  <w:style w:type="paragraph" w:customStyle="1" w:styleId="98C700E31F034DC18A312CFE79D8296910">
    <w:name w:val="98C700E31F034DC18A312CFE79D8296910"/>
    <w:rsid w:val="00527B9B"/>
    <w:pPr>
      <w:spacing w:before="60" w:after="60" w:line="240" w:lineRule="auto"/>
    </w:pPr>
    <w:rPr>
      <w:rFonts w:eastAsiaTheme="minorHAnsi"/>
      <w:lang w:eastAsia="en-US"/>
    </w:rPr>
  </w:style>
  <w:style w:type="paragraph" w:customStyle="1" w:styleId="CE58B38C05DB44F3AF8E8AC89712D74110">
    <w:name w:val="CE58B38C05DB44F3AF8E8AC89712D74110"/>
    <w:rsid w:val="00527B9B"/>
    <w:pPr>
      <w:spacing w:before="60" w:after="60" w:line="240" w:lineRule="auto"/>
    </w:pPr>
    <w:rPr>
      <w:rFonts w:eastAsiaTheme="minorHAnsi"/>
      <w:lang w:eastAsia="en-US"/>
    </w:rPr>
  </w:style>
  <w:style w:type="paragraph" w:customStyle="1" w:styleId="3D26509DE97E4E9CA2F47C3E090A3D5910">
    <w:name w:val="3D26509DE97E4E9CA2F47C3E090A3D5910"/>
    <w:rsid w:val="00527B9B"/>
    <w:pPr>
      <w:spacing w:before="60" w:after="60" w:line="240" w:lineRule="auto"/>
    </w:pPr>
    <w:rPr>
      <w:rFonts w:eastAsiaTheme="minorHAnsi"/>
      <w:lang w:eastAsia="en-US"/>
    </w:rPr>
  </w:style>
  <w:style w:type="paragraph" w:customStyle="1" w:styleId="087AB293194A4285BA11DB131CEA640810">
    <w:name w:val="087AB293194A4285BA11DB131CEA640810"/>
    <w:rsid w:val="00527B9B"/>
    <w:pPr>
      <w:spacing w:before="60" w:after="60" w:line="240" w:lineRule="auto"/>
    </w:pPr>
    <w:rPr>
      <w:rFonts w:eastAsiaTheme="minorHAnsi"/>
      <w:lang w:eastAsia="en-US"/>
    </w:rPr>
  </w:style>
  <w:style w:type="paragraph" w:customStyle="1" w:styleId="8BDD208E2A2A4000B50B9B74A9AC834010">
    <w:name w:val="8BDD208E2A2A4000B50B9B74A9AC834010"/>
    <w:rsid w:val="00527B9B"/>
    <w:pPr>
      <w:spacing w:before="60" w:after="60" w:line="240" w:lineRule="auto"/>
    </w:pPr>
    <w:rPr>
      <w:rFonts w:eastAsiaTheme="minorHAnsi"/>
      <w:lang w:eastAsia="en-US"/>
    </w:rPr>
  </w:style>
  <w:style w:type="paragraph" w:customStyle="1" w:styleId="9F022BAF75F0402780C2B0ED5852282A9">
    <w:name w:val="9F022BAF75F0402780C2B0ED5852282A9"/>
    <w:rsid w:val="00527B9B"/>
    <w:pPr>
      <w:spacing w:before="60" w:after="60" w:line="240" w:lineRule="auto"/>
    </w:pPr>
    <w:rPr>
      <w:rFonts w:eastAsiaTheme="minorHAnsi"/>
      <w:lang w:eastAsia="en-US"/>
    </w:rPr>
  </w:style>
  <w:style w:type="paragraph" w:customStyle="1" w:styleId="5DC7D81CC9F64EAD848A046BD1F437889">
    <w:name w:val="5DC7D81CC9F64EAD848A046BD1F437889"/>
    <w:rsid w:val="00527B9B"/>
    <w:pPr>
      <w:spacing w:before="60" w:after="60" w:line="240" w:lineRule="auto"/>
    </w:pPr>
    <w:rPr>
      <w:rFonts w:eastAsiaTheme="minorHAnsi"/>
      <w:lang w:eastAsia="en-US"/>
    </w:rPr>
  </w:style>
  <w:style w:type="paragraph" w:customStyle="1" w:styleId="B5B4950DE9A44523838ED09E9A9557487">
    <w:name w:val="B5B4950DE9A44523838ED09E9A9557487"/>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9">
    <w:name w:val="43AE384C08D84EF3917781FD6B197BC59"/>
    <w:rsid w:val="00527B9B"/>
    <w:pPr>
      <w:spacing w:before="60" w:after="60" w:line="240" w:lineRule="auto"/>
    </w:pPr>
    <w:rPr>
      <w:rFonts w:eastAsiaTheme="minorHAnsi"/>
      <w:lang w:eastAsia="en-US"/>
    </w:rPr>
  </w:style>
  <w:style w:type="paragraph" w:customStyle="1" w:styleId="533CA43EAAD2423DA9B9430C9506DA089">
    <w:name w:val="533CA43EAAD2423DA9B9430C9506DA089"/>
    <w:rsid w:val="00527B9B"/>
    <w:pPr>
      <w:spacing w:before="60" w:after="60" w:line="240" w:lineRule="auto"/>
    </w:pPr>
    <w:rPr>
      <w:rFonts w:eastAsiaTheme="minorHAnsi"/>
      <w:lang w:eastAsia="en-US"/>
    </w:rPr>
  </w:style>
  <w:style w:type="paragraph" w:customStyle="1" w:styleId="7F3A683D7F924178809C8CFC443987E99">
    <w:name w:val="7F3A683D7F924178809C8CFC443987E99"/>
    <w:rsid w:val="00527B9B"/>
    <w:pPr>
      <w:spacing w:before="60" w:after="60" w:line="240" w:lineRule="auto"/>
    </w:pPr>
    <w:rPr>
      <w:rFonts w:eastAsiaTheme="minorHAnsi"/>
      <w:lang w:eastAsia="en-US"/>
    </w:rPr>
  </w:style>
  <w:style w:type="paragraph" w:customStyle="1" w:styleId="5AE7091FEDE047148972EE3EB6765C5D9">
    <w:name w:val="5AE7091FEDE047148972EE3EB6765C5D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9">
    <w:name w:val="67D244E21D9F432C9F28E3500118F94C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9">
    <w:name w:val="6FD02308B68F41EFB9A73C4184A2AAEA9"/>
    <w:rsid w:val="00527B9B"/>
    <w:pPr>
      <w:spacing w:before="60" w:after="60" w:line="240" w:lineRule="auto"/>
    </w:pPr>
    <w:rPr>
      <w:rFonts w:eastAsiaTheme="minorHAnsi"/>
      <w:lang w:eastAsia="en-US"/>
    </w:rPr>
  </w:style>
  <w:style w:type="paragraph" w:customStyle="1" w:styleId="6801A38834D142F090C5B0A55959B25F9">
    <w:name w:val="6801A38834D142F090C5B0A55959B25F9"/>
    <w:rsid w:val="00527B9B"/>
    <w:pPr>
      <w:spacing w:before="60" w:after="60" w:line="240" w:lineRule="auto"/>
    </w:pPr>
    <w:rPr>
      <w:rFonts w:eastAsiaTheme="minorHAnsi"/>
      <w:lang w:eastAsia="en-US"/>
    </w:rPr>
  </w:style>
  <w:style w:type="paragraph" w:customStyle="1" w:styleId="F0767745FC8F4EE183112171C38472369">
    <w:name w:val="F0767745FC8F4EE183112171C38472369"/>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4">
    <w:name w:val="2810210873564F87BF514CCEE913F00E4"/>
    <w:rsid w:val="00527B9B"/>
    <w:pPr>
      <w:spacing w:before="60" w:after="60" w:line="240" w:lineRule="auto"/>
    </w:pPr>
    <w:rPr>
      <w:rFonts w:eastAsiaTheme="minorHAnsi"/>
      <w:lang w:eastAsia="en-US"/>
    </w:rPr>
  </w:style>
  <w:style w:type="paragraph" w:customStyle="1" w:styleId="8FE74FF2D94748BC84292F1899CD74FC4">
    <w:name w:val="8FE74FF2D94748BC84292F1899CD74FC4"/>
    <w:rsid w:val="00527B9B"/>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4">
    <w:name w:val="8A297270E1894B1D9111AFC2DA4D79BE4"/>
    <w:rsid w:val="00527B9B"/>
    <w:pPr>
      <w:spacing w:before="60" w:after="60" w:line="240" w:lineRule="auto"/>
    </w:pPr>
    <w:rPr>
      <w:rFonts w:eastAsiaTheme="minorHAnsi"/>
      <w:lang w:eastAsia="en-US"/>
    </w:rPr>
  </w:style>
  <w:style w:type="paragraph" w:customStyle="1" w:styleId="127B9F06F39F4F8BA8EA2C534A523FEC4">
    <w:name w:val="127B9F06F39F4F8BA8EA2C534A523FEC4"/>
    <w:rsid w:val="00527B9B"/>
    <w:pPr>
      <w:spacing w:before="60" w:after="60" w:line="240" w:lineRule="auto"/>
    </w:pPr>
    <w:rPr>
      <w:rFonts w:eastAsiaTheme="minorHAnsi"/>
      <w:lang w:eastAsia="en-US"/>
    </w:rPr>
  </w:style>
  <w:style w:type="paragraph" w:customStyle="1" w:styleId="C6A265DCA84C48AA971400DF3A73B57C4">
    <w:name w:val="C6A265DCA84C48AA971400DF3A73B57C4"/>
    <w:rsid w:val="00527B9B"/>
    <w:pPr>
      <w:spacing w:before="60" w:after="60" w:line="240" w:lineRule="auto"/>
    </w:pPr>
    <w:rPr>
      <w:rFonts w:eastAsiaTheme="minorHAnsi"/>
      <w:lang w:eastAsia="en-US"/>
    </w:rPr>
  </w:style>
  <w:style w:type="paragraph" w:customStyle="1" w:styleId="C3F15176EB224F66974CE1AC466A39C03">
    <w:name w:val="C3F15176EB224F66974CE1AC466A39C03"/>
    <w:rsid w:val="00527B9B"/>
    <w:pPr>
      <w:spacing w:before="60" w:after="60" w:line="240" w:lineRule="auto"/>
    </w:pPr>
    <w:rPr>
      <w:rFonts w:eastAsiaTheme="minorHAnsi"/>
      <w:lang w:eastAsia="en-US"/>
    </w:rPr>
  </w:style>
  <w:style w:type="paragraph" w:customStyle="1" w:styleId="6214EBAFCA664642AA8FFA91D2B6F1453">
    <w:name w:val="6214EBAFCA664642AA8FFA91D2B6F1453"/>
    <w:rsid w:val="00527B9B"/>
    <w:pPr>
      <w:spacing w:before="60" w:after="60" w:line="240" w:lineRule="auto"/>
    </w:pPr>
    <w:rPr>
      <w:rFonts w:eastAsiaTheme="minorHAnsi"/>
      <w:lang w:eastAsia="en-US"/>
    </w:rPr>
  </w:style>
  <w:style w:type="paragraph" w:customStyle="1" w:styleId="8CA5DB76EFD94BB5802F43FE6EBE48E74">
    <w:name w:val="8CA5DB76EFD94BB5802F43FE6EBE48E74"/>
    <w:rsid w:val="00527B9B"/>
    <w:pPr>
      <w:spacing w:before="60" w:after="60" w:line="240" w:lineRule="auto"/>
    </w:pPr>
    <w:rPr>
      <w:rFonts w:eastAsiaTheme="minorHAnsi"/>
      <w:lang w:eastAsia="en-US"/>
    </w:rPr>
  </w:style>
  <w:style w:type="paragraph" w:customStyle="1" w:styleId="1D6AB3906DDE4FC2981CE38C6FE04C184">
    <w:name w:val="1D6AB3906DDE4FC2981CE38C6FE04C184"/>
    <w:rsid w:val="00527B9B"/>
    <w:pPr>
      <w:spacing w:before="60" w:after="60" w:line="240" w:lineRule="auto"/>
    </w:pPr>
    <w:rPr>
      <w:rFonts w:eastAsiaTheme="minorHAnsi"/>
      <w:lang w:eastAsia="en-US"/>
    </w:rPr>
  </w:style>
  <w:style w:type="paragraph" w:customStyle="1" w:styleId="BCB86DB5FC134F6A89A3EE71E16F44513">
    <w:name w:val="BCB86DB5FC134F6A89A3EE71E16F44513"/>
    <w:rsid w:val="00527B9B"/>
    <w:pPr>
      <w:spacing w:before="60" w:after="60" w:line="240" w:lineRule="auto"/>
    </w:pPr>
    <w:rPr>
      <w:rFonts w:eastAsiaTheme="minorHAnsi"/>
      <w:lang w:eastAsia="en-US"/>
    </w:rPr>
  </w:style>
  <w:style w:type="paragraph" w:customStyle="1" w:styleId="561DC2D783AC4622A228526A6D88C9BD3">
    <w:name w:val="561DC2D783AC4622A228526A6D88C9BD3"/>
    <w:rsid w:val="00527B9B"/>
    <w:pPr>
      <w:spacing w:before="60" w:after="60" w:line="240" w:lineRule="auto"/>
    </w:pPr>
    <w:rPr>
      <w:rFonts w:eastAsiaTheme="minorHAnsi"/>
      <w:lang w:eastAsia="en-US"/>
    </w:rPr>
  </w:style>
  <w:style w:type="paragraph" w:customStyle="1" w:styleId="07B8FC934AB745C4AEFB11B53E4FE2643">
    <w:name w:val="07B8FC934AB745C4AEFB11B53E4FE2643"/>
    <w:rsid w:val="00527B9B"/>
    <w:pPr>
      <w:spacing w:before="60" w:after="60" w:line="240" w:lineRule="auto"/>
    </w:pPr>
    <w:rPr>
      <w:rFonts w:eastAsiaTheme="minorHAnsi"/>
      <w:lang w:eastAsia="en-US"/>
    </w:rPr>
  </w:style>
  <w:style w:type="paragraph" w:customStyle="1" w:styleId="9263C0130BDE43C2B2D9F9C0386842D33">
    <w:name w:val="9263C0130BDE43C2B2D9F9C0386842D33"/>
    <w:rsid w:val="00527B9B"/>
    <w:pPr>
      <w:spacing w:before="60" w:after="60" w:line="240" w:lineRule="auto"/>
    </w:pPr>
    <w:rPr>
      <w:rFonts w:eastAsiaTheme="minorHAnsi"/>
      <w:lang w:eastAsia="en-US"/>
    </w:rPr>
  </w:style>
  <w:style w:type="paragraph" w:customStyle="1" w:styleId="27D8AD8BFB674DA2BB4CF407F12825503">
    <w:name w:val="27D8AD8BFB674DA2BB4CF407F12825503"/>
    <w:rsid w:val="00527B9B"/>
    <w:pPr>
      <w:spacing w:before="60" w:after="60" w:line="240" w:lineRule="auto"/>
    </w:pPr>
    <w:rPr>
      <w:rFonts w:eastAsiaTheme="minorHAnsi"/>
      <w:lang w:eastAsia="en-US"/>
    </w:rPr>
  </w:style>
  <w:style w:type="paragraph" w:customStyle="1" w:styleId="F462EAC2DA864E4AAA5A5037DC10469D3">
    <w:name w:val="F462EAC2DA864E4AAA5A5037DC10469D3"/>
    <w:rsid w:val="00527B9B"/>
    <w:pPr>
      <w:spacing w:before="60" w:after="60" w:line="240" w:lineRule="auto"/>
    </w:pPr>
    <w:rPr>
      <w:rFonts w:eastAsiaTheme="minorHAnsi"/>
      <w:lang w:eastAsia="en-US"/>
    </w:rPr>
  </w:style>
  <w:style w:type="paragraph" w:customStyle="1" w:styleId="67C5A59FD93B485199E9C174D6A89E323">
    <w:name w:val="67C5A59FD93B485199E9C174D6A89E323"/>
    <w:rsid w:val="00527B9B"/>
    <w:pPr>
      <w:spacing w:before="60" w:after="60" w:line="240" w:lineRule="auto"/>
    </w:pPr>
    <w:rPr>
      <w:rFonts w:eastAsiaTheme="minorHAnsi"/>
      <w:lang w:eastAsia="en-US"/>
    </w:rPr>
  </w:style>
  <w:style w:type="paragraph" w:customStyle="1" w:styleId="71DC24669E3541CA95B961C1E1B5464B3">
    <w:name w:val="71DC24669E3541CA95B961C1E1B5464B3"/>
    <w:rsid w:val="00527B9B"/>
    <w:pPr>
      <w:spacing w:before="60" w:after="60" w:line="240" w:lineRule="auto"/>
    </w:pPr>
    <w:rPr>
      <w:rFonts w:eastAsiaTheme="minorHAnsi"/>
      <w:lang w:eastAsia="en-US"/>
    </w:rPr>
  </w:style>
  <w:style w:type="paragraph" w:customStyle="1" w:styleId="404FCE8216714AB785E5F8B1172D5A8F3">
    <w:name w:val="404FCE8216714AB785E5F8B1172D5A8F3"/>
    <w:rsid w:val="00527B9B"/>
    <w:pPr>
      <w:spacing w:before="60" w:after="60" w:line="240" w:lineRule="auto"/>
    </w:pPr>
    <w:rPr>
      <w:rFonts w:eastAsiaTheme="minorHAnsi"/>
      <w:lang w:eastAsia="en-US"/>
    </w:rPr>
  </w:style>
  <w:style w:type="paragraph" w:customStyle="1" w:styleId="06797AA625324C7F9AF6F2F5A9B8AE853">
    <w:name w:val="06797AA625324C7F9AF6F2F5A9B8AE853"/>
    <w:rsid w:val="00527B9B"/>
    <w:pPr>
      <w:spacing w:before="60" w:after="60" w:line="240" w:lineRule="auto"/>
    </w:pPr>
    <w:rPr>
      <w:rFonts w:eastAsiaTheme="minorHAnsi"/>
      <w:lang w:eastAsia="en-US"/>
    </w:rPr>
  </w:style>
  <w:style w:type="paragraph" w:customStyle="1" w:styleId="3260F943792744D08AD3E0A6E4BFF3473">
    <w:name w:val="3260F943792744D08AD3E0A6E4BFF3473"/>
    <w:rsid w:val="00527B9B"/>
    <w:pPr>
      <w:spacing w:before="60" w:after="60" w:line="240" w:lineRule="auto"/>
    </w:pPr>
    <w:rPr>
      <w:rFonts w:eastAsiaTheme="minorHAnsi"/>
      <w:lang w:eastAsia="en-US"/>
    </w:rPr>
  </w:style>
  <w:style w:type="paragraph" w:customStyle="1" w:styleId="CF06D22534744515ABAF10FCD302D9CC3">
    <w:name w:val="CF06D22534744515ABAF10FCD302D9CC3"/>
    <w:rsid w:val="00527B9B"/>
    <w:pPr>
      <w:spacing w:before="60" w:after="60" w:line="240" w:lineRule="auto"/>
    </w:pPr>
    <w:rPr>
      <w:rFonts w:eastAsiaTheme="minorHAnsi"/>
      <w:lang w:eastAsia="en-US"/>
    </w:rPr>
  </w:style>
  <w:style w:type="paragraph" w:customStyle="1" w:styleId="90A8CDD7B48C48C9ADF3D3220705F1AC3">
    <w:name w:val="90A8CDD7B48C48C9ADF3D3220705F1AC3"/>
    <w:rsid w:val="00527B9B"/>
    <w:pPr>
      <w:spacing w:before="60" w:after="60" w:line="240" w:lineRule="auto"/>
    </w:pPr>
    <w:rPr>
      <w:rFonts w:eastAsiaTheme="minorHAnsi"/>
      <w:lang w:eastAsia="en-US"/>
    </w:rPr>
  </w:style>
  <w:style w:type="paragraph" w:customStyle="1" w:styleId="2EACEF1774D94BCEBB619FE207B8234A3">
    <w:name w:val="2EACEF1774D94BCEBB619FE207B8234A3"/>
    <w:rsid w:val="00527B9B"/>
    <w:pPr>
      <w:spacing w:before="60" w:after="60" w:line="240" w:lineRule="auto"/>
    </w:pPr>
    <w:rPr>
      <w:rFonts w:eastAsiaTheme="minorHAnsi"/>
      <w:lang w:eastAsia="en-US"/>
    </w:rPr>
  </w:style>
  <w:style w:type="paragraph" w:customStyle="1" w:styleId="9BE1619863DD431FAE84514811FD93113">
    <w:name w:val="9BE1619863DD431FAE84514811FD93113"/>
    <w:rsid w:val="00527B9B"/>
    <w:pPr>
      <w:spacing w:before="60" w:after="60" w:line="240" w:lineRule="auto"/>
    </w:pPr>
    <w:rPr>
      <w:rFonts w:eastAsiaTheme="minorHAnsi"/>
      <w:lang w:eastAsia="en-US"/>
    </w:rPr>
  </w:style>
  <w:style w:type="paragraph" w:customStyle="1" w:styleId="73BE5F22463A42FFAE96790FDC8AAB403">
    <w:name w:val="73BE5F22463A42FFAE96790FDC8AAB403"/>
    <w:rsid w:val="00527B9B"/>
    <w:pPr>
      <w:spacing w:before="60" w:after="60" w:line="240" w:lineRule="auto"/>
    </w:pPr>
    <w:rPr>
      <w:rFonts w:eastAsiaTheme="minorHAnsi"/>
      <w:lang w:eastAsia="en-US"/>
    </w:rPr>
  </w:style>
  <w:style w:type="paragraph" w:customStyle="1" w:styleId="B0040B52337F40228E9EE98639EFFAF73">
    <w:name w:val="B0040B52337F40228E9EE98639EFFAF73"/>
    <w:rsid w:val="00527B9B"/>
    <w:pPr>
      <w:spacing w:before="60" w:after="60" w:line="240" w:lineRule="auto"/>
    </w:pPr>
    <w:rPr>
      <w:rFonts w:eastAsiaTheme="minorHAnsi"/>
      <w:lang w:eastAsia="en-US"/>
    </w:rPr>
  </w:style>
  <w:style w:type="paragraph" w:customStyle="1" w:styleId="477088F9C934414EA130DD1B226549C33">
    <w:name w:val="477088F9C934414EA130DD1B226549C33"/>
    <w:rsid w:val="00527B9B"/>
    <w:pPr>
      <w:spacing w:before="60" w:after="60" w:line="240" w:lineRule="auto"/>
    </w:pPr>
    <w:rPr>
      <w:rFonts w:eastAsiaTheme="minorHAnsi"/>
      <w:lang w:eastAsia="en-US"/>
    </w:rPr>
  </w:style>
  <w:style w:type="paragraph" w:customStyle="1" w:styleId="55AE129E4B92488D809D83C46DC4668C3">
    <w:name w:val="55AE129E4B92488D809D83C46DC4668C3"/>
    <w:rsid w:val="00527B9B"/>
    <w:pPr>
      <w:spacing w:before="60" w:after="60" w:line="240" w:lineRule="auto"/>
    </w:pPr>
    <w:rPr>
      <w:rFonts w:eastAsiaTheme="minorHAnsi"/>
      <w:lang w:eastAsia="en-US"/>
    </w:rPr>
  </w:style>
  <w:style w:type="paragraph" w:customStyle="1" w:styleId="DE8731A4F3D84343ABCC6FEF7DE32A9C3">
    <w:name w:val="DE8731A4F3D84343ABCC6FEF7DE32A9C3"/>
    <w:rsid w:val="00527B9B"/>
    <w:pPr>
      <w:spacing w:before="60" w:after="60" w:line="240" w:lineRule="auto"/>
    </w:pPr>
    <w:rPr>
      <w:rFonts w:eastAsiaTheme="minorHAnsi"/>
      <w:lang w:eastAsia="en-US"/>
    </w:rPr>
  </w:style>
  <w:style w:type="paragraph" w:customStyle="1" w:styleId="28B9CB25295E4C248C18F1A23CAE3DDE3">
    <w:name w:val="28B9CB25295E4C248C18F1A23CAE3DDE3"/>
    <w:rsid w:val="00527B9B"/>
    <w:pPr>
      <w:spacing w:before="60" w:after="60" w:line="240" w:lineRule="auto"/>
    </w:pPr>
    <w:rPr>
      <w:rFonts w:eastAsiaTheme="minorHAnsi"/>
      <w:lang w:eastAsia="en-US"/>
    </w:rPr>
  </w:style>
  <w:style w:type="paragraph" w:customStyle="1" w:styleId="756D9BD57D944CA4AB45114C81553E6D3">
    <w:name w:val="756D9BD57D944CA4AB45114C81553E6D3"/>
    <w:rsid w:val="00527B9B"/>
    <w:pPr>
      <w:spacing w:before="60" w:after="60" w:line="240" w:lineRule="auto"/>
    </w:pPr>
    <w:rPr>
      <w:rFonts w:eastAsiaTheme="minorHAnsi"/>
      <w:lang w:eastAsia="en-US"/>
    </w:rPr>
  </w:style>
  <w:style w:type="paragraph" w:customStyle="1" w:styleId="609068055CD44D13A427060468F401673">
    <w:name w:val="609068055CD44D13A427060468F401673"/>
    <w:rsid w:val="00527B9B"/>
    <w:pPr>
      <w:spacing w:before="60" w:after="60" w:line="240" w:lineRule="auto"/>
    </w:pPr>
    <w:rPr>
      <w:rFonts w:eastAsiaTheme="minorHAnsi"/>
      <w:lang w:eastAsia="en-US"/>
    </w:rPr>
  </w:style>
  <w:style w:type="paragraph" w:customStyle="1" w:styleId="047C34A9A54A40D787837CFE754F69363">
    <w:name w:val="047C34A9A54A40D787837CFE754F69363"/>
    <w:rsid w:val="00527B9B"/>
    <w:pPr>
      <w:spacing w:before="60" w:after="60" w:line="240" w:lineRule="auto"/>
    </w:pPr>
    <w:rPr>
      <w:rFonts w:eastAsiaTheme="minorHAnsi"/>
      <w:lang w:eastAsia="en-US"/>
    </w:rPr>
  </w:style>
  <w:style w:type="paragraph" w:customStyle="1" w:styleId="E2EB266BE2024196B5B1235D0F0C83103">
    <w:name w:val="E2EB266BE2024196B5B1235D0F0C83103"/>
    <w:rsid w:val="00527B9B"/>
    <w:pPr>
      <w:spacing w:before="60" w:after="60" w:line="240" w:lineRule="auto"/>
    </w:pPr>
    <w:rPr>
      <w:rFonts w:eastAsiaTheme="minorHAnsi"/>
      <w:lang w:eastAsia="en-US"/>
    </w:rPr>
  </w:style>
  <w:style w:type="paragraph" w:customStyle="1" w:styleId="6FB27B8493104ADAB24BE8461EABC6503">
    <w:name w:val="6FB27B8493104ADAB24BE8461EABC6503"/>
    <w:rsid w:val="00527B9B"/>
    <w:pPr>
      <w:spacing w:before="60" w:after="60" w:line="240" w:lineRule="auto"/>
    </w:pPr>
    <w:rPr>
      <w:rFonts w:eastAsiaTheme="minorHAnsi"/>
      <w:lang w:eastAsia="en-US"/>
    </w:rPr>
  </w:style>
  <w:style w:type="paragraph" w:customStyle="1" w:styleId="8FFC636A28544A06A52DFA64C029DA173">
    <w:name w:val="8FFC636A28544A06A52DFA64C029DA173"/>
    <w:rsid w:val="00527B9B"/>
    <w:pPr>
      <w:spacing w:before="60" w:after="60" w:line="240" w:lineRule="auto"/>
    </w:pPr>
    <w:rPr>
      <w:rFonts w:eastAsiaTheme="minorHAnsi"/>
      <w:lang w:eastAsia="en-US"/>
    </w:rPr>
  </w:style>
  <w:style w:type="paragraph" w:customStyle="1" w:styleId="77BF07D87B8842C6A52AD99E6AF7FA623">
    <w:name w:val="77BF07D87B8842C6A52AD99E6AF7FA623"/>
    <w:rsid w:val="00527B9B"/>
    <w:pPr>
      <w:spacing w:before="60" w:after="60" w:line="240" w:lineRule="auto"/>
    </w:pPr>
    <w:rPr>
      <w:rFonts w:eastAsiaTheme="minorHAnsi"/>
      <w:lang w:eastAsia="en-US"/>
    </w:rPr>
  </w:style>
  <w:style w:type="paragraph" w:customStyle="1" w:styleId="F127391521C8486B8C1C7159D880FF143">
    <w:name w:val="F127391521C8486B8C1C7159D880FF143"/>
    <w:rsid w:val="00527B9B"/>
    <w:pPr>
      <w:spacing w:before="60" w:after="60" w:line="240" w:lineRule="auto"/>
    </w:pPr>
    <w:rPr>
      <w:rFonts w:eastAsiaTheme="minorHAnsi"/>
      <w:lang w:eastAsia="en-US"/>
    </w:rPr>
  </w:style>
  <w:style w:type="paragraph" w:customStyle="1" w:styleId="170A613285F34CC8AE92856CF3E9BD232">
    <w:name w:val="170A613285F34CC8AE92856CF3E9BD232"/>
    <w:rsid w:val="00527B9B"/>
    <w:pPr>
      <w:spacing w:before="60" w:after="60" w:line="240" w:lineRule="auto"/>
    </w:pPr>
    <w:rPr>
      <w:rFonts w:eastAsiaTheme="minorHAnsi"/>
      <w:lang w:eastAsia="en-US"/>
    </w:rPr>
  </w:style>
  <w:style w:type="paragraph" w:customStyle="1" w:styleId="CCEE959EECD8416EA9D11AEB7F4143451">
    <w:name w:val="CCEE959EECD8416EA9D11AEB7F4143451"/>
    <w:rsid w:val="00527B9B"/>
    <w:pPr>
      <w:spacing w:before="60" w:after="60" w:line="240" w:lineRule="auto"/>
    </w:pPr>
    <w:rPr>
      <w:rFonts w:eastAsiaTheme="minorHAnsi"/>
      <w:lang w:eastAsia="en-US"/>
    </w:rPr>
  </w:style>
  <w:style w:type="paragraph" w:customStyle="1" w:styleId="CB46B23ED82843F79FB62C0946B280051">
    <w:name w:val="CB46B23ED82843F79FB62C0946B280051"/>
    <w:rsid w:val="00527B9B"/>
    <w:pPr>
      <w:spacing w:before="60" w:after="60" w:line="240" w:lineRule="auto"/>
    </w:pPr>
    <w:rPr>
      <w:rFonts w:eastAsiaTheme="minorHAnsi"/>
      <w:lang w:eastAsia="en-US"/>
    </w:rPr>
  </w:style>
  <w:style w:type="paragraph" w:customStyle="1" w:styleId="F42BEF1A0D534319BF65EA36902547341">
    <w:name w:val="F42BEF1A0D534319BF65EA36902547341"/>
    <w:rsid w:val="00527B9B"/>
    <w:pPr>
      <w:spacing w:before="60" w:after="60" w:line="240" w:lineRule="auto"/>
    </w:pPr>
    <w:rPr>
      <w:rFonts w:eastAsiaTheme="minorHAnsi"/>
      <w:lang w:eastAsia="en-US"/>
    </w:rPr>
  </w:style>
  <w:style w:type="paragraph" w:customStyle="1" w:styleId="9DB2FDFAA0BB448DBABC47971BE1A3151">
    <w:name w:val="9DB2FDFAA0BB448DBABC47971BE1A3151"/>
    <w:rsid w:val="00527B9B"/>
    <w:pPr>
      <w:spacing w:before="60" w:after="60" w:line="240" w:lineRule="auto"/>
    </w:pPr>
    <w:rPr>
      <w:rFonts w:eastAsiaTheme="minorHAnsi"/>
      <w:lang w:eastAsia="en-US"/>
    </w:rPr>
  </w:style>
  <w:style w:type="paragraph" w:customStyle="1" w:styleId="51631D96B30246E8BE83AF05134F567D1">
    <w:name w:val="51631D96B30246E8BE83AF05134F567D1"/>
    <w:rsid w:val="00527B9B"/>
    <w:pPr>
      <w:spacing w:before="60" w:after="60" w:line="240" w:lineRule="auto"/>
    </w:pPr>
    <w:rPr>
      <w:rFonts w:eastAsiaTheme="minorHAnsi"/>
      <w:lang w:eastAsia="en-US"/>
    </w:rPr>
  </w:style>
  <w:style w:type="paragraph" w:customStyle="1" w:styleId="E48B3F2E91A04795B29F3B443662242A1">
    <w:name w:val="E48B3F2E91A04795B29F3B443662242A1"/>
    <w:rsid w:val="00527B9B"/>
    <w:pPr>
      <w:spacing w:before="60" w:after="60" w:line="240" w:lineRule="auto"/>
    </w:pPr>
    <w:rPr>
      <w:rFonts w:eastAsiaTheme="minorHAnsi"/>
      <w:lang w:eastAsia="en-US"/>
    </w:rPr>
  </w:style>
  <w:style w:type="paragraph" w:customStyle="1" w:styleId="0275209B8DD7467F8FCDE4A2791FB7161">
    <w:name w:val="0275209B8DD7467F8FCDE4A2791FB7161"/>
    <w:rsid w:val="00527B9B"/>
    <w:pPr>
      <w:spacing w:before="60" w:after="60" w:line="240" w:lineRule="auto"/>
    </w:pPr>
    <w:rPr>
      <w:rFonts w:eastAsiaTheme="minorHAnsi"/>
      <w:lang w:eastAsia="en-US"/>
    </w:rPr>
  </w:style>
  <w:style w:type="paragraph" w:customStyle="1" w:styleId="ADFB61B84C2E43F58DE33F0FCC7E38BF1">
    <w:name w:val="ADFB61B84C2E43F58DE33F0FCC7E38BF1"/>
    <w:rsid w:val="00527B9B"/>
    <w:pPr>
      <w:spacing w:before="60" w:after="60" w:line="240" w:lineRule="auto"/>
    </w:pPr>
    <w:rPr>
      <w:rFonts w:eastAsiaTheme="minorHAnsi"/>
      <w:lang w:eastAsia="en-US"/>
    </w:rPr>
  </w:style>
  <w:style w:type="paragraph" w:customStyle="1" w:styleId="231865A30B444D24B66C67CC2333BF241">
    <w:name w:val="231865A30B444D24B66C67CC2333BF241"/>
    <w:rsid w:val="00527B9B"/>
    <w:pPr>
      <w:spacing w:before="60" w:after="60" w:line="240" w:lineRule="auto"/>
    </w:pPr>
    <w:rPr>
      <w:rFonts w:eastAsiaTheme="minorHAnsi"/>
      <w:lang w:eastAsia="en-US"/>
    </w:rPr>
  </w:style>
  <w:style w:type="paragraph" w:customStyle="1" w:styleId="A3A58820F1D84676B550818A0DDF29B51">
    <w:name w:val="A3A58820F1D84676B550818A0DDF29B51"/>
    <w:rsid w:val="00527B9B"/>
    <w:pPr>
      <w:spacing w:before="60" w:after="60" w:line="240" w:lineRule="auto"/>
    </w:pPr>
    <w:rPr>
      <w:rFonts w:eastAsiaTheme="minorHAnsi"/>
      <w:lang w:eastAsia="en-US"/>
    </w:rPr>
  </w:style>
  <w:style w:type="paragraph" w:customStyle="1" w:styleId="8DED15BE14214746B88A45F5EC57CD3A1">
    <w:name w:val="8DED15BE14214746B88A45F5EC57CD3A1"/>
    <w:rsid w:val="00527B9B"/>
    <w:pPr>
      <w:spacing w:before="60" w:after="60" w:line="240" w:lineRule="auto"/>
    </w:pPr>
    <w:rPr>
      <w:rFonts w:eastAsiaTheme="minorHAnsi"/>
      <w:lang w:eastAsia="en-US"/>
    </w:rPr>
  </w:style>
  <w:style w:type="paragraph" w:customStyle="1" w:styleId="84FC7E7840074B90853C1E8DAED48E79">
    <w:name w:val="84FC7E7840074B90853C1E8DAED48E79"/>
    <w:rsid w:val="00527B9B"/>
  </w:style>
  <w:style w:type="paragraph" w:customStyle="1" w:styleId="01D729888B714CA6A40E189D046629B4">
    <w:name w:val="01D729888B714CA6A40E189D046629B4"/>
    <w:rsid w:val="00527B9B"/>
  </w:style>
  <w:style w:type="paragraph" w:customStyle="1" w:styleId="BC18524F9607456BB3625207373165F2">
    <w:name w:val="BC18524F9607456BB3625207373165F2"/>
    <w:rsid w:val="00527B9B"/>
  </w:style>
  <w:style w:type="paragraph" w:customStyle="1" w:styleId="E09559DA3CFA45D59970AE71ED618A6E">
    <w:name w:val="E09559DA3CFA45D59970AE71ED618A6E"/>
    <w:rsid w:val="00527B9B"/>
  </w:style>
  <w:style w:type="paragraph" w:customStyle="1" w:styleId="410A73A3E96E49B9A5B37B9FE26613B1">
    <w:name w:val="410A73A3E96E49B9A5B37B9FE26613B1"/>
    <w:rsid w:val="00527B9B"/>
  </w:style>
  <w:style w:type="paragraph" w:customStyle="1" w:styleId="097244B311F24D59925EC56CC469787A">
    <w:name w:val="097244B311F24D59925EC56CC469787A"/>
    <w:rsid w:val="00527B9B"/>
  </w:style>
  <w:style w:type="paragraph" w:customStyle="1" w:styleId="AB30E1C09B9041CF9FC94ECDF5F8100F">
    <w:name w:val="AB30E1C09B9041CF9FC94ECDF5F8100F"/>
    <w:rsid w:val="00527B9B"/>
  </w:style>
  <w:style w:type="paragraph" w:customStyle="1" w:styleId="57F4AC9615494B7CB971E6445968E6EB">
    <w:name w:val="57F4AC9615494B7CB971E6445968E6EB"/>
    <w:rsid w:val="00527B9B"/>
  </w:style>
  <w:style w:type="paragraph" w:customStyle="1" w:styleId="CFC6396AA8094F0E933E72B30217B9D1">
    <w:name w:val="CFC6396AA8094F0E933E72B30217B9D1"/>
    <w:rsid w:val="00527B9B"/>
  </w:style>
  <w:style w:type="paragraph" w:customStyle="1" w:styleId="CC72C864A980494DBE9A1BF21C36ED4B">
    <w:name w:val="CC72C864A980494DBE9A1BF21C36ED4B"/>
    <w:rsid w:val="00527B9B"/>
  </w:style>
  <w:style w:type="paragraph" w:customStyle="1" w:styleId="C1E8437937354626BE70574E6356605C">
    <w:name w:val="C1E8437937354626BE70574E6356605C"/>
    <w:rsid w:val="00527B9B"/>
  </w:style>
  <w:style w:type="paragraph" w:customStyle="1" w:styleId="1D82CC4356F44CCFBE7C7942EE133AF7">
    <w:name w:val="1D82CC4356F44CCFBE7C7942EE133AF7"/>
    <w:rsid w:val="00527B9B"/>
  </w:style>
  <w:style w:type="paragraph" w:customStyle="1" w:styleId="DFFD3FC7928443569345108D1073D11B">
    <w:name w:val="DFFD3FC7928443569345108D1073D11B"/>
    <w:rsid w:val="00527B9B"/>
  </w:style>
  <w:style w:type="paragraph" w:customStyle="1" w:styleId="01F9BFBF4A7241FEB042C2D6FC33F2FC">
    <w:name w:val="01F9BFBF4A7241FEB042C2D6FC33F2FC"/>
    <w:rsid w:val="00867A52"/>
  </w:style>
  <w:style w:type="paragraph" w:customStyle="1" w:styleId="FE3F75A63FF64547BA471CFC6DB427A3">
    <w:name w:val="FE3F75A63FF64547BA471CFC6DB427A3"/>
    <w:rsid w:val="00867A52"/>
  </w:style>
  <w:style w:type="paragraph" w:customStyle="1" w:styleId="CC618E02DFD04DF58A6C88F885084F50">
    <w:name w:val="CC618E02DFD04DF58A6C88F885084F50"/>
    <w:rsid w:val="00867A52"/>
  </w:style>
  <w:style w:type="paragraph" w:customStyle="1" w:styleId="A656C9EC9F1F48BAB1C1FEA5B6B7DC50">
    <w:name w:val="A656C9EC9F1F48BAB1C1FEA5B6B7DC50"/>
    <w:rsid w:val="00867A52"/>
  </w:style>
  <w:style w:type="paragraph" w:customStyle="1" w:styleId="9A755948E9DB4D278E32A83D50CEF573">
    <w:name w:val="9A755948E9DB4D278E32A83D50CEF573"/>
    <w:rsid w:val="00867A52"/>
  </w:style>
  <w:style w:type="paragraph" w:customStyle="1" w:styleId="8C19840B93984173859C2DAF234EB9EA">
    <w:name w:val="8C19840B93984173859C2DAF234EB9EA"/>
    <w:rsid w:val="00867A52"/>
  </w:style>
  <w:style w:type="paragraph" w:customStyle="1" w:styleId="C03D179FD6484712BD0F6B25E3EA68DB">
    <w:name w:val="C03D179FD6484712BD0F6B25E3EA68DB"/>
    <w:rsid w:val="00867A52"/>
  </w:style>
  <w:style w:type="paragraph" w:customStyle="1" w:styleId="1EC6D93031254DB793F51FF032EDE728">
    <w:name w:val="1EC6D93031254DB793F51FF032EDE728"/>
    <w:rsid w:val="00867A52"/>
  </w:style>
  <w:style w:type="paragraph" w:customStyle="1" w:styleId="E261D969FEF54360BE40F917F5C7BF27">
    <w:name w:val="E261D969FEF54360BE40F917F5C7BF27"/>
    <w:rsid w:val="00867A52"/>
  </w:style>
  <w:style w:type="paragraph" w:customStyle="1" w:styleId="CBB9B69BA6B94B959BB9DB6E75002801">
    <w:name w:val="CBB9B69BA6B94B959BB9DB6E75002801"/>
    <w:rsid w:val="00867A52"/>
  </w:style>
  <w:style w:type="paragraph" w:customStyle="1" w:styleId="317266049FBF46DA88660423D0D76E81">
    <w:name w:val="317266049FBF46DA88660423D0D76E81"/>
    <w:rsid w:val="00867A52"/>
  </w:style>
  <w:style w:type="paragraph" w:customStyle="1" w:styleId="0041219FB55944289333D6A430EB4458">
    <w:name w:val="0041219FB55944289333D6A430EB4458"/>
    <w:rsid w:val="00867A52"/>
  </w:style>
  <w:style w:type="paragraph" w:customStyle="1" w:styleId="559758ECC4214EF3ABD3F83CD7FE3769">
    <w:name w:val="559758ECC4214EF3ABD3F83CD7FE3769"/>
    <w:rsid w:val="00867A52"/>
  </w:style>
  <w:style w:type="paragraph" w:customStyle="1" w:styleId="855B33D07819488D89C7D1A0AC28F31113">
    <w:name w:val="855B33D07819488D89C7D1A0AC28F31113"/>
    <w:rsid w:val="00771431"/>
    <w:pPr>
      <w:spacing w:before="60" w:after="60" w:line="240" w:lineRule="auto"/>
    </w:pPr>
    <w:rPr>
      <w:rFonts w:eastAsiaTheme="minorHAnsi"/>
      <w:lang w:eastAsia="en-US"/>
    </w:rPr>
  </w:style>
  <w:style w:type="paragraph" w:customStyle="1" w:styleId="EE5F7F30B58441DCA933018BCF1E938310">
    <w:name w:val="EE5F7F30B58441DCA933018BCF1E938310"/>
    <w:rsid w:val="00771431"/>
    <w:pPr>
      <w:spacing w:before="60" w:after="60" w:line="240" w:lineRule="auto"/>
    </w:pPr>
    <w:rPr>
      <w:rFonts w:eastAsiaTheme="minorHAnsi"/>
      <w:lang w:eastAsia="en-US"/>
    </w:rPr>
  </w:style>
  <w:style w:type="paragraph" w:customStyle="1" w:styleId="8D5BAA5DD03F4398A6B4893150AA639212">
    <w:name w:val="8D5BAA5DD03F4398A6B4893150AA639212"/>
    <w:rsid w:val="00771431"/>
    <w:pPr>
      <w:spacing w:before="60" w:after="60" w:line="240" w:lineRule="auto"/>
    </w:pPr>
    <w:rPr>
      <w:rFonts w:eastAsiaTheme="minorHAnsi"/>
      <w:lang w:eastAsia="en-US"/>
    </w:rPr>
  </w:style>
  <w:style w:type="paragraph" w:customStyle="1" w:styleId="CC6CB9F55DE4431397A21A8A496A5E0212">
    <w:name w:val="CC6CB9F55DE4431397A21A8A496A5E0212"/>
    <w:rsid w:val="00771431"/>
    <w:pPr>
      <w:spacing w:before="60" w:after="60" w:line="240" w:lineRule="auto"/>
    </w:pPr>
    <w:rPr>
      <w:rFonts w:eastAsiaTheme="minorHAnsi"/>
      <w:lang w:eastAsia="en-US"/>
    </w:rPr>
  </w:style>
  <w:style w:type="paragraph" w:customStyle="1" w:styleId="43C90AA67B8F4BAAB969CC6BB476880012">
    <w:name w:val="43C90AA67B8F4BAAB969CC6BB476880012"/>
    <w:rsid w:val="00771431"/>
    <w:pPr>
      <w:spacing w:before="60" w:after="60" w:line="240" w:lineRule="auto"/>
    </w:pPr>
    <w:rPr>
      <w:rFonts w:eastAsiaTheme="minorHAnsi"/>
      <w:lang w:eastAsia="en-US"/>
    </w:rPr>
  </w:style>
  <w:style w:type="paragraph" w:customStyle="1" w:styleId="33A5A28272D244A0A5F7C60F511ED4D012">
    <w:name w:val="33A5A28272D244A0A5F7C60F511ED4D012"/>
    <w:rsid w:val="00771431"/>
    <w:pPr>
      <w:spacing w:before="60" w:after="60" w:line="240" w:lineRule="auto"/>
    </w:pPr>
    <w:rPr>
      <w:rFonts w:eastAsiaTheme="minorHAnsi"/>
      <w:lang w:eastAsia="en-US"/>
    </w:rPr>
  </w:style>
  <w:style w:type="paragraph" w:customStyle="1" w:styleId="F5CB5E5AE9EE4579A48846EBC95AE42112">
    <w:name w:val="F5CB5E5AE9EE4579A48846EBC95AE42112"/>
    <w:rsid w:val="00771431"/>
    <w:pPr>
      <w:spacing w:before="60" w:after="60" w:line="240" w:lineRule="auto"/>
    </w:pPr>
    <w:rPr>
      <w:rFonts w:eastAsiaTheme="minorHAnsi"/>
      <w:lang w:eastAsia="en-US"/>
    </w:rPr>
  </w:style>
  <w:style w:type="paragraph" w:customStyle="1" w:styleId="25F5408D90404DFAA8568B35B1D5E6AF12">
    <w:name w:val="25F5408D90404DFAA8568B35B1D5E6AF12"/>
    <w:rsid w:val="00771431"/>
    <w:pPr>
      <w:spacing w:before="60" w:after="60" w:line="240" w:lineRule="auto"/>
    </w:pPr>
    <w:rPr>
      <w:rFonts w:eastAsiaTheme="minorHAnsi"/>
      <w:lang w:eastAsia="en-US"/>
    </w:rPr>
  </w:style>
  <w:style w:type="paragraph" w:customStyle="1" w:styleId="42D303B2BDCE4D06BAE6D6291F43395912">
    <w:name w:val="42D303B2BDCE4D06BAE6D6291F43395912"/>
    <w:rsid w:val="00771431"/>
    <w:pPr>
      <w:spacing w:before="60" w:after="60" w:line="240" w:lineRule="auto"/>
    </w:pPr>
    <w:rPr>
      <w:rFonts w:eastAsiaTheme="minorHAnsi"/>
      <w:lang w:eastAsia="en-US"/>
    </w:rPr>
  </w:style>
  <w:style w:type="paragraph" w:customStyle="1" w:styleId="5CFEB80AF734428C884BF53E3CEBC78712">
    <w:name w:val="5CFEB80AF734428C884BF53E3CEBC78712"/>
    <w:rsid w:val="00771431"/>
    <w:pPr>
      <w:spacing w:before="60" w:after="60" w:line="240" w:lineRule="auto"/>
    </w:pPr>
    <w:rPr>
      <w:rFonts w:eastAsiaTheme="minorHAnsi"/>
      <w:lang w:eastAsia="en-US"/>
    </w:rPr>
  </w:style>
  <w:style w:type="paragraph" w:customStyle="1" w:styleId="6C73E2164A5948F3A7CD0CD621601B0B12">
    <w:name w:val="6C73E2164A5948F3A7CD0CD621601B0B12"/>
    <w:rsid w:val="00771431"/>
    <w:pPr>
      <w:spacing w:before="60" w:after="60" w:line="240" w:lineRule="auto"/>
    </w:pPr>
    <w:rPr>
      <w:rFonts w:eastAsiaTheme="minorHAnsi"/>
      <w:lang w:eastAsia="en-US"/>
    </w:rPr>
  </w:style>
  <w:style w:type="paragraph" w:customStyle="1" w:styleId="94077072D4584171B96FC037B09F6E9512">
    <w:name w:val="94077072D4584171B96FC037B09F6E9512"/>
    <w:rsid w:val="00771431"/>
    <w:pPr>
      <w:spacing w:before="60" w:after="60" w:line="240" w:lineRule="auto"/>
    </w:pPr>
    <w:rPr>
      <w:rFonts w:eastAsiaTheme="minorHAnsi"/>
      <w:lang w:eastAsia="en-US"/>
    </w:rPr>
  </w:style>
  <w:style w:type="paragraph" w:customStyle="1" w:styleId="E50D6BF9ACBD4CC38BF207C32BF9922C12">
    <w:name w:val="E50D6BF9ACBD4CC38BF207C32BF9922C12"/>
    <w:rsid w:val="00771431"/>
    <w:pPr>
      <w:spacing w:before="60" w:after="60" w:line="240" w:lineRule="auto"/>
    </w:pPr>
    <w:rPr>
      <w:rFonts w:eastAsiaTheme="minorHAnsi"/>
      <w:lang w:eastAsia="en-US"/>
    </w:rPr>
  </w:style>
  <w:style w:type="paragraph" w:customStyle="1" w:styleId="98C700E31F034DC18A312CFE79D8296911">
    <w:name w:val="98C700E31F034DC18A312CFE79D8296911"/>
    <w:rsid w:val="00771431"/>
    <w:pPr>
      <w:spacing w:before="60" w:after="60" w:line="240" w:lineRule="auto"/>
    </w:pPr>
    <w:rPr>
      <w:rFonts w:eastAsiaTheme="minorHAnsi"/>
      <w:lang w:eastAsia="en-US"/>
    </w:rPr>
  </w:style>
  <w:style w:type="paragraph" w:customStyle="1" w:styleId="CE58B38C05DB44F3AF8E8AC89712D74111">
    <w:name w:val="CE58B38C05DB44F3AF8E8AC89712D74111"/>
    <w:rsid w:val="00771431"/>
    <w:pPr>
      <w:spacing w:before="60" w:after="60" w:line="240" w:lineRule="auto"/>
    </w:pPr>
    <w:rPr>
      <w:rFonts w:eastAsiaTheme="minorHAnsi"/>
      <w:lang w:eastAsia="en-US"/>
    </w:rPr>
  </w:style>
  <w:style w:type="paragraph" w:customStyle="1" w:styleId="3D26509DE97E4E9CA2F47C3E090A3D5911">
    <w:name w:val="3D26509DE97E4E9CA2F47C3E090A3D5911"/>
    <w:rsid w:val="00771431"/>
    <w:pPr>
      <w:spacing w:before="60" w:after="60" w:line="240" w:lineRule="auto"/>
    </w:pPr>
    <w:rPr>
      <w:rFonts w:eastAsiaTheme="minorHAnsi"/>
      <w:lang w:eastAsia="en-US"/>
    </w:rPr>
  </w:style>
  <w:style w:type="paragraph" w:customStyle="1" w:styleId="087AB293194A4285BA11DB131CEA640811">
    <w:name w:val="087AB293194A4285BA11DB131CEA640811"/>
    <w:rsid w:val="00771431"/>
    <w:pPr>
      <w:spacing w:before="60" w:after="60" w:line="240" w:lineRule="auto"/>
    </w:pPr>
    <w:rPr>
      <w:rFonts w:eastAsiaTheme="minorHAnsi"/>
      <w:lang w:eastAsia="en-US"/>
    </w:rPr>
  </w:style>
  <w:style w:type="paragraph" w:customStyle="1" w:styleId="8BDD208E2A2A4000B50B9B74A9AC834011">
    <w:name w:val="8BDD208E2A2A4000B50B9B74A9AC834011"/>
    <w:rsid w:val="00771431"/>
    <w:pPr>
      <w:spacing w:before="60" w:after="60" w:line="240" w:lineRule="auto"/>
    </w:pPr>
    <w:rPr>
      <w:rFonts w:eastAsiaTheme="minorHAnsi"/>
      <w:lang w:eastAsia="en-US"/>
    </w:rPr>
  </w:style>
  <w:style w:type="paragraph" w:customStyle="1" w:styleId="9F022BAF75F0402780C2B0ED5852282A10">
    <w:name w:val="9F022BAF75F0402780C2B0ED5852282A10"/>
    <w:rsid w:val="00771431"/>
    <w:pPr>
      <w:spacing w:before="60" w:after="60" w:line="240" w:lineRule="auto"/>
    </w:pPr>
    <w:rPr>
      <w:rFonts w:eastAsiaTheme="minorHAnsi"/>
      <w:lang w:eastAsia="en-US"/>
    </w:rPr>
  </w:style>
  <w:style w:type="paragraph" w:customStyle="1" w:styleId="5DC7D81CC9F64EAD848A046BD1F4378810">
    <w:name w:val="5DC7D81CC9F64EAD848A046BD1F4378810"/>
    <w:rsid w:val="00771431"/>
    <w:pPr>
      <w:spacing w:before="60" w:after="60" w:line="240" w:lineRule="auto"/>
    </w:pPr>
    <w:rPr>
      <w:rFonts w:eastAsiaTheme="minorHAnsi"/>
      <w:lang w:eastAsia="en-US"/>
    </w:rPr>
  </w:style>
  <w:style w:type="paragraph" w:customStyle="1" w:styleId="B5B4950DE9A44523838ED09E9A9557488">
    <w:name w:val="B5B4950DE9A44523838ED09E9A9557488"/>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10">
    <w:name w:val="43AE384C08D84EF3917781FD6B197BC510"/>
    <w:rsid w:val="00771431"/>
    <w:pPr>
      <w:spacing w:before="60" w:after="60" w:line="240" w:lineRule="auto"/>
    </w:pPr>
    <w:rPr>
      <w:rFonts w:eastAsiaTheme="minorHAnsi"/>
      <w:lang w:eastAsia="en-US"/>
    </w:rPr>
  </w:style>
  <w:style w:type="paragraph" w:customStyle="1" w:styleId="533CA43EAAD2423DA9B9430C9506DA0810">
    <w:name w:val="533CA43EAAD2423DA9B9430C9506DA0810"/>
    <w:rsid w:val="00771431"/>
    <w:pPr>
      <w:spacing w:before="60" w:after="60" w:line="240" w:lineRule="auto"/>
    </w:pPr>
    <w:rPr>
      <w:rFonts w:eastAsiaTheme="minorHAnsi"/>
      <w:lang w:eastAsia="en-US"/>
    </w:rPr>
  </w:style>
  <w:style w:type="paragraph" w:customStyle="1" w:styleId="7F3A683D7F924178809C8CFC443987E910">
    <w:name w:val="7F3A683D7F924178809C8CFC443987E910"/>
    <w:rsid w:val="00771431"/>
    <w:pPr>
      <w:spacing w:before="60" w:after="60" w:line="240" w:lineRule="auto"/>
    </w:pPr>
    <w:rPr>
      <w:rFonts w:eastAsiaTheme="minorHAnsi"/>
      <w:lang w:eastAsia="en-US"/>
    </w:rPr>
  </w:style>
  <w:style w:type="paragraph" w:customStyle="1" w:styleId="5AE7091FEDE047148972EE3EB6765C5D10">
    <w:name w:val="5AE7091FEDE047148972EE3EB6765C5D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0">
    <w:name w:val="67D244E21D9F432C9F28E3500118F94C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0">
    <w:name w:val="6FD02308B68F41EFB9A73C4184A2AAEA10"/>
    <w:rsid w:val="00771431"/>
    <w:pPr>
      <w:spacing w:before="60" w:after="60" w:line="240" w:lineRule="auto"/>
    </w:pPr>
    <w:rPr>
      <w:rFonts w:eastAsiaTheme="minorHAnsi"/>
      <w:lang w:eastAsia="en-US"/>
    </w:rPr>
  </w:style>
  <w:style w:type="paragraph" w:customStyle="1" w:styleId="6801A38834D142F090C5B0A55959B25F10">
    <w:name w:val="6801A38834D142F090C5B0A55959B25F10"/>
    <w:rsid w:val="00771431"/>
    <w:pPr>
      <w:spacing w:before="60" w:after="60" w:line="240" w:lineRule="auto"/>
    </w:pPr>
    <w:rPr>
      <w:rFonts w:eastAsiaTheme="minorHAnsi"/>
      <w:lang w:eastAsia="en-US"/>
    </w:rPr>
  </w:style>
  <w:style w:type="paragraph" w:customStyle="1" w:styleId="F0767745FC8F4EE183112171C384723610">
    <w:name w:val="F0767745FC8F4EE183112171C384723610"/>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5">
    <w:name w:val="2810210873564F87BF514CCEE913F00E5"/>
    <w:rsid w:val="00771431"/>
    <w:pPr>
      <w:spacing w:before="60" w:after="60" w:line="240" w:lineRule="auto"/>
    </w:pPr>
    <w:rPr>
      <w:rFonts w:eastAsiaTheme="minorHAnsi"/>
      <w:lang w:eastAsia="en-US"/>
    </w:rPr>
  </w:style>
  <w:style w:type="paragraph" w:customStyle="1" w:styleId="8FE74FF2D94748BC84292F1899CD74FC5">
    <w:name w:val="8FE74FF2D94748BC84292F1899CD74FC5"/>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5">
    <w:name w:val="8A297270E1894B1D9111AFC2DA4D79BE5"/>
    <w:rsid w:val="00771431"/>
    <w:pPr>
      <w:spacing w:before="60" w:after="60" w:line="240" w:lineRule="auto"/>
    </w:pPr>
    <w:rPr>
      <w:rFonts w:eastAsiaTheme="minorHAnsi"/>
      <w:lang w:eastAsia="en-US"/>
    </w:rPr>
  </w:style>
  <w:style w:type="paragraph" w:customStyle="1" w:styleId="127B9F06F39F4F8BA8EA2C534A523FEC5">
    <w:name w:val="127B9F06F39F4F8BA8EA2C534A523FEC5"/>
    <w:rsid w:val="00771431"/>
    <w:pPr>
      <w:spacing w:before="60" w:after="60" w:line="240" w:lineRule="auto"/>
    </w:pPr>
    <w:rPr>
      <w:rFonts w:eastAsiaTheme="minorHAnsi"/>
      <w:lang w:eastAsia="en-US"/>
    </w:rPr>
  </w:style>
  <w:style w:type="paragraph" w:customStyle="1" w:styleId="C6A265DCA84C48AA971400DF3A73B57C5">
    <w:name w:val="C6A265DCA84C48AA971400DF3A73B57C5"/>
    <w:rsid w:val="00771431"/>
    <w:pPr>
      <w:spacing w:before="60" w:after="60" w:line="240" w:lineRule="auto"/>
    </w:pPr>
    <w:rPr>
      <w:rFonts w:eastAsiaTheme="minorHAnsi"/>
      <w:lang w:eastAsia="en-US"/>
    </w:rPr>
  </w:style>
  <w:style w:type="paragraph" w:customStyle="1" w:styleId="C3F15176EB224F66974CE1AC466A39C04">
    <w:name w:val="C3F15176EB224F66974CE1AC466A39C04"/>
    <w:rsid w:val="00771431"/>
    <w:pPr>
      <w:spacing w:before="60" w:after="60" w:line="240" w:lineRule="auto"/>
    </w:pPr>
    <w:rPr>
      <w:rFonts w:eastAsiaTheme="minorHAnsi"/>
      <w:lang w:eastAsia="en-US"/>
    </w:rPr>
  </w:style>
  <w:style w:type="paragraph" w:customStyle="1" w:styleId="6214EBAFCA664642AA8FFA91D2B6F1454">
    <w:name w:val="6214EBAFCA664642AA8FFA91D2B6F1454"/>
    <w:rsid w:val="00771431"/>
    <w:pPr>
      <w:spacing w:before="60" w:after="60" w:line="240" w:lineRule="auto"/>
    </w:pPr>
    <w:rPr>
      <w:rFonts w:eastAsiaTheme="minorHAnsi"/>
      <w:lang w:eastAsia="en-US"/>
    </w:rPr>
  </w:style>
  <w:style w:type="paragraph" w:customStyle="1" w:styleId="8CA5DB76EFD94BB5802F43FE6EBE48E75">
    <w:name w:val="8CA5DB76EFD94BB5802F43FE6EBE48E75"/>
    <w:rsid w:val="00771431"/>
    <w:pPr>
      <w:spacing w:before="60" w:after="60" w:line="240" w:lineRule="auto"/>
    </w:pPr>
    <w:rPr>
      <w:rFonts w:eastAsiaTheme="minorHAnsi"/>
      <w:lang w:eastAsia="en-US"/>
    </w:rPr>
  </w:style>
  <w:style w:type="paragraph" w:customStyle="1" w:styleId="1D6AB3906DDE4FC2981CE38C6FE04C185">
    <w:name w:val="1D6AB3906DDE4FC2981CE38C6FE04C185"/>
    <w:rsid w:val="00771431"/>
    <w:pPr>
      <w:spacing w:before="60" w:after="60" w:line="240" w:lineRule="auto"/>
    </w:pPr>
    <w:rPr>
      <w:rFonts w:eastAsiaTheme="minorHAnsi"/>
      <w:lang w:eastAsia="en-US"/>
    </w:rPr>
  </w:style>
  <w:style w:type="paragraph" w:customStyle="1" w:styleId="BCB86DB5FC134F6A89A3EE71E16F44514">
    <w:name w:val="BCB86DB5FC134F6A89A3EE71E16F44514"/>
    <w:rsid w:val="00771431"/>
    <w:pPr>
      <w:spacing w:before="60" w:after="60" w:line="240" w:lineRule="auto"/>
    </w:pPr>
    <w:rPr>
      <w:rFonts w:eastAsiaTheme="minorHAnsi"/>
      <w:lang w:eastAsia="en-US"/>
    </w:rPr>
  </w:style>
  <w:style w:type="paragraph" w:customStyle="1" w:styleId="BD37096004DB49DDABCDE7C61B4E49A4">
    <w:name w:val="BD37096004DB49DDABCDE7C61B4E49A4"/>
    <w:rsid w:val="00771431"/>
    <w:pPr>
      <w:spacing w:before="60" w:after="60" w:line="240" w:lineRule="auto"/>
    </w:pPr>
    <w:rPr>
      <w:rFonts w:eastAsiaTheme="minorHAnsi"/>
      <w:lang w:eastAsia="en-US"/>
    </w:rPr>
  </w:style>
  <w:style w:type="paragraph" w:customStyle="1" w:styleId="868F4482A3CF429DB95A40276572DC4B">
    <w:name w:val="868F4482A3CF429DB95A40276572DC4B"/>
    <w:rsid w:val="00771431"/>
    <w:pPr>
      <w:spacing w:before="60" w:after="60" w:line="240" w:lineRule="auto"/>
    </w:pPr>
    <w:rPr>
      <w:rFonts w:eastAsiaTheme="minorHAnsi"/>
      <w:lang w:eastAsia="en-US"/>
    </w:rPr>
  </w:style>
  <w:style w:type="paragraph" w:customStyle="1" w:styleId="AFD0FB00FE5548D8A6CF00A0269DF83C">
    <w:name w:val="AFD0FB00FE5548D8A6CF00A0269DF83C"/>
    <w:rsid w:val="00771431"/>
    <w:pPr>
      <w:spacing w:before="60" w:after="60" w:line="240" w:lineRule="auto"/>
    </w:pPr>
    <w:rPr>
      <w:rFonts w:eastAsiaTheme="minorHAnsi"/>
      <w:lang w:eastAsia="en-US"/>
    </w:rPr>
  </w:style>
  <w:style w:type="paragraph" w:customStyle="1" w:styleId="164C697BB8644201B923FF99B7FE0965">
    <w:name w:val="164C697BB8644201B923FF99B7FE0965"/>
    <w:rsid w:val="00771431"/>
    <w:pPr>
      <w:spacing w:before="60" w:after="60" w:line="240" w:lineRule="auto"/>
    </w:pPr>
    <w:rPr>
      <w:rFonts w:eastAsiaTheme="minorHAnsi"/>
      <w:lang w:eastAsia="en-US"/>
    </w:rPr>
  </w:style>
  <w:style w:type="paragraph" w:customStyle="1" w:styleId="34BEFA71E3C9499EAA4E8891B743E3F8">
    <w:name w:val="34BEFA71E3C9499EAA4E8891B743E3F8"/>
    <w:rsid w:val="00771431"/>
    <w:pPr>
      <w:spacing w:before="60" w:after="60" w:line="240" w:lineRule="auto"/>
    </w:pPr>
    <w:rPr>
      <w:rFonts w:eastAsiaTheme="minorHAnsi"/>
      <w:lang w:eastAsia="en-US"/>
    </w:rPr>
  </w:style>
  <w:style w:type="paragraph" w:customStyle="1" w:styleId="4BB9A55DCCEE47BA93A9A64F0C98470C">
    <w:name w:val="4BB9A55DCCEE47BA93A9A64F0C98470C"/>
    <w:rsid w:val="00771431"/>
    <w:pPr>
      <w:spacing w:before="60" w:after="60" w:line="240" w:lineRule="auto"/>
    </w:pPr>
    <w:rPr>
      <w:rFonts w:eastAsiaTheme="minorHAnsi"/>
      <w:lang w:eastAsia="en-US"/>
    </w:rPr>
  </w:style>
  <w:style w:type="paragraph" w:customStyle="1" w:styleId="29065609FEDA403F91361C4FEAAC742F">
    <w:name w:val="29065609FEDA403F91361C4FEAAC742F"/>
    <w:rsid w:val="00771431"/>
    <w:pPr>
      <w:spacing w:before="60" w:after="60" w:line="240" w:lineRule="auto"/>
    </w:pPr>
    <w:rPr>
      <w:rFonts w:eastAsiaTheme="minorHAnsi"/>
      <w:lang w:eastAsia="en-US"/>
    </w:rPr>
  </w:style>
  <w:style w:type="paragraph" w:customStyle="1" w:styleId="B38E8DBB595E4FBF8794906158A613B2">
    <w:name w:val="B38E8DBB595E4FBF8794906158A613B2"/>
    <w:rsid w:val="00771431"/>
    <w:pPr>
      <w:spacing w:before="60" w:after="60" w:line="240" w:lineRule="auto"/>
    </w:pPr>
    <w:rPr>
      <w:rFonts w:eastAsiaTheme="minorHAnsi"/>
      <w:lang w:eastAsia="en-US"/>
    </w:rPr>
  </w:style>
  <w:style w:type="paragraph" w:customStyle="1" w:styleId="48608EA3000045CD893BB6B5BA9507F7">
    <w:name w:val="48608EA3000045CD893BB6B5BA9507F7"/>
    <w:rsid w:val="00771431"/>
    <w:pPr>
      <w:spacing w:before="60" w:after="60" w:line="240" w:lineRule="auto"/>
    </w:pPr>
    <w:rPr>
      <w:rFonts w:eastAsiaTheme="minorHAnsi"/>
      <w:lang w:eastAsia="en-US"/>
    </w:rPr>
  </w:style>
  <w:style w:type="paragraph" w:customStyle="1" w:styleId="5185E9CAFC944344A43DEFFA55B74CB9">
    <w:name w:val="5185E9CAFC944344A43DEFFA55B74CB9"/>
    <w:rsid w:val="00771431"/>
    <w:pPr>
      <w:spacing w:before="60" w:after="60" w:line="240" w:lineRule="auto"/>
    </w:pPr>
    <w:rPr>
      <w:rFonts w:eastAsiaTheme="minorHAnsi"/>
      <w:lang w:eastAsia="en-US"/>
    </w:rPr>
  </w:style>
  <w:style w:type="paragraph" w:customStyle="1" w:styleId="C42C47BC91924106BC616B90CE8B2735">
    <w:name w:val="C42C47BC91924106BC616B90CE8B2735"/>
    <w:rsid w:val="00771431"/>
    <w:pPr>
      <w:spacing w:before="60" w:after="60" w:line="240" w:lineRule="auto"/>
    </w:pPr>
    <w:rPr>
      <w:rFonts w:eastAsiaTheme="minorHAnsi"/>
      <w:lang w:eastAsia="en-US"/>
    </w:rPr>
  </w:style>
  <w:style w:type="paragraph" w:customStyle="1" w:styleId="6605A0845948442383FE2D715020C43A">
    <w:name w:val="6605A0845948442383FE2D715020C43A"/>
    <w:rsid w:val="00771431"/>
    <w:pPr>
      <w:spacing w:before="60" w:after="60" w:line="240" w:lineRule="auto"/>
    </w:pPr>
    <w:rPr>
      <w:rFonts w:eastAsiaTheme="minorHAnsi"/>
      <w:lang w:eastAsia="en-US"/>
    </w:rPr>
  </w:style>
  <w:style w:type="paragraph" w:customStyle="1" w:styleId="B8D111064C67461DB84F054D110C2C89">
    <w:name w:val="B8D111064C67461DB84F054D110C2C89"/>
    <w:rsid w:val="00771431"/>
    <w:pPr>
      <w:spacing w:before="60" w:after="60" w:line="240" w:lineRule="auto"/>
    </w:pPr>
    <w:rPr>
      <w:rFonts w:eastAsiaTheme="minorHAnsi"/>
      <w:lang w:eastAsia="en-US"/>
    </w:rPr>
  </w:style>
  <w:style w:type="paragraph" w:customStyle="1" w:styleId="C5BF515BB7D14D31BDBEE90A9930D0BB">
    <w:name w:val="C5BF515BB7D14D31BDBEE90A9930D0BB"/>
    <w:rsid w:val="00771431"/>
    <w:pPr>
      <w:spacing w:before="60" w:after="60" w:line="240" w:lineRule="auto"/>
    </w:pPr>
    <w:rPr>
      <w:rFonts w:eastAsiaTheme="minorHAnsi"/>
      <w:lang w:eastAsia="en-US"/>
    </w:rPr>
  </w:style>
  <w:style w:type="paragraph" w:customStyle="1" w:styleId="B770C7221C934759A4EB1E9057CD495E">
    <w:name w:val="B770C7221C934759A4EB1E9057CD495E"/>
    <w:rsid w:val="00771431"/>
    <w:pPr>
      <w:spacing w:before="60" w:after="60" w:line="240" w:lineRule="auto"/>
    </w:pPr>
    <w:rPr>
      <w:rFonts w:eastAsiaTheme="minorHAnsi"/>
      <w:lang w:eastAsia="en-US"/>
    </w:rPr>
  </w:style>
  <w:style w:type="paragraph" w:customStyle="1" w:styleId="B33360D8B29E43B1AEA22624E829455E">
    <w:name w:val="B33360D8B29E43B1AEA22624E829455E"/>
    <w:rsid w:val="00771431"/>
    <w:pPr>
      <w:spacing w:before="60" w:after="60" w:line="240" w:lineRule="auto"/>
    </w:pPr>
    <w:rPr>
      <w:rFonts w:eastAsiaTheme="minorHAnsi"/>
      <w:lang w:eastAsia="en-US"/>
    </w:rPr>
  </w:style>
  <w:style w:type="paragraph" w:customStyle="1" w:styleId="AC68F0ECE6CE459CAB75E3B2A736FE1B">
    <w:name w:val="AC68F0ECE6CE459CAB75E3B2A736FE1B"/>
    <w:rsid w:val="00771431"/>
    <w:pPr>
      <w:spacing w:before="60" w:after="60" w:line="240" w:lineRule="auto"/>
    </w:pPr>
    <w:rPr>
      <w:rFonts w:eastAsiaTheme="minorHAnsi"/>
      <w:lang w:eastAsia="en-US"/>
    </w:rPr>
  </w:style>
  <w:style w:type="paragraph" w:customStyle="1" w:styleId="0B5960410FF14768A60C8413FC6E885A">
    <w:name w:val="0B5960410FF14768A60C8413FC6E885A"/>
    <w:rsid w:val="00771431"/>
    <w:pPr>
      <w:spacing w:before="60" w:after="60" w:line="240" w:lineRule="auto"/>
    </w:pPr>
    <w:rPr>
      <w:rFonts w:eastAsiaTheme="minorHAnsi"/>
      <w:lang w:eastAsia="en-US"/>
    </w:rPr>
  </w:style>
  <w:style w:type="paragraph" w:customStyle="1" w:styleId="C8A3601F339A47E7B41A23DEC7F972AC">
    <w:name w:val="C8A3601F339A47E7B41A23DEC7F972AC"/>
    <w:rsid w:val="00771431"/>
    <w:pPr>
      <w:spacing w:before="60" w:after="60" w:line="240" w:lineRule="auto"/>
    </w:pPr>
    <w:rPr>
      <w:rFonts w:eastAsiaTheme="minorHAnsi"/>
      <w:lang w:eastAsia="en-US"/>
    </w:rPr>
  </w:style>
  <w:style w:type="paragraph" w:customStyle="1" w:styleId="7D6029D2A0AB4ADCAFA084E10A843AA5">
    <w:name w:val="7D6029D2A0AB4ADCAFA084E10A843AA5"/>
    <w:rsid w:val="00771431"/>
    <w:pPr>
      <w:spacing w:before="60" w:after="60" w:line="240" w:lineRule="auto"/>
    </w:pPr>
    <w:rPr>
      <w:rFonts w:eastAsiaTheme="minorHAnsi"/>
      <w:lang w:eastAsia="en-US"/>
    </w:rPr>
  </w:style>
  <w:style w:type="paragraph" w:customStyle="1" w:styleId="32843ACF0DF84D06B5E0B68A21187234">
    <w:name w:val="32843ACF0DF84D06B5E0B68A21187234"/>
    <w:rsid w:val="00771431"/>
    <w:pPr>
      <w:spacing w:before="60" w:after="60" w:line="240" w:lineRule="auto"/>
    </w:pPr>
    <w:rPr>
      <w:rFonts w:eastAsiaTheme="minorHAnsi"/>
      <w:lang w:eastAsia="en-US"/>
    </w:rPr>
  </w:style>
  <w:style w:type="paragraph" w:customStyle="1" w:styleId="A98996C3E93B461EA0200EEE3D80EA46">
    <w:name w:val="A98996C3E93B461EA0200EEE3D80EA46"/>
    <w:rsid w:val="00771431"/>
    <w:pPr>
      <w:spacing w:before="60" w:after="60" w:line="240" w:lineRule="auto"/>
    </w:pPr>
    <w:rPr>
      <w:rFonts w:eastAsiaTheme="minorHAnsi"/>
      <w:lang w:eastAsia="en-US"/>
    </w:rPr>
  </w:style>
  <w:style w:type="paragraph" w:customStyle="1" w:styleId="3C07CF651B464EAD9569958691C33884">
    <w:name w:val="3C07CF651B464EAD9569958691C33884"/>
    <w:rsid w:val="00771431"/>
    <w:pPr>
      <w:spacing w:before="60" w:after="60" w:line="240" w:lineRule="auto"/>
    </w:pPr>
    <w:rPr>
      <w:rFonts w:eastAsiaTheme="minorHAnsi"/>
      <w:lang w:eastAsia="en-US"/>
    </w:rPr>
  </w:style>
  <w:style w:type="paragraph" w:customStyle="1" w:styleId="66EED63A77AE44869FEE8C7069968DFD">
    <w:name w:val="66EED63A77AE44869FEE8C7069968DFD"/>
    <w:rsid w:val="00771431"/>
    <w:pPr>
      <w:spacing w:before="60" w:after="60" w:line="240" w:lineRule="auto"/>
    </w:pPr>
    <w:rPr>
      <w:rFonts w:eastAsiaTheme="minorHAnsi"/>
      <w:lang w:eastAsia="en-US"/>
    </w:rPr>
  </w:style>
  <w:style w:type="paragraph" w:customStyle="1" w:styleId="A029BAB6901E4D678677603D2C224F5F">
    <w:name w:val="A029BAB6901E4D678677603D2C224F5F"/>
    <w:rsid w:val="00771431"/>
    <w:pPr>
      <w:spacing w:before="60" w:after="60" w:line="240" w:lineRule="auto"/>
    </w:pPr>
    <w:rPr>
      <w:rFonts w:eastAsiaTheme="minorHAnsi"/>
      <w:lang w:eastAsia="en-US"/>
    </w:rPr>
  </w:style>
  <w:style w:type="paragraph" w:customStyle="1" w:styleId="31DD033911D349C8BAE058F4C1900E34">
    <w:name w:val="31DD033911D349C8BAE058F4C1900E34"/>
    <w:rsid w:val="00771431"/>
    <w:pPr>
      <w:spacing w:before="60" w:after="60" w:line="240" w:lineRule="auto"/>
    </w:pPr>
    <w:rPr>
      <w:rFonts w:eastAsiaTheme="minorHAnsi"/>
      <w:lang w:eastAsia="en-US"/>
    </w:rPr>
  </w:style>
  <w:style w:type="paragraph" w:customStyle="1" w:styleId="27130FAE5F594127B9F296C0FD6E48CC">
    <w:name w:val="27130FAE5F594127B9F296C0FD6E48CC"/>
    <w:rsid w:val="00771431"/>
    <w:pPr>
      <w:spacing w:before="60" w:after="60" w:line="240" w:lineRule="auto"/>
    </w:pPr>
    <w:rPr>
      <w:rFonts w:eastAsiaTheme="minorHAnsi"/>
      <w:lang w:eastAsia="en-US"/>
    </w:rPr>
  </w:style>
  <w:style w:type="paragraph" w:customStyle="1" w:styleId="15E40935B33C41BC86F4959FAED5B6F4">
    <w:name w:val="15E40935B33C41BC86F4959FAED5B6F4"/>
    <w:rsid w:val="00771431"/>
    <w:pPr>
      <w:spacing w:before="60" w:after="60" w:line="240" w:lineRule="auto"/>
    </w:pPr>
    <w:rPr>
      <w:rFonts w:eastAsiaTheme="minorHAnsi"/>
      <w:lang w:eastAsia="en-US"/>
    </w:rPr>
  </w:style>
  <w:style w:type="paragraph" w:customStyle="1" w:styleId="2732793A8FF14657A9FB68F5900BB967">
    <w:name w:val="2732793A8FF14657A9FB68F5900BB967"/>
    <w:rsid w:val="00771431"/>
    <w:pPr>
      <w:spacing w:before="60" w:after="60" w:line="240" w:lineRule="auto"/>
    </w:pPr>
    <w:rPr>
      <w:rFonts w:eastAsiaTheme="minorHAnsi"/>
      <w:lang w:eastAsia="en-US"/>
    </w:rPr>
  </w:style>
  <w:style w:type="paragraph" w:customStyle="1" w:styleId="071CFDFAC6224DD4A4FBF7CFA0C4B1C8">
    <w:name w:val="071CFDFAC6224DD4A4FBF7CFA0C4B1C8"/>
    <w:rsid w:val="00771431"/>
    <w:pPr>
      <w:spacing w:before="60" w:after="60" w:line="240" w:lineRule="auto"/>
    </w:pPr>
    <w:rPr>
      <w:rFonts w:eastAsiaTheme="minorHAnsi"/>
      <w:lang w:eastAsia="en-US"/>
    </w:rPr>
  </w:style>
  <w:style w:type="paragraph" w:customStyle="1" w:styleId="CD36FEF6CDE94D6AAD551ED378F4912F">
    <w:name w:val="CD36FEF6CDE94D6AAD551ED378F4912F"/>
    <w:rsid w:val="00771431"/>
    <w:pPr>
      <w:spacing w:before="60" w:after="60" w:line="240" w:lineRule="auto"/>
    </w:pPr>
    <w:rPr>
      <w:rFonts w:eastAsiaTheme="minorHAnsi"/>
      <w:lang w:eastAsia="en-US"/>
    </w:rPr>
  </w:style>
  <w:style w:type="paragraph" w:customStyle="1" w:styleId="630CB2A194AF4A6B85B0364DEBE444A6">
    <w:name w:val="630CB2A194AF4A6B85B0364DEBE444A6"/>
    <w:rsid w:val="00771431"/>
    <w:pPr>
      <w:spacing w:before="60" w:after="60" w:line="240" w:lineRule="auto"/>
    </w:pPr>
    <w:rPr>
      <w:rFonts w:eastAsiaTheme="minorHAnsi"/>
      <w:lang w:eastAsia="en-US"/>
    </w:rPr>
  </w:style>
  <w:style w:type="paragraph" w:customStyle="1" w:styleId="ACEA10E24F7646EB8EC16084DF843770">
    <w:name w:val="ACEA10E24F7646EB8EC16084DF843770"/>
    <w:rsid w:val="00771431"/>
    <w:pPr>
      <w:spacing w:before="60" w:after="60" w:line="240" w:lineRule="auto"/>
    </w:pPr>
    <w:rPr>
      <w:rFonts w:eastAsiaTheme="minorHAnsi"/>
      <w:lang w:eastAsia="en-US"/>
    </w:rPr>
  </w:style>
  <w:style w:type="paragraph" w:customStyle="1" w:styleId="A7F4D76815C74772951F149BB11DD193">
    <w:name w:val="A7F4D76815C74772951F149BB11DD193"/>
    <w:rsid w:val="00771431"/>
    <w:pPr>
      <w:spacing w:before="60" w:after="60" w:line="240" w:lineRule="auto"/>
    </w:pPr>
    <w:rPr>
      <w:rFonts w:eastAsiaTheme="minorHAnsi"/>
      <w:lang w:eastAsia="en-US"/>
    </w:rPr>
  </w:style>
  <w:style w:type="paragraph" w:customStyle="1" w:styleId="C44EAF7BAD774FC0B3425963592141DA">
    <w:name w:val="C44EAF7BAD774FC0B3425963592141DA"/>
    <w:rsid w:val="00771431"/>
    <w:pPr>
      <w:spacing w:before="60" w:after="60" w:line="240" w:lineRule="auto"/>
    </w:pPr>
    <w:rPr>
      <w:rFonts w:eastAsiaTheme="minorHAnsi"/>
      <w:lang w:eastAsia="en-US"/>
    </w:rPr>
  </w:style>
  <w:style w:type="paragraph" w:customStyle="1" w:styleId="DD3782986DDC47039CC6D0AA2E5DF1C7">
    <w:name w:val="DD3782986DDC47039CC6D0AA2E5DF1C7"/>
    <w:rsid w:val="00771431"/>
    <w:pPr>
      <w:spacing w:before="60" w:after="60" w:line="240" w:lineRule="auto"/>
    </w:pPr>
    <w:rPr>
      <w:rFonts w:eastAsiaTheme="minorHAnsi"/>
      <w:lang w:eastAsia="en-US"/>
    </w:rPr>
  </w:style>
  <w:style w:type="paragraph" w:customStyle="1" w:styleId="490C9F291AB64A218396AB37F1D50BED">
    <w:name w:val="490C9F291AB64A218396AB37F1D50BED"/>
    <w:rsid w:val="00771431"/>
    <w:pPr>
      <w:spacing w:before="60" w:after="60" w:line="240" w:lineRule="auto"/>
    </w:pPr>
    <w:rPr>
      <w:rFonts w:eastAsiaTheme="minorHAnsi"/>
      <w:lang w:eastAsia="en-US"/>
    </w:rPr>
  </w:style>
  <w:style w:type="paragraph" w:customStyle="1" w:styleId="400BDFF000704AADA765C042B3834F38">
    <w:name w:val="400BDFF000704AADA765C042B3834F38"/>
    <w:rsid w:val="00771431"/>
    <w:pPr>
      <w:spacing w:before="60" w:after="60" w:line="240" w:lineRule="auto"/>
    </w:pPr>
    <w:rPr>
      <w:rFonts w:eastAsiaTheme="minorHAnsi"/>
      <w:lang w:eastAsia="en-US"/>
    </w:rPr>
  </w:style>
  <w:style w:type="paragraph" w:customStyle="1" w:styleId="052E2717D04E42E2BDA4DAC67A453EF8">
    <w:name w:val="052E2717D04E42E2BDA4DAC67A453EF8"/>
    <w:rsid w:val="00771431"/>
    <w:pPr>
      <w:spacing w:before="60" w:after="60" w:line="240" w:lineRule="auto"/>
    </w:pPr>
    <w:rPr>
      <w:rFonts w:eastAsiaTheme="minorHAnsi"/>
      <w:lang w:eastAsia="en-US"/>
    </w:rPr>
  </w:style>
  <w:style w:type="paragraph" w:customStyle="1" w:styleId="7C46F331145E422AA6A7DD2CB7ECADB1">
    <w:name w:val="7C46F331145E422AA6A7DD2CB7ECADB1"/>
    <w:rsid w:val="00771431"/>
    <w:pPr>
      <w:spacing w:before="60" w:after="60" w:line="240" w:lineRule="auto"/>
    </w:pPr>
    <w:rPr>
      <w:rFonts w:eastAsiaTheme="minorHAnsi"/>
      <w:lang w:eastAsia="en-US"/>
    </w:rPr>
  </w:style>
  <w:style w:type="paragraph" w:customStyle="1" w:styleId="991310E24D3B418894679312D833A9A3">
    <w:name w:val="991310E24D3B418894679312D833A9A3"/>
    <w:rsid w:val="00771431"/>
    <w:pPr>
      <w:spacing w:before="60" w:after="60" w:line="240" w:lineRule="auto"/>
    </w:pPr>
    <w:rPr>
      <w:rFonts w:eastAsiaTheme="minorHAnsi"/>
      <w:lang w:eastAsia="en-US"/>
    </w:rPr>
  </w:style>
  <w:style w:type="paragraph" w:customStyle="1" w:styleId="4ECCA99714B54FE9BE1B75FD0F62F4B3">
    <w:name w:val="4ECCA99714B54FE9BE1B75FD0F62F4B3"/>
    <w:rsid w:val="00771431"/>
    <w:pPr>
      <w:spacing w:before="60" w:after="60" w:line="240" w:lineRule="auto"/>
    </w:pPr>
    <w:rPr>
      <w:rFonts w:eastAsiaTheme="minorHAnsi"/>
      <w:lang w:eastAsia="en-US"/>
    </w:rPr>
  </w:style>
  <w:style w:type="paragraph" w:customStyle="1" w:styleId="FF4B6E0EED1448E3A7661BD24340F7AA">
    <w:name w:val="FF4B6E0EED1448E3A7661BD24340F7AA"/>
    <w:rsid w:val="00771431"/>
    <w:pPr>
      <w:spacing w:before="60" w:after="60" w:line="240" w:lineRule="auto"/>
    </w:pPr>
    <w:rPr>
      <w:rFonts w:eastAsiaTheme="minorHAnsi"/>
      <w:lang w:eastAsia="en-US"/>
    </w:rPr>
  </w:style>
  <w:style w:type="paragraph" w:customStyle="1" w:styleId="29080171CFA84D7C9E6AF99B487E4661">
    <w:name w:val="29080171CFA84D7C9E6AF99B487E4661"/>
    <w:rsid w:val="00771431"/>
    <w:pPr>
      <w:spacing w:before="60" w:after="60" w:line="240" w:lineRule="auto"/>
    </w:pPr>
    <w:rPr>
      <w:rFonts w:eastAsiaTheme="minorHAnsi"/>
      <w:lang w:eastAsia="en-US"/>
    </w:rPr>
  </w:style>
  <w:style w:type="paragraph" w:customStyle="1" w:styleId="A002EF00DB4D4C2B8EDB1FC5D5978C16">
    <w:name w:val="A002EF00DB4D4C2B8EDB1FC5D5978C16"/>
    <w:rsid w:val="00771431"/>
    <w:pPr>
      <w:spacing w:before="60" w:after="60" w:line="240" w:lineRule="auto"/>
    </w:pPr>
    <w:rPr>
      <w:rFonts w:eastAsiaTheme="minorHAnsi"/>
      <w:lang w:eastAsia="en-US"/>
    </w:rPr>
  </w:style>
  <w:style w:type="paragraph" w:customStyle="1" w:styleId="FD968B30A6F94105A9D28E5A8534681D">
    <w:name w:val="FD968B30A6F94105A9D28E5A8534681D"/>
    <w:rsid w:val="00771431"/>
    <w:pPr>
      <w:spacing w:before="60" w:after="60" w:line="240" w:lineRule="auto"/>
    </w:pPr>
    <w:rPr>
      <w:rFonts w:eastAsiaTheme="minorHAnsi"/>
      <w:lang w:eastAsia="en-US"/>
    </w:rPr>
  </w:style>
  <w:style w:type="paragraph" w:customStyle="1" w:styleId="8B1E2277EA9B4395BF9931FC3A6CDF3A">
    <w:name w:val="8B1E2277EA9B4395BF9931FC3A6CDF3A"/>
    <w:rsid w:val="00771431"/>
    <w:pPr>
      <w:spacing w:before="60" w:after="60" w:line="240" w:lineRule="auto"/>
    </w:pPr>
    <w:rPr>
      <w:rFonts w:eastAsiaTheme="minorHAnsi"/>
      <w:lang w:eastAsia="en-US"/>
    </w:rPr>
  </w:style>
  <w:style w:type="paragraph" w:customStyle="1" w:styleId="F9B0DBFAB54945F99D7DECE42ECA509C">
    <w:name w:val="F9B0DBFAB54945F99D7DECE42ECA509C"/>
    <w:rsid w:val="00771431"/>
    <w:pPr>
      <w:spacing w:before="60" w:after="60" w:line="240" w:lineRule="auto"/>
    </w:pPr>
    <w:rPr>
      <w:rFonts w:eastAsiaTheme="minorHAnsi"/>
      <w:lang w:eastAsia="en-US"/>
    </w:rPr>
  </w:style>
  <w:style w:type="paragraph" w:customStyle="1" w:styleId="BD86E022312C4A9386A96B87368CFC0C">
    <w:name w:val="BD86E022312C4A9386A96B87368CFC0C"/>
    <w:rsid w:val="00771431"/>
    <w:pPr>
      <w:spacing w:before="60" w:after="60" w:line="240" w:lineRule="auto"/>
    </w:pPr>
    <w:rPr>
      <w:rFonts w:eastAsiaTheme="minorHAnsi"/>
      <w:lang w:eastAsia="en-US"/>
    </w:rPr>
  </w:style>
  <w:style w:type="paragraph" w:customStyle="1" w:styleId="C03727DA015247F0B3147E77FF1A1F7A">
    <w:name w:val="C03727DA015247F0B3147E77FF1A1F7A"/>
    <w:rsid w:val="00771431"/>
    <w:pPr>
      <w:spacing w:before="60" w:after="60" w:line="240" w:lineRule="auto"/>
    </w:pPr>
    <w:rPr>
      <w:rFonts w:eastAsiaTheme="minorHAnsi"/>
      <w:lang w:eastAsia="en-US"/>
    </w:rPr>
  </w:style>
  <w:style w:type="paragraph" w:customStyle="1" w:styleId="412A0E8FDB374042B238027091950B7E">
    <w:name w:val="412A0E8FDB374042B238027091950B7E"/>
    <w:rsid w:val="00771431"/>
    <w:pPr>
      <w:spacing w:before="60" w:after="60" w:line="240" w:lineRule="auto"/>
    </w:pPr>
    <w:rPr>
      <w:rFonts w:eastAsiaTheme="minorHAnsi"/>
      <w:lang w:eastAsia="en-US"/>
    </w:rPr>
  </w:style>
  <w:style w:type="paragraph" w:customStyle="1" w:styleId="AD3961F0AB054A5AB582401D373FCF3F">
    <w:name w:val="AD3961F0AB054A5AB582401D373FCF3F"/>
    <w:rsid w:val="00771431"/>
    <w:pPr>
      <w:spacing w:before="60" w:after="60" w:line="240" w:lineRule="auto"/>
    </w:pPr>
    <w:rPr>
      <w:rFonts w:eastAsiaTheme="minorHAnsi"/>
      <w:lang w:eastAsia="en-US"/>
    </w:rPr>
  </w:style>
  <w:style w:type="paragraph" w:customStyle="1" w:styleId="3FA143F03A794BDC99FE3E8C88A7ED72">
    <w:name w:val="3FA143F03A794BDC99FE3E8C88A7ED72"/>
    <w:rsid w:val="00771431"/>
    <w:pPr>
      <w:spacing w:before="60" w:after="60" w:line="240" w:lineRule="auto"/>
    </w:pPr>
    <w:rPr>
      <w:rFonts w:eastAsiaTheme="minorHAnsi"/>
      <w:lang w:eastAsia="en-US"/>
    </w:rPr>
  </w:style>
  <w:style w:type="paragraph" w:customStyle="1" w:styleId="16FDB5121A554736BDB447BC13B7F39E">
    <w:name w:val="16FDB5121A554736BDB447BC13B7F39E"/>
    <w:rsid w:val="00771431"/>
    <w:pPr>
      <w:spacing w:before="60" w:after="60" w:line="240" w:lineRule="auto"/>
    </w:pPr>
    <w:rPr>
      <w:rFonts w:eastAsiaTheme="minorHAnsi"/>
      <w:lang w:eastAsia="en-US"/>
    </w:rPr>
  </w:style>
  <w:style w:type="paragraph" w:customStyle="1" w:styleId="2CD4512647CA46E193758C9701F114C0">
    <w:name w:val="2CD4512647CA46E193758C9701F114C0"/>
    <w:rsid w:val="00771431"/>
    <w:pPr>
      <w:spacing w:before="60" w:after="60" w:line="240" w:lineRule="auto"/>
    </w:pPr>
    <w:rPr>
      <w:rFonts w:eastAsiaTheme="minorHAnsi"/>
      <w:lang w:eastAsia="en-US"/>
    </w:rPr>
  </w:style>
  <w:style w:type="paragraph" w:customStyle="1" w:styleId="BC630866149A42B2A3C9F593ED1F7B8A">
    <w:name w:val="BC630866149A42B2A3C9F593ED1F7B8A"/>
    <w:rsid w:val="00771431"/>
    <w:pPr>
      <w:spacing w:before="60" w:after="60" w:line="240" w:lineRule="auto"/>
    </w:pPr>
    <w:rPr>
      <w:rFonts w:eastAsiaTheme="minorHAnsi"/>
      <w:lang w:eastAsia="en-US"/>
    </w:rPr>
  </w:style>
  <w:style w:type="paragraph" w:customStyle="1" w:styleId="2BCF0B259C5B44EDB64281828D63470A">
    <w:name w:val="2BCF0B259C5B44EDB64281828D63470A"/>
    <w:rsid w:val="00771431"/>
    <w:pPr>
      <w:spacing w:before="60" w:after="60" w:line="240" w:lineRule="auto"/>
    </w:pPr>
    <w:rPr>
      <w:rFonts w:eastAsiaTheme="minorHAnsi"/>
      <w:lang w:eastAsia="en-US"/>
    </w:rPr>
  </w:style>
  <w:style w:type="paragraph" w:customStyle="1" w:styleId="96DBBF8C465C4795A8825AB21562A88C">
    <w:name w:val="96DBBF8C465C4795A8825AB21562A88C"/>
    <w:rsid w:val="00771431"/>
    <w:pPr>
      <w:spacing w:before="60" w:after="60" w:line="240" w:lineRule="auto"/>
    </w:pPr>
    <w:rPr>
      <w:rFonts w:eastAsiaTheme="minorHAnsi"/>
      <w:lang w:eastAsia="en-US"/>
    </w:rPr>
  </w:style>
  <w:style w:type="paragraph" w:customStyle="1" w:styleId="BB085A8212BA4171B0FD5F75711E6797">
    <w:name w:val="BB085A8212BA4171B0FD5F75711E6797"/>
    <w:rsid w:val="00771431"/>
    <w:pPr>
      <w:spacing w:before="60" w:after="60" w:line="240" w:lineRule="auto"/>
    </w:pPr>
    <w:rPr>
      <w:rFonts w:eastAsiaTheme="minorHAnsi"/>
      <w:lang w:eastAsia="en-US"/>
    </w:rPr>
  </w:style>
  <w:style w:type="paragraph" w:customStyle="1" w:styleId="94D08B7142384D10810CD1FE36CD8CFF">
    <w:name w:val="94D08B7142384D10810CD1FE36CD8CFF"/>
    <w:rsid w:val="00771431"/>
    <w:pPr>
      <w:spacing w:before="60" w:after="60" w:line="240" w:lineRule="auto"/>
    </w:pPr>
    <w:rPr>
      <w:rFonts w:eastAsiaTheme="minorHAnsi"/>
      <w:lang w:eastAsia="en-US"/>
    </w:rPr>
  </w:style>
  <w:style w:type="paragraph" w:customStyle="1" w:styleId="A7D12A3A66C549549A527B7A749A8023">
    <w:name w:val="A7D12A3A66C549549A527B7A749A8023"/>
    <w:rsid w:val="00771431"/>
    <w:pPr>
      <w:spacing w:before="60" w:after="60" w:line="240" w:lineRule="auto"/>
    </w:pPr>
    <w:rPr>
      <w:rFonts w:eastAsiaTheme="minorHAnsi"/>
      <w:lang w:eastAsia="en-US"/>
    </w:rPr>
  </w:style>
  <w:style w:type="paragraph" w:customStyle="1" w:styleId="19597504F325449EAE547FF768B2A7EF">
    <w:name w:val="19597504F325449EAE547FF768B2A7EF"/>
    <w:rsid w:val="00771431"/>
    <w:pPr>
      <w:spacing w:before="60" w:after="60" w:line="240" w:lineRule="auto"/>
    </w:pPr>
    <w:rPr>
      <w:rFonts w:eastAsiaTheme="minorHAnsi"/>
      <w:lang w:eastAsia="en-US"/>
    </w:rPr>
  </w:style>
  <w:style w:type="paragraph" w:customStyle="1" w:styleId="295CE663AB9D46B0BE068B6999DAA058">
    <w:name w:val="295CE663AB9D46B0BE068B6999DAA058"/>
    <w:rsid w:val="00771431"/>
    <w:pPr>
      <w:spacing w:before="60" w:after="60" w:line="240" w:lineRule="auto"/>
    </w:pPr>
    <w:rPr>
      <w:rFonts w:eastAsiaTheme="minorHAnsi"/>
      <w:lang w:eastAsia="en-US"/>
    </w:rPr>
  </w:style>
  <w:style w:type="paragraph" w:customStyle="1" w:styleId="C9CF216606A14298B5FA9F0537F9B996">
    <w:name w:val="C9CF216606A14298B5FA9F0537F9B996"/>
    <w:rsid w:val="00771431"/>
    <w:pPr>
      <w:spacing w:before="60" w:after="60" w:line="240" w:lineRule="auto"/>
    </w:pPr>
    <w:rPr>
      <w:rFonts w:eastAsiaTheme="minorHAnsi"/>
      <w:lang w:eastAsia="en-US"/>
    </w:rPr>
  </w:style>
  <w:style w:type="paragraph" w:customStyle="1" w:styleId="99FC8AF7AB8943AA9730FC5547E921BB">
    <w:name w:val="99FC8AF7AB8943AA9730FC5547E921BB"/>
    <w:rsid w:val="00771431"/>
    <w:pPr>
      <w:spacing w:before="60" w:after="60" w:line="240" w:lineRule="auto"/>
    </w:pPr>
    <w:rPr>
      <w:rFonts w:eastAsiaTheme="minorHAnsi"/>
      <w:lang w:eastAsia="en-US"/>
    </w:rPr>
  </w:style>
  <w:style w:type="paragraph" w:customStyle="1" w:styleId="73E80E2211F241E887C0DDE7E0153C24">
    <w:name w:val="73E80E2211F241E887C0DDE7E0153C24"/>
    <w:rsid w:val="00771431"/>
    <w:pPr>
      <w:spacing w:before="60" w:after="60" w:line="240" w:lineRule="auto"/>
    </w:pPr>
    <w:rPr>
      <w:rFonts w:eastAsiaTheme="minorHAnsi"/>
      <w:lang w:eastAsia="en-US"/>
    </w:rPr>
  </w:style>
  <w:style w:type="paragraph" w:customStyle="1" w:styleId="E52A588B03AB44B48404B60D3DF2306F">
    <w:name w:val="E52A588B03AB44B48404B60D3DF2306F"/>
    <w:rsid w:val="00771431"/>
    <w:pPr>
      <w:spacing w:before="60" w:after="60" w:line="240" w:lineRule="auto"/>
    </w:pPr>
    <w:rPr>
      <w:rFonts w:eastAsiaTheme="minorHAnsi"/>
      <w:lang w:eastAsia="en-US"/>
    </w:rPr>
  </w:style>
  <w:style w:type="paragraph" w:customStyle="1" w:styleId="35EEAC4003E149CCBE8225C30AE72B6A">
    <w:name w:val="35EEAC4003E149CCBE8225C30AE72B6A"/>
    <w:rsid w:val="00771431"/>
    <w:pPr>
      <w:spacing w:before="60" w:after="60" w:line="240" w:lineRule="auto"/>
    </w:pPr>
    <w:rPr>
      <w:rFonts w:eastAsiaTheme="minorHAnsi"/>
      <w:lang w:eastAsia="en-US"/>
    </w:rPr>
  </w:style>
  <w:style w:type="paragraph" w:customStyle="1" w:styleId="2A0DB507181749569DE15860CC78A2EC">
    <w:name w:val="2A0DB507181749569DE15860CC78A2EC"/>
    <w:rsid w:val="00771431"/>
    <w:pPr>
      <w:spacing w:before="60" w:after="60" w:line="240" w:lineRule="auto"/>
    </w:pPr>
    <w:rPr>
      <w:rFonts w:eastAsiaTheme="minorHAnsi"/>
      <w:lang w:eastAsia="en-US"/>
    </w:rPr>
  </w:style>
  <w:style w:type="paragraph" w:customStyle="1" w:styleId="4133F60155C0429F8675EA6D06C37131">
    <w:name w:val="4133F60155C0429F8675EA6D06C37131"/>
    <w:rsid w:val="00771431"/>
    <w:pPr>
      <w:spacing w:before="60" w:after="60" w:line="240" w:lineRule="auto"/>
    </w:pPr>
    <w:rPr>
      <w:rFonts w:eastAsiaTheme="minorHAnsi"/>
      <w:lang w:eastAsia="en-US"/>
    </w:rPr>
  </w:style>
  <w:style w:type="paragraph" w:customStyle="1" w:styleId="C09B2199A05F42AB84C74281D1D9B113">
    <w:name w:val="C09B2199A05F42AB84C74281D1D9B113"/>
    <w:rsid w:val="00771431"/>
    <w:pPr>
      <w:spacing w:before="60" w:after="60" w:line="240" w:lineRule="auto"/>
    </w:pPr>
    <w:rPr>
      <w:rFonts w:eastAsiaTheme="minorHAnsi"/>
      <w:lang w:eastAsia="en-US"/>
    </w:rPr>
  </w:style>
  <w:style w:type="paragraph" w:customStyle="1" w:styleId="EC06A6C8D97F459D8FA3934F2EE68E69">
    <w:name w:val="EC06A6C8D97F459D8FA3934F2EE68E69"/>
    <w:rsid w:val="00771431"/>
    <w:pPr>
      <w:spacing w:before="60" w:after="60" w:line="240" w:lineRule="auto"/>
    </w:pPr>
    <w:rPr>
      <w:rFonts w:eastAsiaTheme="minorHAnsi"/>
      <w:lang w:eastAsia="en-US"/>
    </w:rPr>
  </w:style>
  <w:style w:type="paragraph" w:customStyle="1" w:styleId="9EA974614D7C43EAB6E64FFC1211BD78">
    <w:name w:val="9EA974614D7C43EAB6E64FFC1211BD78"/>
    <w:rsid w:val="00771431"/>
    <w:pPr>
      <w:spacing w:before="60" w:after="60" w:line="240" w:lineRule="auto"/>
    </w:pPr>
    <w:rPr>
      <w:rFonts w:eastAsiaTheme="minorHAnsi"/>
      <w:lang w:eastAsia="en-US"/>
    </w:rPr>
  </w:style>
  <w:style w:type="paragraph" w:customStyle="1" w:styleId="C1C4A2E836A94657B062D8418C672077">
    <w:name w:val="C1C4A2E836A94657B062D8418C672077"/>
    <w:rsid w:val="00771431"/>
    <w:pPr>
      <w:spacing w:before="60" w:after="60" w:line="240" w:lineRule="auto"/>
    </w:pPr>
    <w:rPr>
      <w:rFonts w:eastAsiaTheme="minorHAnsi"/>
      <w:lang w:eastAsia="en-US"/>
    </w:rPr>
  </w:style>
  <w:style w:type="paragraph" w:customStyle="1" w:styleId="4B81152E3282426FB513F912D05B376A">
    <w:name w:val="4B81152E3282426FB513F912D05B376A"/>
    <w:rsid w:val="00771431"/>
    <w:pPr>
      <w:spacing w:before="60" w:after="60" w:line="240" w:lineRule="auto"/>
    </w:pPr>
    <w:rPr>
      <w:rFonts w:eastAsiaTheme="minorHAnsi"/>
      <w:lang w:eastAsia="en-US"/>
    </w:rPr>
  </w:style>
  <w:style w:type="paragraph" w:customStyle="1" w:styleId="AD1174FD2B1244ABAF29648E047EBE9C">
    <w:name w:val="AD1174FD2B1244ABAF29648E047EBE9C"/>
    <w:rsid w:val="00771431"/>
    <w:pPr>
      <w:spacing w:before="60" w:after="60" w:line="240" w:lineRule="auto"/>
    </w:pPr>
    <w:rPr>
      <w:rFonts w:eastAsiaTheme="minorHAnsi"/>
      <w:lang w:eastAsia="en-US"/>
    </w:rPr>
  </w:style>
  <w:style w:type="paragraph" w:customStyle="1" w:styleId="D8BA4B651FF441419976735743E801CF">
    <w:name w:val="D8BA4B651FF441419976735743E801CF"/>
    <w:rsid w:val="00771431"/>
    <w:pPr>
      <w:spacing w:before="60" w:after="60" w:line="240" w:lineRule="auto"/>
    </w:pPr>
    <w:rPr>
      <w:rFonts w:eastAsiaTheme="minorHAnsi"/>
      <w:lang w:eastAsia="en-US"/>
    </w:rPr>
  </w:style>
  <w:style w:type="paragraph" w:customStyle="1" w:styleId="855B33D07819488D89C7D1A0AC28F31114">
    <w:name w:val="855B33D07819488D89C7D1A0AC28F31114"/>
    <w:rsid w:val="00771431"/>
    <w:pPr>
      <w:spacing w:before="60" w:after="60" w:line="240" w:lineRule="auto"/>
    </w:pPr>
    <w:rPr>
      <w:rFonts w:eastAsiaTheme="minorHAnsi"/>
      <w:lang w:eastAsia="en-US"/>
    </w:rPr>
  </w:style>
  <w:style w:type="paragraph" w:customStyle="1" w:styleId="EE5F7F30B58441DCA933018BCF1E938311">
    <w:name w:val="EE5F7F30B58441DCA933018BCF1E938311"/>
    <w:rsid w:val="00771431"/>
    <w:pPr>
      <w:spacing w:before="60" w:after="60" w:line="240" w:lineRule="auto"/>
    </w:pPr>
    <w:rPr>
      <w:rFonts w:eastAsiaTheme="minorHAnsi"/>
      <w:lang w:eastAsia="en-US"/>
    </w:rPr>
  </w:style>
  <w:style w:type="paragraph" w:customStyle="1" w:styleId="8D5BAA5DD03F4398A6B4893150AA639213">
    <w:name w:val="8D5BAA5DD03F4398A6B4893150AA639213"/>
    <w:rsid w:val="00771431"/>
    <w:pPr>
      <w:spacing w:before="60" w:after="60" w:line="240" w:lineRule="auto"/>
    </w:pPr>
    <w:rPr>
      <w:rFonts w:eastAsiaTheme="minorHAnsi"/>
      <w:lang w:eastAsia="en-US"/>
    </w:rPr>
  </w:style>
  <w:style w:type="paragraph" w:customStyle="1" w:styleId="CC6CB9F55DE4431397A21A8A496A5E0213">
    <w:name w:val="CC6CB9F55DE4431397A21A8A496A5E0213"/>
    <w:rsid w:val="00771431"/>
    <w:pPr>
      <w:spacing w:before="60" w:after="60" w:line="240" w:lineRule="auto"/>
    </w:pPr>
    <w:rPr>
      <w:rFonts w:eastAsiaTheme="minorHAnsi"/>
      <w:lang w:eastAsia="en-US"/>
    </w:rPr>
  </w:style>
  <w:style w:type="paragraph" w:customStyle="1" w:styleId="43C90AA67B8F4BAAB969CC6BB476880013">
    <w:name w:val="43C90AA67B8F4BAAB969CC6BB476880013"/>
    <w:rsid w:val="00771431"/>
    <w:pPr>
      <w:spacing w:before="60" w:after="60" w:line="240" w:lineRule="auto"/>
    </w:pPr>
    <w:rPr>
      <w:rFonts w:eastAsiaTheme="minorHAnsi"/>
      <w:lang w:eastAsia="en-US"/>
    </w:rPr>
  </w:style>
  <w:style w:type="paragraph" w:customStyle="1" w:styleId="33A5A28272D244A0A5F7C60F511ED4D013">
    <w:name w:val="33A5A28272D244A0A5F7C60F511ED4D013"/>
    <w:rsid w:val="00771431"/>
    <w:pPr>
      <w:spacing w:before="60" w:after="60" w:line="240" w:lineRule="auto"/>
    </w:pPr>
    <w:rPr>
      <w:rFonts w:eastAsiaTheme="minorHAnsi"/>
      <w:lang w:eastAsia="en-US"/>
    </w:rPr>
  </w:style>
  <w:style w:type="paragraph" w:customStyle="1" w:styleId="F5CB5E5AE9EE4579A48846EBC95AE42113">
    <w:name w:val="F5CB5E5AE9EE4579A48846EBC95AE42113"/>
    <w:rsid w:val="00771431"/>
    <w:pPr>
      <w:spacing w:before="60" w:after="60" w:line="240" w:lineRule="auto"/>
    </w:pPr>
    <w:rPr>
      <w:rFonts w:eastAsiaTheme="minorHAnsi"/>
      <w:lang w:eastAsia="en-US"/>
    </w:rPr>
  </w:style>
  <w:style w:type="paragraph" w:customStyle="1" w:styleId="25F5408D90404DFAA8568B35B1D5E6AF13">
    <w:name w:val="25F5408D90404DFAA8568B35B1D5E6AF13"/>
    <w:rsid w:val="00771431"/>
    <w:pPr>
      <w:spacing w:before="60" w:after="60" w:line="240" w:lineRule="auto"/>
    </w:pPr>
    <w:rPr>
      <w:rFonts w:eastAsiaTheme="minorHAnsi"/>
      <w:lang w:eastAsia="en-US"/>
    </w:rPr>
  </w:style>
  <w:style w:type="paragraph" w:customStyle="1" w:styleId="42D303B2BDCE4D06BAE6D6291F43395913">
    <w:name w:val="42D303B2BDCE4D06BAE6D6291F43395913"/>
    <w:rsid w:val="00771431"/>
    <w:pPr>
      <w:spacing w:before="60" w:after="60" w:line="240" w:lineRule="auto"/>
    </w:pPr>
    <w:rPr>
      <w:rFonts w:eastAsiaTheme="minorHAnsi"/>
      <w:lang w:eastAsia="en-US"/>
    </w:rPr>
  </w:style>
  <w:style w:type="paragraph" w:customStyle="1" w:styleId="5CFEB80AF734428C884BF53E3CEBC78713">
    <w:name w:val="5CFEB80AF734428C884BF53E3CEBC78713"/>
    <w:rsid w:val="00771431"/>
    <w:pPr>
      <w:spacing w:before="60" w:after="60" w:line="240" w:lineRule="auto"/>
    </w:pPr>
    <w:rPr>
      <w:rFonts w:eastAsiaTheme="minorHAnsi"/>
      <w:lang w:eastAsia="en-US"/>
    </w:rPr>
  </w:style>
  <w:style w:type="paragraph" w:customStyle="1" w:styleId="6C73E2164A5948F3A7CD0CD621601B0B13">
    <w:name w:val="6C73E2164A5948F3A7CD0CD621601B0B13"/>
    <w:rsid w:val="00771431"/>
    <w:pPr>
      <w:spacing w:before="60" w:after="60" w:line="240" w:lineRule="auto"/>
    </w:pPr>
    <w:rPr>
      <w:rFonts w:eastAsiaTheme="minorHAnsi"/>
      <w:lang w:eastAsia="en-US"/>
    </w:rPr>
  </w:style>
  <w:style w:type="paragraph" w:customStyle="1" w:styleId="94077072D4584171B96FC037B09F6E9513">
    <w:name w:val="94077072D4584171B96FC037B09F6E9513"/>
    <w:rsid w:val="00771431"/>
    <w:pPr>
      <w:spacing w:before="60" w:after="60" w:line="240" w:lineRule="auto"/>
    </w:pPr>
    <w:rPr>
      <w:rFonts w:eastAsiaTheme="minorHAnsi"/>
      <w:lang w:eastAsia="en-US"/>
    </w:rPr>
  </w:style>
  <w:style w:type="paragraph" w:customStyle="1" w:styleId="E50D6BF9ACBD4CC38BF207C32BF9922C13">
    <w:name w:val="E50D6BF9ACBD4CC38BF207C32BF9922C13"/>
    <w:rsid w:val="00771431"/>
    <w:pPr>
      <w:spacing w:before="60" w:after="60" w:line="240" w:lineRule="auto"/>
    </w:pPr>
    <w:rPr>
      <w:rFonts w:eastAsiaTheme="minorHAnsi"/>
      <w:lang w:eastAsia="en-US"/>
    </w:rPr>
  </w:style>
  <w:style w:type="paragraph" w:customStyle="1" w:styleId="98C700E31F034DC18A312CFE79D8296912">
    <w:name w:val="98C700E31F034DC18A312CFE79D8296912"/>
    <w:rsid w:val="00771431"/>
    <w:pPr>
      <w:spacing w:before="60" w:after="60" w:line="240" w:lineRule="auto"/>
    </w:pPr>
    <w:rPr>
      <w:rFonts w:eastAsiaTheme="minorHAnsi"/>
      <w:lang w:eastAsia="en-US"/>
    </w:rPr>
  </w:style>
  <w:style w:type="paragraph" w:customStyle="1" w:styleId="CE58B38C05DB44F3AF8E8AC89712D74112">
    <w:name w:val="CE58B38C05DB44F3AF8E8AC89712D74112"/>
    <w:rsid w:val="00771431"/>
    <w:pPr>
      <w:spacing w:before="60" w:after="60" w:line="240" w:lineRule="auto"/>
    </w:pPr>
    <w:rPr>
      <w:rFonts w:eastAsiaTheme="minorHAnsi"/>
      <w:lang w:eastAsia="en-US"/>
    </w:rPr>
  </w:style>
  <w:style w:type="paragraph" w:customStyle="1" w:styleId="3D26509DE97E4E9CA2F47C3E090A3D5912">
    <w:name w:val="3D26509DE97E4E9CA2F47C3E090A3D5912"/>
    <w:rsid w:val="00771431"/>
    <w:pPr>
      <w:spacing w:before="60" w:after="60" w:line="240" w:lineRule="auto"/>
    </w:pPr>
    <w:rPr>
      <w:rFonts w:eastAsiaTheme="minorHAnsi"/>
      <w:lang w:eastAsia="en-US"/>
    </w:rPr>
  </w:style>
  <w:style w:type="paragraph" w:customStyle="1" w:styleId="087AB293194A4285BA11DB131CEA640812">
    <w:name w:val="087AB293194A4285BA11DB131CEA640812"/>
    <w:rsid w:val="00771431"/>
    <w:pPr>
      <w:spacing w:before="60" w:after="60" w:line="240" w:lineRule="auto"/>
    </w:pPr>
    <w:rPr>
      <w:rFonts w:eastAsiaTheme="minorHAnsi"/>
      <w:lang w:eastAsia="en-US"/>
    </w:rPr>
  </w:style>
  <w:style w:type="paragraph" w:customStyle="1" w:styleId="8BDD208E2A2A4000B50B9B74A9AC834012">
    <w:name w:val="8BDD208E2A2A4000B50B9B74A9AC834012"/>
    <w:rsid w:val="00771431"/>
    <w:pPr>
      <w:spacing w:before="60" w:after="60" w:line="240" w:lineRule="auto"/>
    </w:pPr>
    <w:rPr>
      <w:rFonts w:eastAsiaTheme="minorHAnsi"/>
      <w:lang w:eastAsia="en-US"/>
    </w:rPr>
  </w:style>
  <w:style w:type="paragraph" w:customStyle="1" w:styleId="9F022BAF75F0402780C2B0ED5852282A11">
    <w:name w:val="9F022BAF75F0402780C2B0ED5852282A11"/>
    <w:rsid w:val="00771431"/>
    <w:pPr>
      <w:spacing w:before="60" w:after="60" w:line="240" w:lineRule="auto"/>
    </w:pPr>
    <w:rPr>
      <w:rFonts w:eastAsiaTheme="minorHAnsi"/>
      <w:lang w:eastAsia="en-US"/>
    </w:rPr>
  </w:style>
  <w:style w:type="paragraph" w:customStyle="1" w:styleId="5DC7D81CC9F64EAD848A046BD1F4378811">
    <w:name w:val="5DC7D81CC9F64EAD848A046BD1F4378811"/>
    <w:rsid w:val="00771431"/>
    <w:pPr>
      <w:spacing w:before="60" w:after="60" w:line="240" w:lineRule="auto"/>
    </w:pPr>
    <w:rPr>
      <w:rFonts w:eastAsiaTheme="minorHAnsi"/>
      <w:lang w:eastAsia="en-US"/>
    </w:rPr>
  </w:style>
  <w:style w:type="paragraph" w:customStyle="1" w:styleId="B5B4950DE9A44523838ED09E9A9557489">
    <w:name w:val="B5B4950DE9A44523838ED09E9A9557489"/>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43AE384C08D84EF3917781FD6B197BC511">
    <w:name w:val="43AE384C08D84EF3917781FD6B197BC511"/>
    <w:rsid w:val="00771431"/>
    <w:pPr>
      <w:spacing w:before="60" w:after="60" w:line="240" w:lineRule="auto"/>
    </w:pPr>
    <w:rPr>
      <w:rFonts w:eastAsiaTheme="minorHAnsi"/>
      <w:lang w:eastAsia="en-US"/>
    </w:rPr>
  </w:style>
  <w:style w:type="paragraph" w:customStyle="1" w:styleId="533CA43EAAD2423DA9B9430C9506DA0811">
    <w:name w:val="533CA43EAAD2423DA9B9430C9506DA0811"/>
    <w:rsid w:val="00771431"/>
    <w:pPr>
      <w:spacing w:before="60" w:after="60" w:line="240" w:lineRule="auto"/>
    </w:pPr>
    <w:rPr>
      <w:rFonts w:eastAsiaTheme="minorHAnsi"/>
      <w:lang w:eastAsia="en-US"/>
    </w:rPr>
  </w:style>
  <w:style w:type="paragraph" w:customStyle="1" w:styleId="7F3A683D7F924178809C8CFC443987E911">
    <w:name w:val="7F3A683D7F924178809C8CFC443987E911"/>
    <w:rsid w:val="00771431"/>
    <w:pPr>
      <w:spacing w:before="60" w:after="60" w:line="240" w:lineRule="auto"/>
    </w:pPr>
    <w:rPr>
      <w:rFonts w:eastAsiaTheme="minorHAnsi"/>
      <w:lang w:eastAsia="en-US"/>
    </w:rPr>
  </w:style>
  <w:style w:type="paragraph" w:customStyle="1" w:styleId="5AE7091FEDE047148972EE3EB6765C5D11">
    <w:name w:val="5AE7091FEDE047148972EE3EB6765C5D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7D244E21D9F432C9F28E3500118F94C11">
    <w:name w:val="67D244E21D9F432C9F28E3500118F94C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6FD02308B68F41EFB9A73C4184A2AAEA11">
    <w:name w:val="6FD02308B68F41EFB9A73C4184A2AAEA11"/>
    <w:rsid w:val="00771431"/>
    <w:pPr>
      <w:spacing w:before="60" w:after="60" w:line="240" w:lineRule="auto"/>
    </w:pPr>
    <w:rPr>
      <w:rFonts w:eastAsiaTheme="minorHAnsi"/>
      <w:lang w:eastAsia="en-US"/>
    </w:rPr>
  </w:style>
  <w:style w:type="paragraph" w:customStyle="1" w:styleId="6801A38834D142F090C5B0A55959B25F11">
    <w:name w:val="6801A38834D142F090C5B0A55959B25F11"/>
    <w:rsid w:val="00771431"/>
    <w:pPr>
      <w:spacing w:before="60" w:after="60" w:line="240" w:lineRule="auto"/>
    </w:pPr>
    <w:rPr>
      <w:rFonts w:eastAsiaTheme="minorHAnsi"/>
      <w:lang w:eastAsia="en-US"/>
    </w:rPr>
  </w:style>
  <w:style w:type="paragraph" w:customStyle="1" w:styleId="F0767745FC8F4EE183112171C384723611">
    <w:name w:val="F0767745FC8F4EE183112171C384723611"/>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2810210873564F87BF514CCEE913F00E6">
    <w:name w:val="2810210873564F87BF514CCEE913F00E6"/>
    <w:rsid w:val="00771431"/>
    <w:pPr>
      <w:spacing w:before="60" w:after="60" w:line="240" w:lineRule="auto"/>
    </w:pPr>
    <w:rPr>
      <w:rFonts w:eastAsiaTheme="minorHAnsi"/>
      <w:lang w:eastAsia="en-US"/>
    </w:rPr>
  </w:style>
  <w:style w:type="paragraph" w:customStyle="1" w:styleId="8FE74FF2D94748BC84292F1899CD74FC6">
    <w:name w:val="8FE74FF2D94748BC84292F1899CD74FC6"/>
    <w:rsid w:val="00771431"/>
    <w:pPr>
      <w:numPr>
        <w:ilvl w:val="1"/>
        <w:numId w:val="1"/>
      </w:numPr>
      <w:tabs>
        <w:tab w:val="clear" w:pos="360"/>
      </w:tabs>
      <w:spacing w:before="60" w:after="60" w:line="240" w:lineRule="auto"/>
      <w:ind w:left="576" w:hanging="576"/>
      <w:outlineLvl w:val="1"/>
    </w:pPr>
    <w:rPr>
      <w:rFonts w:eastAsiaTheme="majorEastAsia" w:cstheme="majorBidi"/>
      <w:b/>
      <w:szCs w:val="26"/>
      <w:lang w:eastAsia="en-US"/>
    </w:rPr>
  </w:style>
  <w:style w:type="paragraph" w:customStyle="1" w:styleId="8A297270E1894B1D9111AFC2DA4D79BE6">
    <w:name w:val="8A297270E1894B1D9111AFC2DA4D79BE6"/>
    <w:rsid w:val="00771431"/>
    <w:pPr>
      <w:spacing w:before="60" w:after="60" w:line="240" w:lineRule="auto"/>
    </w:pPr>
    <w:rPr>
      <w:rFonts w:eastAsiaTheme="minorHAnsi"/>
      <w:lang w:eastAsia="en-US"/>
    </w:rPr>
  </w:style>
  <w:style w:type="paragraph" w:customStyle="1" w:styleId="127B9F06F39F4F8BA8EA2C534A523FEC6">
    <w:name w:val="127B9F06F39F4F8BA8EA2C534A523FEC6"/>
    <w:rsid w:val="00771431"/>
    <w:pPr>
      <w:spacing w:before="60" w:after="60" w:line="240" w:lineRule="auto"/>
    </w:pPr>
    <w:rPr>
      <w:rFonts w:eastAsiaTheme="minorHAnsi"/>
      <w:lang w:eastAsia="en-US"/>
    </w:rPr>
  </w:style>
  <w:style w:type="paragraph" w:customStyle="1" w:styleId="C6A265DCA84C48AA971400DF3A73B57C6">
    <w:name w:val="C6A265DCA84C48AA971400DF3A73B57C6"/>
    <w:rsid w:val="00771431"/>
    <w:pPr>
      <w:spacing w:before="60" w:after="60" w:line="240" w:lineRule="auto"/>
    </w:pPr>
    <w:rPr>
      <w:rFonts w:eastAsiaTheme="minorHAnsi"/>
      <w:lang w:eastAsia="en-US"/>
    </w:rPr>
  </w:style>
  <w:style w:type="paragraph" w:customStyle="1" w:styleId="C3F15176EB224F66974CE1AC466A39C05">
    <w:name w:val="C3F15176EB224F66974CE1AC466A39C05"/>
    <w:rsid w:val="00771431"/>
    <w:pPr>
      <w:spacing w:before="60" w:after="60" w:line="240" w:lineRule="auto"/>
    </w:pPr>
    <w:rPr>
      <w:rFonts w:eastAsiaTheme="minorHAnsi"/>
      <w:lang w:eastAsia="en-US"/>
    </w:rPr>
  </w:style>
  <w:style w:type="paragraph" w:customStyle="1" w:styleId="6214EBAFCA664642AA8FFA91D2B6F1455">
    <w:name w:val="6214EBAFCA664642AA8FFA91D2B6F1455"/>
    <w:rsid w:val="00771431"/>
    <w:pPr>
      <w:spacing w:before="60" w:after="60" w:line="240" w:lineRule="auto"/>
    </w:pPr>
    <w:rPr>
      <w:rFonts w:eastAsiaTheme="minorHAnsi"/>
      <w:lang w:eastAsia="en-US"/>
    </w:rPr>
  </w:style>
  <w:style w:type="paragraph" w:customStyle="1" w:styleId="8CA5DB76EFD94BB5802F43FE6EBE48E76">
    <w:name w:val="8CA5DB76EFD94BB5802F43FE6EBE48E76"/>
    <w:rsid w:val="00771431"/>
    <w:pPr>
      <w:spacing w:before="60" w:after="60" w:line="240" w:lineRule="auto"/>
    </w:pPr>
    <w:rPr>
      <w:rFonts w:eastAsiaTheme="minorHAnsi"/>
      <w:lang w:eastAsia="en-US"/>
    </w:rPr>
  </w:style>
  <w:style w:type="paragraph" w:customStyle="1" w:styleId="1D6AB3906DDE4FC2981CE38C6FE04C186">
    <w:name w:val="1D6AB3906DDE4FC2981CE38C6FE04C186"/>
    <w:rsid w:val="00771431"/>
    <w:pPr>
      <w:spacing w:before="60" w:after="60" w:line="240" w:lineRule="auto"/>
    </w:pPr>
    <w:rPr>
      <w:rFonts w:eastAsiaTheme="minorHAnsi"/>
      <w:lang w:eastAsia="en-US"/>
    </w:rPr>
  </w:style>
  <w:style w:type="paragraph" w:customStyle="1" w:styleId="BCB86DB5FC134F6A89A3EE71E16F44515">
    <w:name w:val="BCB86DB5FC134F6A89A3EE71E16F44515"/>
    <w:rsid w:val="00771431"/>
    <w:pPr>
      <w:spacing w:before="60" w:after="60" w:line="240" w:lineRule="auto"/>
    </w:pPr>
    <w:rPr>
      <w:rFonts w:eastAsiaTheme="minorHAnsi"/>
      <w:lang w:eastAsia="en-US"/>
    </w:rPr>
  </w:style>
  <w:style w:type="paragraph" w:customStyle="1" w:styleId="BD37096004DB49DDABCDE7C61B4E49A41">
    <w:name w:val="BD37096004DB49DDABCDE7C61B4E49A41"/>
    <w:rsid w:val="00771431"/>
    <w:pPr>
      <w:spacing w:before="60" w:after="60" w:line="240" w:lineRule="auto"/>
    </w:pPr>
    <w:rPr>
      <w:rFonts w:eastAsiaTheme="minorHAnsi"/>
      <w:lang w:eastAsia="en-US"/>
    </w:rPr>
  </w:style>
  <w:style w:type="paragraph" w:customStyle="1" w:styleId="868F4482A3CF429DB95A40276572DC4B1">
    <w:name w:val="868F4482A3CF429DB95A40276572DC4B1"/>
    <w:rsid w:val="00771431"/>
    <w:pPr>
      <w:spacing w:before="60" w:after="60" w:line="240" w:lineRule="auto"/>
    </w:pPr>
    <w:rPr>
      <w:rFonts w:eastAsiaTheme="minorHAnsi"/>
      <w:lang w:eastAsia="en-US"/>
    </w:rPr>
  </w:style>
  <w:style w:type="paragraph" w:customStyle="1" w:styleId="AFD0FB00FE5548D8A6CF00A0269DF83C1">
    <w:name w:val="AFD0FB00FE5548D8A6CF00A0269DF83C1"/>
    <w:rsid w:val="00771431"/>
    <w:pPr>
      <w:spacing w:before="60" w:after="60" w:line="240" w:lineRule="auto"/>
    </w:pPr>
    <w:rPr>
      <w:rFonts w:eastAsiaTheme="minorHAnsi"/>
      <w:lang w:eastAsia="en-US"/>
    </w:rPr>
  </w:style>
  <w:style w:type="paragraph" w:customStyle="1" w:styleId="164C697BB8644201B923FF99B7FE09651">
    <w:name w:val="164C697BB8644201B923FF99B7FE09651"/>
    <w:rsid w:val="00771431"/>
    <w:pPr>
      <w:spacing w:before="60" w:after="60" w:line="240" w:lineRule="auto"/>
    </w:pPr>
    <w:rPr>
      <w:rFonts w:eastAsiaTheme="minorHAnsi"/>
      <w:lang w:eastAsia="en-US"/>
    </w:rPr>
  </w:style>
  <w:style w:type="paragraph" w:customStyle="1" w:styleId="34BEFA71E3C9499EAA4E8891B743E3F81">
    <w:name w:val="34BEFA71E3C9499EAA4E8891B743E3F81"/>
    <w:rsid w:val="00771431"/>
    <w:pPr>
      <w:spacing w:before="60" w:after="60" w:line="240" w:lineRule="auto"/>
    </w:pPr>
    <w:rPr>
      <w:rFonts w:eastAsiaTheme="minorHAnsi"/>
      <w:lang w:eastAsia="en-US"/>
    </w:rPr>
  </w:style>
  <w:style w:type="paragraph" w:customStyle="1" w:styleId="4BB9A55DCCEE47BA93A9A64F0C98470C1">
    <w:name w:val="4BB9A55DCCEE47BA93A9A64F0C98470C1"/>
    <w:rsid w:val="00771431"/>
    <w:pPr>
      <w:spacing w:before="60" w:after="60" w:line="240" w:lineRule="auto"/>
    </w:pPr>
    <w:rPr>
      <w:rFonts w:eastAsiaTheme="minorHAnsi"/>
      <w:lang w:eastAsia="en-US"/>
    </w:rPr>
  </w:style>
  <w:style w:type="paragraph" w:customStyle="1" w:styleId="29065609FEDA403F91361C4FEAAC742F1">
    <w:name w:val="29065609FEDA403F91361C4FEAAC742F1"/>
    <w:rsid w:val="00771431"/>
    <w:pPr>
      <w:spacing w:before="60" w:after="60" w:line="240" w:lineRule="auto"/>
    </w:pPr>
    <w:rPr>
      <w:rFonts w:eastAsiaTheme="minorHAnsi"/>
      <w:lang w:eastAsia="en-US"/>
    </w:rPr>
  </w:style>
  <w:style w:type="paragraph" w:customStyle="1" w:styleId="B38E8DBB595E4FBF8794906158A613B21">
    <w:name w:val="B38E8DBB595E4FBF8794906158A613B21"/>
    <w:rsid w:val="00771431"/>
    <w:pPr>
      <w:spacing w:before="60" w:after="60" w:line="240" w:lineRule="auto"/>
    </w:pPr>
    <w:rPr>
      <w:rFonts w:eastAsiaTheme="minorHAnsi"/>
      <w:lang w:eastAsia="en-US"/>
    </w:rPr>
  </w:style>
  <w:style w:type="paragraph" w:customStyle="1" w:styleId="48608EA3000045CD893BB6B5BA9507F71">
    <w:name w:val="48608EA3000045CD893BB6B5BA9507F71"/>
    <w:rsid w:val="00771431"/>
    <w:pPr>
      <w:spacing w:before="60" w:after="60" w:line="240" w:lineRule="auto"/>
    </w:pPr>
    <w:rPr>
      <w:rFonts w:eastAsiaTheme="minorHAnsi"/>
      <w:lang w:eastAsia="en-US"/>
    </w:rPr>
  </w:style>
  <w:style w:type="paragraph" w:customStyle="1" w:styleId="5185E9CAFC944344A43DEFFA55B74CB91">
    <w:name w:val="5185E9CAFC944344A43DEFFA55B74CB91"/>
    <w:rsid w:val="00771431"/>
    <w:pPr>
      <w:spacing w:before="60" w:after="60" w:line="240" w:lineRule="auto"/>
    </w:pPr>
    <w:rPr>
      <w:rFonts w:eastAsiaTheme="minorHAnsi"/>
      <w:lang w:eastAsia="en-US"/>
    </w:rPr>
  </w:style>
  <w:style w:type="paragraph" w:customStyle="1" w:styleId="C42C47BC91924106BC616B90CE8B27351">
    <w:name w:val="C42C47BC91924106BC616B90CE8B27351"/>
    <w:rsid w:val="00771431"/>
    <w:pPr>
      <w:spacing w:before="60" w:after="60" w:line="240" w:lineRule="auto"/>
    </w:pPr>
    <w:rPr>
      <w:rFonts w:eastAsiaTheme="minorHAnsi"/>
      <w:lang w:eastAsia="en-US"/>
    </w:rPr>
  </w:style>
  <w:style w:type="paragraph" w:customStyle="1" w:styleId="6605A0845948442383FE2D715020C43A1">
    <w:name w:val="6605A0845948442383FE2D715020C43A1"/>
    <w:rsid w:val="00771431"/>
    <w:pPr>
      <w:spacing w:before="60" w:after="60" w:line="240" w:lineRule="auto"/>
    </w:pPr>
    <w:rPr>
      <w:rFonts w:eastAsiaTheme="minorHAnsi"/>
      <w:lang w:eastAsia="en-US"/>
    </w:rPr>
  </w:style>
  <w:style w:type="paragraph" w:customStyle="1" w:styleId="B8D111064C67461DB84F054D110C2C891">
    <w:name w:val="B8D111064C67461DB84F054D110C2C891"/>
    <w:rsid w:val="00771431"/>
    <w:pPr>
      <w:spacing w:before="60" w:after="60" w:line="240" w:lineRule="auto"/>
    </w:pPr>
    <w:rPr>
      <w:rFonts w:eastAsiaTheme="minorHAnsi"/>
      <w:lang w:eastAsia="en-US"/>
    </w:rPr>
  </w:style>
  <w:style w:type="paragraph" w:customStyle="1" w:styleId="C5BF515BB7D14D31BDBEE90A9930D0BB1">
    <w:name w:val="C5BF515BB7D14D31BDBEE90A9930D0BB1"/>
    <w:rsid w:val="00771431"/>
    <w:pPr>
      <w:spacing w:before="60" w:after="60" w:line="240" w:lineRule="auto"/>
    </w:pPr>
    <w:rPr>
      <w:rFonts w:eastAsiaTheme="minorHAnsi"/>
      <w:lang w:eastAsia="en-US"/>
    </w:rPr>
  </w:style>
  <w:style w:type="paragraph" w:customStyle="1" w:styleId="B770C7221C934759A4EB1E9057CD495E1">
    <w:name w:val="B770C7221C934759A4EB1E9057CD495E1"/>
    <w:rsid w:val="00771431"/>
    <w:pPr>
      <w:spacing w:before="60" w:after="60" w:line="240" w:lineRule="auto"/>
    </w:pPr>
    <w:rPr>
      <w:rFonts w:eastAsiaTheme="minorHAnsi"/>
      <w:lang w:eastAsia="en-US"/>
    </w:rPr>
  </w:style>
  <w:style w:type="paragraph" w:customStyle="1" w:styleId="B33360D8B29E43B1AEA22624E829455E1">
    <w:name w:val="B33360D8B29E43B1AEA22624E829455E1"/>
    <w:rsid w:val="00771431"/>
    <w:pPr>
      <w:spacing w:before="60" w:after="60" w:line="240" w:lineRule="auto"/>
    </w:pPr>
    <w:rPr>
      <w:rFonts w:eastAsiaTheme="minorHAnsi"/>
      <w:lang w:eastAsia="en-US"/>
    </w:rPr>
  </w:style>
  <w:style w:type="paragraph" w:customStyle="1" w:styleId="AC68F0ECE6CE459CAB75E3B2A736FE1B1">
    <w:name w:val="AC68F0ECE6CE459CAB75E3B2A736FE1B1"/>
    <w:rsid w:val="00771431"/>
    <w:pPr>
      <w:spacing w:before="60" w:after="60" w:line="240" w:lineRule="auto"/>
    </w:pPr>
    <w:rPr>
      <w:rFonts w:eastAsiaTheme="minorHAnsi"/>
      <w:lang w:eastAsia="en-US"/>
    </w:rPr>
  </w:style>
  <w:style w:type="paragraph" w:customStyle="1" w:styleId="0B5960410FF14768A60C8413FC6E885A1">
    <w:name w:val="0B5960410FF14768A60C8413FC6E885A1"/>
    <w:rsid w:val="00771431"/>
    <w:pPr>
      <w:spacing w:before="60" w:after="60" w:line="240" w:lineRule="auto"/>
    </w:pPr>
    <w:rPr>
      <w:rFonts w:eastAsiaTheme="minorHAnsi"/>
      <w:lang w:eastAsia="en-US"/>
    </w:rPr>
  </w:style>
  <w:style w:type="paragraph" w:customStyle="1" w:styleId="C8A3601F339A47E7B41A23DEC7F972AC1">
    <w:name w:val="C8A3601F339A47E7B41A23DEC7F972AC1"/>
    <w:rsid w:val="00771431"/>
    <w:pPr>
      <w:spacing w:before="60" w:after="60" w:line="240" w:lineRule="auto"/>
    </w:pPr>
    <w:rPr>
      <w:rFonts w:eastAsiaTheme="minorHAnsi"/>
      <w:lang w:eastAsia="en-US"/>
    </w:rPr>
  </w:style>
  <w:style w:type="paragraph" w:customStyle="1" w:styleId="7D6029D2A0AB4ADCAFA084E10A843AA51">
    <w:name w:val="7D6029D2A0AB4ADCAFA084E10A843AA51"/>
    <w:rsid w:val="00771431"/>
    <w:pPr>
      <w:spacing w:before="60" w:after="60" w:line="240" w:lineRule="auto"/>
    </w:pPr>
    <w:rPr>
      <w:rFonts w:eastAsiaTheme="minorHAnsi"/>
      <w:lang w:eastAsia="en-US"/>
    </w:rPr>
  </w:style>
  <w:style w:type="paragraph" w:customStyle="1" w:styleId="32843ACF0DF84D06B5E0B68A211872341">
    <w:name w:val="32843ACF0DF84D06B5E0B68A211872341"/>
    <w:rsid w:val="00771431"/>
    <w:pPr>
      <w:spacing w:before="60" w:after="60" w:line="240" w:lineRule="auto"/>
    </w:pPr>
    <w:rPr>
      <w:rFonts w:eastAsiaTheme="minorHAnsi"/>
      <w:lang w:eastAsia="en-US"/>
    </w:rPr>
  </w:style>
  <w:style w:type="paragraph" w:customStyle="1" w:styleId="A98996C3E93B461EA0200EEE3D80EA461">
    <w:name w:val="A98996C3E93B461EA0200EEE3D80EA461"/>
    <w:rsid w:val="00771431"/>
    <w:pPr>
      <w:spacing w:before="60" w:after="60" w:line="240" w:lineRule="auto"/>
    </w:pPr>
    <w:rPr>
      <w:rFonts w:eastAsiaTheme="minorHAnsi"/>
      <w:lang w:eastAsia="en-US"/>
    </w:rPr>
  </w:style>
  <w:style w:type="paragraph" w:customStyle="1" w:styleId="3C07CF651B464EAD9569958691C338841">
    <w:name w:val="3C07CF651B464EAD9569958691C338841"/>
    <w:rsid w:val="00771431"/>
    <w:pPr>
      <w:spacing w:before="60" w:after="60" w:line="240" w:lineRule="auto"/>
    </w:pPr>
    <w:rPr>
      <w:rFonts w:eastAsiaTheme="minorHAnsi"/>
      <w:lang w:eastAsia="en-US"/>
    </w:rPr>
  </w:style>
  <w:style w:type="paragraph" w:customStyle="1" w:styleId="66EED63A77AE44869FEE8C7069968DFD1">
    <w:name w:val="66EED63A77AE44869FEE8C7069968DFD1"/>
    <w:rsid w:val="00771431"/>
    <w:pPr>
      <w:spacing w:before="60" w:after="60" w:line="240" w:lineRule="auto"/>
    </w:pPr>
    <w:rPr>
      <w:rFonts w:eastAsiaTheme="minorHAnsi"/>
      <w:lang w:eastAsia="en-US"/>
    </w:rPr>
  </w:style>
  <w:style w:type="paragraph" w:customStyle="1" w:styleId="A029BAB6901E4D678677603D2C224F5F1">
    <w:name w:val="A029BAB6901E4D678677603D2C224F5F1"/>
    <w:rsid w:val="00771431"/>
    <w:pPr>
      <w:spacing w:before="60" w:after="60" w:line="240" w:lineRule="auto"/>
    </w:pPr>
    <w:rPr>
      <w:rFonts w:eastAsiaTheme="minorHAnsi"/>
      <w:lang w:eastAsia="en-US"/>
    </w:rPr>
  </w:style>
  <w:style w:type="paragraph" w:customStyle="1" w:styleId="31DD033911D349C8BAE058F4C1900E341">
    <w:name w:val="31DD033911D349C8BAE058F4C1900E341"/>
    <w:rsid w:val="00771431"/>
    <w:pPr>
      <w:spacing w:before="60" w:after="60" w:line="240" w:lineRule="auto"/>
    </w:pPr>
    <w:rPr>
      <w:rFonts w:eastAsiaTheme="minorHAnsi"/>
      <w:lang w:eastAsia="en-US"/>
    </w:rPr>
  </w:style>
  <w:style w:type="paragraph" w:customStyle="1" w:styleId="27130FAE5F594127B9F296C0FD6E48CC1">
    <w:name w:val="27130FAE5F594127B9F296C0FD6E48CC1"/>
    <w:rsid w:val="00771431"/>
    <w:pPr>
      <w:spacing w:before="60" w:after="60" w:line="240" w:lineRule="auto"/>
    </w:pPr>
    <w:rPr>
      <w:rFonts w:eastAsiaTheme="minorHAnsi"/>
      <w:lang w:eastAsia="en-US"/>
    </w:rPr>
  </w:style>
  <w:style w:type="paragraph" w:customStyle="1" w:styleId="15E40935B33C41BC86F4959FAED5B6F41">
    <w:name w:val="15E40935B33C41BC86F4959FAED5B6F41"/>
    <w:rsid w:val="00771431"/>
    <w:pPr>
      <w:spacing w:before="60" w:after="60" w:line="240" w:lineRule="auto"/>
    </w:pPr>
    <w:rPr>
      <w:rFonts w:eastAsiaTheme="minorHAnsi"/>
      <w:lang w:eastAsia="en-US"/>
    </w:rPr>
  </w:style>
  <w:style w:type="paragraph" w:customStyle="1" w:styleId="2732793A8FF14657A9FB68F5900BB9671">
    <w:name w:val="2732793A8FF14657A9FB68F5900BB9671"/>
    <w:rsid w:val="00771431"/>
    <w:pPr>
      <w:spacing w:before="60" w:after="60" w:line="240" w:lineRule="auto"/>
    </w:pPr>
    <w:rPr>
      <w:rFonts w:eastAsiaTheme="minorHAnsi"/>
      <w:lang w:eastAsia="en-US"/>
    </w:rPr>
  </w:style>
  <w:style w:type="paragraph" w:customStyle="1" w:styleId="071CFDFAC6224DD4A4FBF7CFA0C4B1C81">
    <w:name w:val="071CFDFAC6224DD4A4FBF7CFA0C4B1C81"/>
    <w:rsid w:val="00771431"/>
    <w:pPr>
      <w:spacing w:before="60" w:after="60" w:line="240" w:lineRule="auto"/>
    </w:pPr>
    <w:rPr>
      <w:rFonts w:eastAsiaTheme="minorHAnsi"/>
      <w:lang w:eastAsia="en-US"/>
    </w:rPr>
  </w:style>
  <w:style w:type="paragraph" w:customStyle="1" w:styleId="CD36FEF6CDE94D6AAD551ED378F4912F1">
    <w:name w:val="CD36FEF6CDE94D6AAD551ED378F4912F1"/>
    <w:rsid w:val="00771431"/>
    <w:pPr>
      <w:spacing w:before="60" w:after="60" w:line="240" w:lineRule="auto"/>
    </w:pPr>
    <w:rPr>
      <w:rFonts w:eastAsiaTheme="minorHAnsi"/>
      <w:lang w:eastAsia="en-US"/>
    </w:rPr>
  </w:style>
  <w:style w:type="paragraph" w:customStyle="1" w:styleId="630CB2A194AF4A6B85B0364DEBE444A61">
    <w:name w:val="630CB2A194AF4A6B85B0364DEBE444A61"/>
    <w:rsid w:val="00771431"/>
    <w:pPr>
      <w:spacing w:before="60" w:after="60" w:line="240" w:lineRule="auto"/>
    </w:pPr>
    <w:rPr>
      <w:rFonts w:eastAsiaTheme="minorHAnsi"/>
      <w:lang w:eastAsia="en-US"/>
    </w:rPr>
  </w:style>
  <w:style w:type="paragraph" w:customStyle="1" w:styleId="ACEA10E24F7646EB8EC16084DF8437701">
    <w:name w:val="ACEA10E24F7646EB8EC16084DF8437701"/>
    <w:rsid w:val="00771431"/>
    <w:pPr>
      <w:spacing w:before="60" w:after="60" w:line="240" w:lineRule="auto"/>
    </w:pPr>
    <w:rPr>
      <w:rFonts w:eastAsiaTheme="minorHAnsi"/>
      <w:lang w:eastAsia="en-US"/>
    </w:rPr>
  </w:style>
  <w:style w:type="paragraph" w:customStyle="1" w:styleId="A7F4D76815C74772951F149BB11DD1931">
    <w:name w:val="A7F4D76815C74772951F149BB11DD1931"/>
    <w:rsid w:val="00771431"/>
    <w:pPr>
      <w:spacing w:before="60" w:after="60" w:line="240" w:lineRule="auto"/>
    </w:pPr>
    <w:rPr>
      <w:rFonts w:eastAsiaTheme="minorHAnsi"/>
      <w:lang w:eastAsia="en-US"/>
    </w:rPr>
  </w:style>
  <w:style w:type="paragraph" w:customStyle="1" w:styleId="C44EAF7BAD774FC0B3425963592141DA1">
    <w:name w:val="C44EAF7BAD774FC0B3425963592141DA1"/>
    <w:rsid w:val="00771431"/>
    <w:pPr>
      <w:spacing w:before="60" w:after="60" w:line="240" w:lineRule="auto"/>
    </w:pPr>
    <w:rPr>
      <w:rFonts w:eastAsiaTheme="minorHAnsi"/>
      <w:lang w:eastAsia="en-US"/>
    </w:rPr>
  </w:style>
  <w:style w:type="paragraph" w:customStyle="1" w:styleId="DD3782986DDC47039CC6D0AA2E5DF1C71">
    <w:name w:val="DD3782986DDC47039CC6D0AA2E5DF1C71"/>
    <w:rsid w:val="00771431"/>
    <w:pPr>
      <w:spacing w:before="60" w:after="60" w:line="240" w:lineRule="auto"/>
    </w:pPr>
    <w:rPr>
      <w:rFonts w:eastAsiaTheme="minorHAnsi"/>
      <w:lang w:eastAsia="en-US"/>
    </w:rPr>
  </w:style>
  <w:style w:type="paragraph" w:customStyle="1" w:styleId="490C9F291AB64A218396AB37F1D50BED1">
    <w:name w:val="490C9F291AB64A218396AB37F1D50BED1"/>
    <w:rsid w:val="00771431"/>
    <w:pPr>
      <w:spacing w:before="60" w:after="60" w:line="240" w:lineRule="auto"/>
    </w:pPr>
    <w:rPr>
      <w:rFonts w:eastAsiaTheme="minorHAnsi"/>
      <w:lang w:eastAsia="en-US"/>
    </w:rPr>
  </w:style>
  <w:style w:type="paragraph" w:customStyle="1" w:styleId="400BDFF000704AADA765C042B3834F381">
    <w:name w:val="400BDFF000704AADA765C042B3834F381"/>
    <w:rsid w:val="00771431"/>
    <w:pPr>
      <w:spacing w:before="60" w:after="60" w:line="240" w:lineRule="auto"/>
    </w:pPr>
    <w:rPr>
      <w:rFonts w:eastAsiaTheme="minorHAnsi"/>
      <w:lang w:eastAsia="en-US"/>
    </w:rPr>
  </w:style>
  <w:style w:type="paragraph" w:customStyle="1" w:styleId="052E2717D04E42E2BDA4DAC67A453EF81">
    <w:name w:val="052E2717D04E42E2BDA4DAC67A453EF81"/>
    <w:rsid w:val="00771431"/>
    <w:pPr>
      <w:spacing w:before="60" w:after="60" w:line="240" w:lineRule="auto"/>
    </w:pPr>
    <w:rPr>
      <w:rFonts w:eastAsiaTheme="minorHAnsi"/>
      <w:lang w:eastAsia="en-US"/>
    </w:rPr>
  </w:style>
  <w:style w:type="paragraph" w:customStyle="1" w:styleId="7C46F331145E422AA6A7DD2CB7ECADB11">
    <w:name w:val="7C46F331145E422AA6A7DD2CB7ECADB11"/>
    <w:rsid w:val="00771431"/>
    <w:pPr>
      <w:spacing w:before="60" w:after="60" w:line="240" w:lineRule="auto"/>
    </w:pPr>
    <w:rPr>
      <w:rFonts w:eastAsiaTheme="minorHAnsi"/>
      <w:lang w:eastAsia="en-US"/>
    </w:rPr>
  </w:style>
  <w:style w:type="paragraph" w:customStyle="1" w:styleId="991310E24D3B418894679312D833A9A31">
    <w:name w:val="991310E24D3B418894679312D833A9A31"/>
    <w:rsid w:val="00771431"/>
    <w:pPr>
      <w:spacing w:before="60" w:after="60" w:line="240" w:lineRule="auto"/>
    </w:pPr>
    <w:rPr>
      <w:rFonts w:eastAsiaTheme="minorHAnsi"/>
      <w:lang w:eastAsia="en-US"/>
    </w:rPr>
  </w:style>
  <w:style w:type="paragraph" w:customStyle="1" w:styleId="4ECCA99714B54FE9BE1B75FD0F62F4B31">
    <w:name w:val="4ECCA99714B54FE9BE1B75FD0F62F4B31"/>
    <w:rsid w:val="00771431"/>
    <w:pPr>
      <w:spacing w:before="60" w:after="60" w:line="240" w:lineRule="auto"/>
    </w:pPr>
    <w:rPr>
      <w:rFonts w:eastAsiaTheme="minorHAnsi"/>
      <w:lang w:eastAsia="en-US"/>
    </w:rPr>
  </w:style>
  <w:style w:type="paragraph" w:customStyle="1" w:styleId="FF4B6E0EED1448E3A7661BD24340F7AA1">
    <w:name w:val="FF4B6E0EED1448E3A7661BD24340F7AA1"/>
    <w:rsid w:val="00771431"/>
    <w:pPr>
      <w:spacing w:before="60" w:after="60" w:line="240" w:lineRule="auto"/>
    </w:pPr>
    <w:rPr>
      <w:rFonts w:eastAsiaTheme="minorHAnsi"/>
      <w:lang w:eastAsia="en-US"/>
    </w:rPr>
  </w:style>
  <w:style w:type="paragraph" w:customStyle="1" w:styleId="29080171CFA84D7C9E6AF99B487E46611">
    <w:name w:val="29080171CFA84D7C9E6AF99B487E46611"/>
    <w:rsid w:val="00771431"/>
    <w:pPr>
      <w:spacing w:before="60" w:after="60" w:line="240" w:lineRule="auto"/>
    </w:pPr>
    <w:rPr>
      <w:rFonts w:eastAsiaTheme="minorHAnsi"/>
      <w:lang w:eastAsia="en-US"/>
    </w:rPr>
  </w:style>
  <w:style w:type="paragraph" w:customStyle="1" w:styleId="A002EF00DB4D4C2B8EDB1FC5D5978C161">
    <w:name w:val="A002EF00DB4D4C2B8EDB1FC5D5978C161"/>
    <w:rsid w:val="00771431"/>
    <w:pPr>
      <w:spacing w:before="60" w:after="60" w:line="240" w:lineRule="auto"/>
    </w:pPr>
    <w:rPr>
      <w:rFonts w:eastAsiaTheme="minorHAnsi"/>
      <w:lang w:eastAsia="en-US"/>
    </w:rPr>
  </w:style>
  <w:style w:type="paragraph" w:customStyle="1" w:styleId="FD968B30A6F94105A9D28E5A8534681D1">
    <w:name w:val="FD968B30A6F94105A9D28E5A8534681D1"/>
    <w:rsid w:val="00771431"/>
    <w:pPr>
      <w:spacing w:before="60" w:after="60" w:line="240" w:lineRule="auto"/>
    </w:pPr>
    <w:rPr>
      <w:rFonts w:eastAsiaTheme="minorHAnsi"/>
      <w:lang w:eastAsia="en-US"/>
    </w:rPr>
  </w:style>
  <w:style w:type="paragraph" w:customStyle="1" w:styleId="8B1E2277EA9B4395BF9931FC3A6CDF3A1">
    <w:name w:val="8B1E2277EA9B4395BF9931FC3A6CDF3A1"/>
    <w:rsid w:val="00771431"/>
    <w:pPr>
      <w:spacing w:before="60" w:after="60" w:line="240" w:lineRule="auto"/>
    </w:pPr>
    <w:rPr>
      <w:rFonts w:eastAsiaTheme="minorHAnsi"/>
      <w:lang w:eastAsia="en-US"/>
    </w:rPr>
  </w:style>
  <w:style w:type="paragraph" w:customStyle="1" w:styleId="F9B0DBFAB54945F99D7DECE42ECA509C1">
    <w:name w:val="F9B0DBFAB54945F99D7DECE42ECA509C1"/>
    <w:rsid w:val="00771431"/>
    <w:pPr>
      <w:spacing w:before="60" w:after="60" w:line="240" w:lineRule="auto"/>
    </w:pPr>
    <w:rPr>
      <w:rFonts w:eastAsiaTheme="minorHAnsi"/>
      <w:lang w:eastAsia="en-US"/>
    </w:rPr>
  </w:style>
  <w:style w:type="paragraph" w:customStyle="1" w:styleId="BD86E022312C4A9386A96B87368CFC0C1">
    <w:name w:val="BD86E022312C4A9386A96B87368CFC0C1"/>
    <w:rsid w:val="00771431"/>
    <w:pPr>
      <w:spacing w:before="60" w:after="60" w:line="240" w:lineRule="auto"/>
    </w:pPr>
    <w:rPr>
      <w:rFonts w:eastAsiaTheme="minorHAnsi"/>
      <w:lang w:eastAsia="en-US"/>
    </w:rPr>
  </w:style>
  <w:style w:type="paragraph" w:customStyle="1" w:styleId="C03727DA015247F0B3147E77FF1A1F7A1">
    <w:name w:val="C03727DA015247F0B3147E77FF1A1F7A1"/>
    <w:rsid w:val="00771431"/>
    <w:pPr>
      <w:spacing w:before="60" w:after="60" w:line="240" w:lineRule="auto"/>
    </w:pPr>
    <w:rPr>
      <w:rFonts w:eastAsiaTheme="minorHAnsi"/>
      <w:lang w:eastAsia="en-US"/>
    </w:rPr>
  </w:style>
  <w:style w:type="paragraph" w:customStyle="1" w:styleId="412A0E8FDB374042B238027091950B7E1">
    <w:name w:val="412A0E8FDB374042B238027091950B7E1"/>
    <w:rsid w:val="00771431"/>
    <w:pPr>
      <w:spacing w:before="60" w:after="60" w:line="240" w:lineRule="auto"/>
    </w:pPr>
    <w:rPr>
      <w:rFonts w:eastAsiaTheme="minorHAnsi"/>
      <w:lang w:eastAsia="en-US"/>
    </w:rPr>
  </w:style>
  <w:style w:type="paragraph" w:customStyle="1" w:styleId="AD3961F0AB054A5AB582401D373FCF3F1">
    <w:name w:val="AD3961F0AB054A5AB582401D373FCF3F1"/>
    <w:rsid w:val="00771431"/>
    <w:pPr>
      <w:spacing w:before="60" w:after="60" w:line="240" w:lineRule="auto"/>
    </w:pPr>
    <w:rPr>
      <w:rFonts w:eastAsiaTheme="minorHAnsi"/>
      <w:lang w:eastAsia="en-US"/>
    </w:rPr>
  </w:style>
  <w:style w:type="paragraph" w:customStyle="1" w:styleId="3FA143F03A794BDC99FE3E8C88A7ED721">
    <w:name w:val="3FA143F03A794BDC99FE3E8C88A7ED721"/>
    <w:rsid w:val="00771431"/>
    <w:pPr>
      <w:spacing w:before="60" w:after="60" w:line="240" w:lineRule="auto"/>
    </w:pPr>
    <w:rPr>
      <w:rFonts w:eastAsiaTheme="minorHAnsi"/>
      <w:lang w:eastAsia="en-US"/>
    </w:rPr>
  </w:style>
  <w:style w:type="paragraph" w:customStyle="1" w:styleId="16FDB5121A554736BDB447BC13B7F39E1">
    <w:name w:val="16FDB5121A554736BDB447BC13B7F39E1"/>
    <w:rsid w:val="00771431"/>
    <w:pPr>
      <w:spacing w:before="60" w:after="60" w:line="240" w:lineRule="auto"/>
    </w:pPr>
    <w:rPr>
      <w:rFonts w:eastAsiaTheme="minorHAnsi"/>
      <w:lang w:eastAsia="en-US"/>
    </w:rPr>
  </w:style>
  <w:style w:type="paragraph" w:customStyle="1" w:styleId="2CD4512647CA46E193758C9701F114C01">
    <w:name w:val="2CD4512647CA46E193758C9701F114C01"/>
    <w:rsid w:val="00771431"/>
    <w:pPr>
      <w:spacing w:before="60" w:after="60" w:line="240" w:lineRule="auto"/>
    </w:pPr>
    <w:rPr>
      <w:rFonts w:eastAsiaTheme="minorHAnsi"/>
      <w:lang w:eastAsia="en-US"/>
    </w:rPr>
  </w:style>
  <w:style w:type="paragraph" w:customStyle="1" w:styleId="BC630866149A42B2A3C9F593ED1F7B8A1">
    <w:name w:val="BC630866149A42B2A3C9F593ED1F7B8A1"/>
    <w:rsid w:val="00771431"/>
    <w:pPr>
      <w:spacing w:before="60" w:after="60" w:line="240" w:lineRule="auto"/>
    </w:pPr>
    <w:rPr>
      <w:rFonts w:eastAsiaTheme="minorHAnsi"/>
      <w:lang w:eastAsia="en-US"/>
    </w:rPr>
  </w:style>
  <w:style w:type="paragraph" w:customStyle="1" w:styleId="2BCF0B259C5B44EDB64281828D63470A1">
    <w:name w:val="2BCF0B259C5B44EDB64281828D63470A1"/>
    <w:rsid w:val="00771431"/>
    <w:pPr>
      <w:spacing w:before="60" w:after="60" w:line="240" w:lineRule="auto"/>
    </w:pPr>
    <w:rPr>
      <w:rFonts w:eastAsiaTheme="minorHAnsi"/>
      <w:lang w:eastAsia="en-US"/>
    </w:rPr>
  </w:style>
  <w:style w:type="paragraph" w:customStyle="1" w:styleId="96DBBF8C465C4795A8825AB21562A88C1">
    <w:name w:val="96DBBF8C465C4795A8825AB21562A88C1"/>
    <w:rsid w:val="00771431"/>
    <w:pPr>
      <w:spacing w:before="60" w:after="60" w:line="240" w:lineRule="auto"/>
    </w:pPr>
    <w:rPr>
      <w:rFonts w:eastAsiaTheme="minorHAnsi"/>
      <w:lang w:eastAsia="en-US"/>
    </w:rPr>
  </w:style>
  <w:style w:type="paragraph" w:customStyle="1" w:styleId="BB085A8212BA4171B0FD5F75711E67971">
    <w:name w:val="BB085A8212BA4171B0FD5F75711E67971"/>
    <w:rsid w:val="00771431"/>
    <w:pPr>
      <w:spacing w:before="60" w:after="60" w:line="240" w:lineRule="auto"/>
    </w:pPr>
    <w:rPr>
      <w:rFonts w:eastAsiaTheme="minorHAnsi"/>
      <w:lang w:eastAsia="en-US"/>
    </w:rPr>
  </w:style>
  <w:style w:type="paragraph" w:customStyle="1" w:styleId="94D08B7142384D10810CD1FE36CD8CFF1">
    <w:name w:val="94D08B7142384D10810CD1FE36CD8CFF1"/>
    <w:rsid w:val="00771431"/>
    <w:pPr>
      <w:spacing w:before="60" w:after="60" w:line="240" w:lineRule="auto"/>
    </w:pPr>
    <w:rPr>
      <w:rFonts w:eastAsiaTheme="minorHAnsi"/>
      <w:lang w:eastAsia="en-US"/>
    </w:rPr>
  </w:style>
  <w:style w:type="paragraph" w:customStyle="1" w:styleId="A7D12A3A66C549549A527B7A749A80231">
    <w:name w:val="A7D12A3A66C549549A527B7A749A80231"/>
    <w:rsid w:val="00771431"/>
    <w:pPr>
      <w:spacing w:before="60" w:after="60" w:line="240" w:lineRule="auto"/>
    </w:pPr>
    <w:rPr>
      <w:rFonts w:eastAsiaTheme="minorHAnsi"/>
      <w:lang w:eastAsia="en-US"/>
    </w:rPr>
  </w:style>
  <w:style w:type="paragraph" w:customStyle="1" w:styleId="19597504F325449EAE547FF768B2A7EF1">
    <w:name w:val="19597504F325449EAE547FF768B2A7EF1"/>
    <w:rsid w:val="00771431"/>
    <w:pPr>
      <w:spacing w:before="60" w:after="60" w:line="240" w:lineRule="auto"/>
    </w:pPr>
    <w:rPr>
      <w:rFonts w:eastAsiaTheme="minorHAnsi"/>
      <w:lang w:eastAsia="en-US"/>
    </w:rPr>
  </w:style>
  <w:style w:type="paragraph" w:customStyle="1" w:styleId="295CE663AB9D46B0BE068B6999DAA0581">
    <w:name w:val="295CE663AB9D46B0BE068B6999DAA0581"/>
    <w:rsid w:val="00771431"/>
    <w:pPr>
      <w:spacing w:before="60" w:after="60" w:line="240" w:lineRule="auto"/>
    </w:pPr>
    <w:rPr>
      <w:rFonts w:eastAsiaTheme="minorHAnsi"/>
      <w:lang w:eastAsia="en-US"/>
    </w:rPr>
  </w:style>
  <w:style w:type="paragraph" w:customStyle="1" w:styleId="C9CF216606A14298B5FA9F0537F9B9961">
    <w:name w:val="C9CF216606A14298B5FA9F0537F9B9961"/>
    <w:rsid w:val="00771431"/>
    <w:pPr>
      <w:spacing w:before="60" w:after="60" w:line="240" w:lineRule="auto"/>
    </w:pPr>
    <w:rPr>
      <w:rFonts w:eastAsiaTheme="minorHAnsi"/>
      <w:lang w:eastAsia="en-US"/>
    </w:rPr>
  </w:style>
  <w:style w:type="paragraph" w:customStyle="1" w:styleId="99FC8AF7AB8943AA9730FC5547E921BB1">
    <w:name w:val="99FC8AF7AB8943AA9730FC5547E921BB1"/>
    <w:rsid w:val="00771431"/>
    <w:pPr>
      <w:spacing w:before="60" w:after="60" w:line="240" w:lineRule="auto"/>
    </w:pPr>
    <w:rPr>
      <w:rFonts w:eastAsiaTheme="minorHAnsi"/>
      <w:lang w:eastAsia="en-US"/>
    </w:rPr>
  </w:style>
  <w:style w:type="paragraph" w:customStyle="1" w:styleId="73E80E2211F241E887C0DDE7E0153C241">
    <w:name w:val="73E80E2211F241E887C0DDE7E0153C241"/>
    <w:rsid w:val="00771431"/>
    <w:pPr>
      <w:spacing w:before="60" w:after="60" w:line="240" w:lineRule="auto"/>
    </w:pPr>
    <w:rPr>
      <w:rFonts w:eastAsiaTheme="minorHAnsi"/>
      <w:lang w:eastAsia="en-US"/>
    </w:rPr>
  </w:style>
  <w:style w:type="paragraph" w:customStyle="1" w:styleId="E52A588B03AB44B48404B60D3DF2306F1">
    <w:name w:val="E52A588B03AB44B48404B60D3DF2306F1"/>
    <w:rsid w:val="00771431"/>
    <w:pPr>
      <w:spacing w:before="60" w:after="60" w:line="240" w:lineRule="auto"/>
    </w:pPr>
    <w:rPr>
      <w:rFonts w:eastAsiaTheme="minorHAnsi"/>
      <w:lang w:eastAsia="en-US"/>
    </w:rPr>
  </w:style>
  <w:style w:type="paragraph" w:customStyle="1" w:styleId="35EEAC4003E149CCBE8225C30AE72B6A1">
    <w:name w:val="35EEAC4003E149CCBE8225C30AE72B6A1"/>
    <w:rsid w:val="00771431"/>
    <w:pPr>
      <w:spacing w:before="60" w:after="60" w:line="240" w:lineRule="auto"/>
    </w:pPr>
    <w:rPr>
      <w:rFonts w:eastAsiaTheme="minorHAnsi"/>
      <w:lang w:eastAsia="en-US"/>
    </w:rPr>
  </w:style>
  <w:style w:type="paragraph" w:customStyle="1" w:styleId="2A0DB507181749569DE15860CC78A2EC1">
    <w:name w:val="2A0DB507181749569DE15860CC78A2EC1"/>
    <w:rsid w:val="00771431"/>
    <w:pPr>
      <w:spacing w:before="60" w:after="60" w:line="240" w:lineRule="auto"/>
    </w:pPr>
    <w:rPr>
      <w:rFonts w:eastAsiaTheme="minorHAnsi"/>
      <w:lang w:eastAsia="en-US"/>
    </w:rPr>
  </w:style>
  <w:style w:type="paragraph" w:customStyle="1" w:styleId="4133F60155C0429F8675EA6D06C371311">
    <w:name w:val="4133F60155C0429F8675EA6D06C371311"/>
    <w:rsid w:val="00771431"/>
    <w:pPr>
      <w:spacing w:before="60" w:after="60" w:line="240" w:lineRule="auto"/>
    </w:pPr>
    <w:rPr>
      <w:rFonts w:eastAsiaTheme="minorHAnsi"/>
      <w:lang w:eastAsia="en-US"/>
    </w:rPr>
  </w:style>
  <w:style w:type="paragraph" w:customStyle="1" w:styleId="C09B2199A05F42AB84C74281D1D9B1131">
    <w:name w:val="C09B2199A05F42AB84C74281D1D9B1131"/>
    <w:rsid w:val="00771431"/>
    <w:pPr>
      <w:spacing w:before="60" w:after="60" w:line="240" w:lineRule="auto"/>
    </w:pPr>
    <w:rPr>
      <w:rFonts w:eastAsiaTheme="minorHAnsi"/>
      <w:lang w:eastAsia="en-US"/>
    </w:rPr>
  </w:style>
  <w:style w:type="paragraph" w:customStyle="1" w:styleId="EC06A6C8D97F459D8FA3934F2EE68E691">
    <w:name w:val="EC06A6C8D97F459D8FA3934F2EE68E691"/>
    <w:rsid w:val="00771431"/>
    <w:pPr>
      <w:spacing w:before="60" w:after="60" w:line="240" w:lineRule="auto"/>
    </w:pPr>
    <w:rPr>
      <w:rFonts w:eastAsiaTheme="minorHAnsi"/>
      <w:lang w:eastAsia="en-US"/>
    </w:rPr>
  </w:style>
  <w:style w:type="paragraph" w:customStyle="1" w:styleId="9EA974614D7C43EAB6E64FFC1211BD781">
    <w:name w:val="9EA974614D7C43EAB6E64FFC1211BD781"/>
    <w:rsid w:val="00771431"/>
    <w:pPr>
      <w:spacing w:before="60" w:after="60" w:line="240" w:lineRule="auto"/>
    </w:pPr>
    <w:rPr>
      <w:rFonts w:eastAsiaTheme="minorHAnsi"/>
      <w:lang w:eastAsia="en-US"/>
    </w:rPr>
  </w:style>
  <w:style w:type="paragraph" w:customStyle="1" w:styleId="C1C4A2E836A94657B062D8418C6720771">
    <w:name w:val="C1C4A2E836A94657B062D8418C6720771"/>
    <w:rsid w:val="00771431"/>
    <w:pPr>
      <w:spacing w:before="60" w:after="60" w:line="240" w:lineRule="auto"/>
    </w:pPr>
    <w:rPr>
      <w:rFonts w:eastAsiaTheme="minorHAnsi"/>
      <w:lang w:eastAsia="en-US"/>
    </w:rPr>
  </w:style>
  <w:style w:type="paragraph" w:customStyle="1" w:styleId="4B81152E3282426FB513F912D05B376A1">
    <w:name w:val="4B81152E3282426FB513F912D05B376A1"/>
    <w:rsid w:val="00771431"/>
    <w:pPr>
      <w:spacing w:before="60" w:after="60" w:line="240" w:lineRule="auto"/>
    </w:pPr>
    <w:rPr>
      <w:rFonts w:eastAsiaTheme="minorHAnsi"/>
      <w:lang w:eastAsia="en-US"/>
    </w:rPr>
  </w:style>
  <w:style w:type="paragraph" w:customStyle="1" w:styleId="AD1174FD2B1244ABAF29648E047EBE9C1">
    <w:name w:val="AD1174FD2B1244ABAF29648E047EBE9C1"/>
    <w:rsid w:val="00771431"/>
    <w:pPr>
      <w:spacing w:before="60" w:after="60" w:line="240" w:lineRule="auto"/>
    </w:pPr>
    <w:rPr>
      <w:rFonts w:eastAsiaTheme="minorHAnsi"/>
      <w:lang w:eastAsia="en-US"/>
    </w:rPr>
  </w:style>
  <w:style w:type="paragraph" w:customStyle="1" w:styleId="D8BA4B651FF441419976735743E801CF1">
    <w:name w:val="D8BA4B651FF441419976735743E801CF1"/>
    <w:rsid w:val="00771431"/>
    <w:pPr>
      <w:spacing w:before="60" w:after="60" w:line="240" w:lineRule="auto"/>
    </w:pPr>
    <w:rPr>
      <w:rFonts w:eastAsiaTheme="minorHAnsi"/>
      <w:lang w:eastAsia="en-US"/>
    </w:rPr>
  </w:style>
  <w:style w:type="paragraph" w:customStyle="1" w:styleId="C7698157A7BB4E4FA6A6B2CC367EB592">
    <w:name w:val="C7698157A7BB4E4FA6A6B2CC367EB592"/>
  </w:style>
  <w:style w:type="paragraph" w:customStyle="1" w:styleId="C10F4FC45A7E48E2A70261AA6751E5A7">
    <w:name w:val="C10F4FC45A7E48E2A70261AA6751E5A7"/>
  </w:style>
  <w:style w:type="paragraph" w:customStyle="1" w:styleId="3B4259999499424993C1AB9593D6C10C">
    <w:name w:val="3B4259999499424993C1AB9593D6C10C"/>
  </w:style>
  <w:style w:type="paragraph" w:customStyle="1" w:styleId="459199DDEF92494A98C76ABA3AF5F716">
    <w:name w:val="459199DDEF92494A98C76ABA3AF5F716"/>
  </w:style>
  <w:style w:type="paragraph" w:customStyle="1" w:styleId="D3D67546BBCF41479BB4C1931DC0C38F">
    <w:name w:val="D3D67546BBCF41479BB4C1931DC0C38F"/>
  </w:style>
  <w:style w:type="paragraph" w:customStyle="1" w:styleId="3FF036DE5F1D41A48C5899C12A7F841C">
    <w:name w:val="3FF036DE5F1D41A48C5899C12A7F8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2018-05-01T00:00:00</PublishDate>
  <Abstract>This form is designed to be used by academic institutions and other bodies to request access to data held by the NHSBSA for research purposes.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ADocumentLibraries - PA Document Base" ma:contentTypeID="0x0101001B940DAB6AD6487085FD25BA3A462A9F005362804AAEBF4299ABE7ECAB24B53313007A1E955A0F0C0840ABEE28C9CDD4775E" ma:contentTypeVersion="31" ma:contentTypeDescription="My Content Type" ma:contentTypeScope="" ma:versionID="39e10460c9a52d6f129d5ff36acdbe88">
  <xsd:schema xmlns:xsd="http://www.w3.org/2001/XMLSchema" xmlns:xs="http://www.w3.org/2001/XMLSchema" xmlns:p="http://schemas.microsoft.com/office/2006/metadata/properties" xmlns:ns1="http://schemas.microsoft.com/sharepoint/v3" xmlns:ns2="7e48d4e7-132c-405c-b8fc-6f057133d35e" xmlns:ns3="dfaaeb8e-8d87-4cc6-a3f5-cf60053cc82d" xmlns:ns4="http://schemas.microsoft.com/sharepoint/v4" targetNamespace="http://schemas.microsoft.com/office/2006/metadata/properties" ma:root="true" ma:fieldsID="8152d3065f6e5ef7e0bedcf183600854" ns1:_="" ns2:_="" ns3:_="" ns4:_="">
    <xsd:import namespace="http://schemas.microsoft.com/sharepoint/v3"/>
    <xsd:import namespace="7e48d4e7-132c-405c-b8fc-6f057133d35e"/>
    <xsd:import namespace="dfaaeb8e-8d87-4cc6-a3f5-cf60053cc82d"/>
    <xsd:import namespace="http://schemas.microsoft.com/sharepoint/v4"/>
    <xsd:element name="properties">
      <xsd:complexType>
        <xsd:sequence>
          <xsd:element name="documentManagement">
            <xsd:complexType>
              <xsd:all>
                <xsd:element ref="ns1:RateValue" minOccurs="0"/>
                <xsd:element ref="ns1:RateStorage" minOccurs="0"/>
                <xsd:element ref="ns1:RateComments" minOccurs="0"/>
                <xsd:element ref="ns3:Site_x0020_name" minOccurs="0"/>
                <xsd:element ref="ns2:Owner" minOccurs="0"/>
                <xsd:element ref="ns3:Second_x0020_owner" minOccurs="0"/>
                <xsd:element ref="ns3:Manager" minOccurs="0"/>
                <xsd:element ref="ns3:Administrator" minOccurs="0"/>
                <xsd:element ref="ns3:Member" minOccurs="0"/>
                <xsd:element ref="ns3:bc1616ef4572457dace015192e4e7601" minOccurs="0"/>
                <xsd:element ref="ns3:TaxCatchAll" minOccurs="0"/>
                <xsd:element ref="ns3:e3479f305886466887e79d0bf313f7cf" minOccurs="0"/>
                <xsd:element ref="ns3:h7ff5fbf6c03498c8f45098ecf4f6623" minOccurs="0"/>
                <xsd:element ref="ns3:nea85cc689d648638c11db68a6e553a9" minOccurs="0"/>
                <xsd:element ref="ns3:j0e2c39ecbbd445fb3db7354fdee5a41" minOccurs="0"/>
                <xsd:element ref="ns3:be277e68569547a7886311a812f2032e" minOccurs="0"/>
                <xsd:element ref="ns3:Proposition" minOccurs="0"/>
                <xsd:element ref="ns3:Keyword" minOccurs="0"/>
                <xsd:element ref="ns3:Job_x0020_code" minOccurs="0"/>
                <xsd:element ref="ns3:Prospect_x0020_code" minOccurs="0"/>
                <xsd:element ref="ns3:Client" minOccurs="0"/>
                <xsd:element ref="ns3:Site_x0020_type" minOccurs="0"/>
                <xsd:element ref="ns2:Document_x0020_Author"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Value" ma:index="8" nillable="true" ma:displayName="Vote Results" ma:internalName="RateValue">
      <xsd:simpleType>
        <xsd:restriction base="dms:Unknown"/>
      </xsd:simpleType>
    </xsd:element>
    <xsd:element name="RateStorage" ma:index="9" nillable="true" ma:displayName="Vote History" ma:hidden="true" ma:internalName="RateStorage">
      <xsd:simpleType>
        <xsd:restriction base="dms:Note"/>
      </xsd:simpleType>
    </xsd:element>
    <xsd:element name="RateComments" ma:index="10" nillable="true" ma:displayName="View Comments" ma:internalName="RateComments">
      <xsd:simpleType>
        <xsd:restriction base="dms:Unknown"/>
      </xsd:simpleType>
    </xsd:element>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48d4e7-132c-405c-b8fc-6f057133d35e" elementFormDefault="qualified">
    <xsd:import namespace="http://schemas.microsoft.com/office/2006/documentManagement/types"/>
    <xsd:import namespace="http://schemas.microsoft.com/office/infopath/2007/PartnerControls"/>
    <xsd:element name="Owner" ma:index="12" nillable="true" ma:displayName="Owner" ma:list="UserInfo"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36" nillable="true" ma:displayName="Document Author" ma:internalName="Document_x0020_Auth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aaeb8e-8d87-4cc6-a3f5-cf60053cc82d" elementFormDefault="qualified">
    <xsd:import namespace="http://schemas.microsoft.com/office/2006/documentManagement/types"/>
    <xsd:import namespace="http://schemas.microsoft.com/office/infopath/2007/PartnerControls"/>
    <xsd:element name="Site_x0020_name" ma:index="11" nillable="true" ma:displayName="Site name" ma:internalName="Site_x0020_name">
      <xsd:simpleType>
        <xsd:restriction base="dms:Text"/>
      </xsd:simpleType>
    </xsd:element>
    <xsd:element name="Second_x0020_owner" ma:index="13" nillable="true" ma:displayName="Second owner" ma:list="UserInfo" ma:internalName="Second_x0020_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14" nillable="true" ma:displayName="Manager" ma:list="UserInfo" ma:internalName="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istrator" ma:index="15" nillable="true" ma:displayName="Administrator" ma:list="UserInfo" ma:internalName="Administrat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 ma:index="16" nillable="true" ma:displayName="Member" ma:list="UserInfo" ma:internalName="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c1616ef4572457dace015192e4e7601" ma:index="18" nillable="true" ma:taxonomy="true" ma:internalName="bc1616ef4572457dace015192e4e7601" ma:taxonomyFieldName="Accounts" ma:displayName="Accounts" ma:fieldId="{bc1616ef-4572-457d-ace0-15192e4e7601}" ma:taxonomyMulti="true" ma:sspId="25c2aa33-f802-416f-a311-ea97a475656c" ma:termSetId="374c4141-0886-4068-8b0b-bc7719a558b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043aa2e-6ab6-429c-9465-df1d531bd3c4}" ma:internalName="TaxCatchAll" ma:showField="CatchAllData" ma:web="dfaaeb8e-8d87-4cc6-a3f5-cf60053cc82d">
      <xsd:complexType>
        <xsd:complexContent>
          <xsd:extension base="dms:MultiChoiceLookup">
            <xsd:sequence>
              <xsd:element name="Value" type="dms:Lookup" maxOccurs="unbounded" minOccurs="0" nillable="true"/>
            </xsd:sequence>
          </xsd:extension>
        </xsd:complexContent>
      </xsd:complexType>
    </xsd:element>
    <xsd:element name="e3479f305886466887e79d0bf313f7cf" ma:index="21" nillable="true" ma:taxonomy="true" ma:internalName="e3479f305886466887e79d0bf313f7cf" ma:taxonomyFieldName="Sector" ma:displayName="Sector" ma:fieldId="{e3479f30-5886-4668-87e7-9d0bf313f7cf}" ma:sspId="25c2aa33-f802-416f-a311-ea97a475656c" ma:termSetId="1a14f47f-11ff-4b4d-a00f-1ebe1d5ac58c" ma:anchorId="00000000-0000-0000-0000-000000000000" ma:open="false" ma:isKeyword="false">
      <xsd:complexType>
        <xsd:sequence>
          <xsd:element ref="pc:Terms" minOccurs="0" maxOccurs="1"/>
        </xsd:sequence>
      </xsd:complexType>
    </xsd:element>
    <xsd:element name="h7ff5fbf6c03498c8f45098ecf4f6623" ma:index="23" nillable="true" ma:taxonomy="true" ma:internalName="h7ff5fbf6c03498c8f45098ecf4f6623" ma:taxonomyFieldName="Services" ma:displayName="Services" ma:fieldId="{17ff5fbf-6c03-498c-8f45-098ecf4f6623}" ma:taxonomyMulti="true" ma:sspId="25c2aa33-f802-416f-a311-ea97a475656c" ma:termSetId="4c2fc073-23bb-4c1c-acf2-b426c59928f4" ma:anchorId="00000000-0000-0000-0000-000000000000" ma:open="false" ma:isKeyword="false">
      <xsd:complexType>
        <xsd:sequence>
          <xsd:element ref="pc:Terms" minOccurs="0" maxOccurs="1"/>
        </xsd:sequence>
      </xsd:complexType>
    </xsd:element>
    <xsd:element name="nea85cc689d648638c11db68a6e553a9" ma:index="25" nillable="true" ma:taxonomy="true" ma:internalName="nea85cc689d648638c11db68a6e553a9" ma:taxonomyFieldName="Organisation" ma:displayName="Organisation" ma:fieldId="{7ea85cc6-89d6-4863-8c11-db68a6e553a9}" ma:taxonomyMulti="true" ma:sspId="25c2aa33-f802-416f-a311-ea97a475656c" ma:termSetId="d920a1d6-39ea-4932-8d69-799cf1c28e39" ma:anchorId="00000000-0000-0000-0000-000000000000" ma:open="false" ma:isKeyword="false">
      <xsd:complexType>
        <xsd:sequence>
          <xsd:element ref="pc:Terms" minOccurs="0" maxOccurs="1"/>
        </xsd:sequence>
      </xsd:complexType>
    </xsd:element>
    <xsd:element name="j0e2c39ecbbd445fb3db7354fdee5a41" ma:index="27" nillable="true" ma:taxonomy="true" ma:internalName="j0e2c39ecbbd445fb3db7354fdee5a41" ma:taxonomyFieldName="Geography" ma:displayName="Geography" ma:fieldId="{30e2c39e-cbbd-445f-b3db-7354fdee5a41}" ma:taxonomyMulti="true" ma:sspId="25c2aa33-f802-416f-a311-ea97a475656c" ma:termSetId="a6daf25b-fa3c-482c-8292-066c40c1ae1a" ma:anchorId="00000000-0000-0000-0000-000000000000" ma:open="false" ma:isKeyword="false">
      <xsd:complexType>
        <xsd:sequence>
          <xsd:element ref="pc:Terms" minOccurs="0" maxOccurs="1"/>
        </xsd:sequence>
      </xsd:complexType>
    </xsd:element>
    <xsd:element name="be277e68569547a7886311a812f2032e" ma:index="29" nillable="true" ma:taxonomy="true" ma:internalName="be277e68569547a7886311a812f2032e" ma:taxonomyFieldName="Confidentiality" ma:displayName="Confidentiality" ma:fieldId="{be277e68-5695-47a7-8863-11a812f2032e}" ma:sspId="25c2aa33-f802-416f-a311-ea97a475656c" ma:termSetId="8858d6b5-0ce3-4714-9b56-76dbd3cf9c1d" ma:anchorId="00000000-0000-0000-0000-000000000000" ma:open="false" ma:isKeyword="false">
      <xsd:complexType>
        <xsd:sequence>
          <xsd:element ref="pc:Terms" minOccurs="0" maxOccurs="1"/>
        </xsd:sequence>
      </xsd:complexType>
    </xsd:element>
    <xsd:element name="Proposition" ma:index="30" nillable="true" ma:displayName="Proposition" ma:internalName="Proposition">
      <xsd:simpleType>
        <xsd:restriction base="dms:Text"/>
      </xsd:simpleType>
    </xsd:element>
    <xsd:element name="Keyword" ma:index="31" nillable="true" ma:displayName="Keyword" ma:internalName="Keyword">
      <xsd:simpleType>
        <xsd:restriction base="dms:Text"/>
      </xsd:simpleType>
    </xsd:element>
    <xsd:element name="Job_x0020_code" ma:index="32" nillable="true" ma:displayName="Job code" ma:internalName="Job_x0020_code">
      <xsd:simpleType>
        <xsd:restriction base="dms:Text"/>
      </xsd:simpleType>
    </xsd:element>
    <xsd:element name="Prospect_x0020_code" ma:index="33" nillable="true" ma:displayName="Prospect code" ma:internalName="Prospect_x0020_code">
      <xsd:simpleType>
        <xsd:restriction base="dms:Text"/>
      </xsd:simpleType>
    </xsd:element>
    <xsd:element name="Client" ma:index="34" nillable="true" ma:displayName="Client" ma:internalName="Client">
      <xsd:simpleType>
        <xsd:restriction base="dms:Text"/>
      </xsd:simpleType>
    </xsd:element>
    <xsd:element name="Site_x0020_type" ma:index="35" nillable="true" ma:displayName="Site type" ma:internalName="Site_x0020_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 Rating</p:Name>
  <p:Description/>
  <p:Statement/>
  <p:PolicyItems>
    <p:PolicyItem featureId="Microsoft.Office.RecordsManagement.PolicyFeatures.Expiration" staticId="0x0101001B940DAB6AD6487085FD25BA3A462A9F|-1036952459" UniqueId="cfd4c9dd-33ae-48f6-b979-3cf97767879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12</number>
                  <property>Modified</property>
                  <period>months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te_x0020_type xmlns="dfaaeb8e-8d87-4cc6-a3f5-cf60053cc82d">Job</Site_x0020_type>
    <Administrator xmlns="dfaaeb8e-8d87-4cc6-a3f5-cf60053cc82d">
      <UserInfo>
        <DisplayName>Pui-Sang Wu</DisplayName>
        <AccountId>33</AccountId>
        <AccountType/>
      </UserInfo>
    </Administrator>
    <Client xmlns="dfaaeb8e-8d87-4cc6-a3f5-cf60053cc82d">Department of Health</Client>
    <Site_x0020_name xmlns="dfaaeb8e-8d87-4cc6-a3f5-cf60053cc82d">HLTH1663S</Site_x0020_name>
    <Member xmlns="dfaaeb8e-8d87-4cc6-a3f5-cf60053cc82d">
      <UserInfo>
        <DisplayName/>
        <AccountId xsi:nil="true"/>
        <AccountType/>
      </UserInfo>
    </Member>
    <Keyword xmlns="dfaaeb8e-8d87-4cc6-a3f5-cf60053cc82d" xsi:nil="true"/>
    <Prospect_x0020_code xmlns="dfaaeb8e-8d87-4cc6-a3f5-cf60053cc82d">P020379  </Prospect_x0020_code>
    <Document_x0020_Author xmlns="7e48d4e7-132c-405c-b8fc-6f057133d35e">
      <UserInfo>
        <DisplayName>Pui-Sang Wu</DisplayName>
        <AccountId>33</AccountId>
        <AccountType/>
      </UserInfo>
    </Document_x0020_Author>
    <Proposition xmlns="dfaaeb8e-8d87-4cc6-a3f5-cf60053cc82d" xsi:nil="true"/>
    <Second_x0020_owner xmlns="dfaaeb8e-8d87-4cc6-a3f5-cf60053cc82d">
      <UserInfo>
        <DisplayName>Alan Young</DisplayName>
        <AccountId>32</AccountId>
        <AccountType/>
      </UserInfo>
    </Second_x0020_owner>
    <_dlc_ExpireDate xmlns="http://schemas.microsoft.com/sharepoint/v3">2017-07-06T14:04:23+00:00</_dlc_ExpireDate>
    <Job_x0020_code xmlns="dfaaeb8e-8d87-4cc6-a3f5-cf60053cc82d">HLTH1663S</Job_x0020_code>
    <Manager xmlns="dfaaeb8e-8d87-4cc6-a3f5-cf60053cc82d">
      <UserInfo>
        <DisplayName>Pui-Sang Wu</DisplayName>
        <AccountId>33</AccountId>
        <AccountType/>
      </UserInfo>
    </Manager>
    <Owner xmlns="7e48d4e7-132c-405c-b8fc-6f057133d35e">
      <UserInfo>
        <DisplayName>James Mucklow</DisplayName>
        <AccountId>31</AccountId>
        <AccountType/>
      </UserInfo>
    </Owner>
    <bc1616ef4572457dace015192e4e7601 xmlns="dfaaeb8e-8d87-4cc6-a3f5-cf60053cc82d">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c02d6021-9342-4e8c-8059-cb9b208952e4</TermId>
        </TermInfo>
      </Terms>
    </bc1616ef4572457dace015192e4e7601>
    <e3479f305886466887e79d0bf313f7cf xmlns="dfaaeb8e-8d87-4cc6-a3f5-cf60053cc82d">
      <Terms xmlns="http://schemas.microsoft.com/office/infopath/2007/PartnerControls">
        <TermInfo xmlns="http://schemas.microsoft.com/office/infopath/2007/PartnerControls">
          <TermName xmlns="http://schemas.microsoft.com/office/infopath/2007/PartnerControls">Healthcare</TermName>
          <TermId xmlns="http://schemas.microsoft.com/office/infopath/2007/PartnerControls">733e2444-7149-4f9f-8f76-d4c50af454d8</TermId>
        </TermInfo>
      </Terms>
    </e3479f305886466887e79d0bf313f7cf>
    <RateComments xmlns="http://schemas.microsoft.com/sharepoint/v3" xsi:nil="true"/>
    <TaxCatchAll xmlns="dfaaeb8e-8d87-4cc6-a3f5-cf60053cc82d">
      <Value>8</Value>
      <Value>5</Value>
      <Value>4</Value>
      <Value>2</Value>
      <Value>1</Value>
    </TaxCatchAll>
    <be277e68569547a7886311a812f2032e xmlns="dfaaeb8e-8d87-4cc6-a3f5-cf60053cc82d">
      <Terms xmlns="http://schemas.microsoft.com/office/infopath/2007/PartnerControls"/>
    </be277e68569547a7886311a812f2032e>
    <RateStorage xmlns="http://schemas.microsoft.com/sharepoint/v3" xsi:nil="true"/>
    <IconOverlay xmlns="http://schemas.microsoft.com/sharepoint/v4" xsi:nil="true"/>
    <RateValue xmlns="http://schemas.microsoft.com/sharepoint/v3" xsi:nil="true"/>
    <j0e2c39ecbbd445fb3db7354fdee5a41 xmlns="dfaaeb8e-8d87-4cc6-a3f5-cf60053cc82d">
      <Terms xmlns="http://schemas.microsoft.com/office/infopath/2007/PartnerControls">
        <TermInfo xmlns="http://schemas.microsoft.com/office/infopath/2007/PartnerControls">
          <TermName xmlns="http://schemas.microsoft.com/office/infopath/2007/PartnerControls">UK - London ＆ the South-East</TermName>
          <TermId xmlns="http://schemas.microsoft.com/office/infopath/2007/PartnerControls">6437c641-d1eb-4960-bdb7-a4af13bbb359</TermId>
        </TermInfo>
      </Terms>
    </j0e2c39ecbbd445fb3db7354fdee5a41>
    <h7ff5fbf6c03498c8f45098ecf4f6623 xmlns="dfaaeb8e-8d87-4cc6-a3f5-cf60053cc82d">
      <Terms xmlns="http://schemas.microsoft.com/office/infopath/2007/PartnerControls">
        <TermInfo xmlns="http://schemas.microsoft.com/office/infopath/2007/PartnerControls">
          <TermName xmlns="http://schemas.microsoft.com/office/infopath/2007/PartnerControls">Product Development and Manufacturing</TermName>
          <TermId xmlns="http://schemas.microsoft.com/office/infopath/2007/PartnerControls">fb8da2a2-fb5d-4ecb-811f-69e6e91defe0</TermId>
        </TermInfo>
      </Terms>
    </h7ff5fbf6c03498c8f45098ecf4f6623>
    <nea85cc689d648638c11db68a6e553a9 xmlns="dfaaeb8e-8d87-4cc6-a3f5-cf60053cc82d">
      <Terms xmlns="http://schemas.microsoft.com/office/infopath/2007/PartnerControls">
        <TermInfo xmlns="http://schemas.microsoft.com/office/infopath/2007/PartnerControls">
          <TermName xmlns="http://schemas.microsoft.com/office/infopath/2007/PartnerControls">IT Delivery - ITD</TermName>
          <TermId xmlns="http://schemas.microsoft.com/office/infopath/2007/PartnerControls">d3d3b86c-f5e3-4484-af48-b63bb85701c5</TermId>
        </TermInfo>
      </Terms>
    </nea85cc689d648638c11db68a6e553a9>
    <_dlc_ExpireDateSaved xmlns="http://schemas.microsoft.com/sharepoint/v3" xsi:nil="tru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2931A-E2BC-4B81-939F-CE0D0A05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48d4e7-132c-405c-b8fc-6f057133d35e"/>
    <ds:schemaRef ds:uri="dfaaeb8e-8d87-4cc6-a3f5-cf60053cc8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2BB45-34B1-4E30-B264-B5A1616EC982}">
  <ds:schemaRefs>
    <ds:schemaRef ds:uri="office.server.policy"/>
  </ds:schemaRefs>
</ds:datastoreItem>
</file>

<file path=customXml/itemProps4.xml><?xml version="1.0" encoding="utf-8"?>
<ds:datastoreItem xmlns:ds="http://schemas.openxmlformats.org/officeDocument/2006/customXml" ds:itemID="{1D61C244-45FB-4AA9-BD89-458C7334C810}">
  <ds:schemaRefs>
    <ds:schemaRef ds:uri="http://schemas.microsoft.com/sharepoint/v3/contenttype/forms"/>
  </ds:schemaRefs>
</ds:datastoreItem>
</file>

<file path=customXml/itemProps5.xml><?xml version="1.0" encoding="utf-8"?>
<ds:datastoreItem xmlns:ds="http://schemas.openxmlformats.org/officeDocument/2006/customXml" ds:itemID="{A67FDF4E-0BE5-4B7B-AE4A-75B637DE383A}">
  <ds:schemaRefs>
    <ds:schemaRef ds:uri="http://schemas.microsoft.com/office/2006/documentManagement/types"/>
    <ds:schemaRef ds:uri="http://schemas.microsoft.com/sharepoint/v3"/>
    <ds:schemaRef ds:uri="http://schemas.microsoft.com/sharepoint/v4"/>
    <ds:schemaRef ds:uri="http://purl.org/dc/dcmitype/"/>
    <ds:schemaRef ds:uri="7e48d4e7-132c-405c-b8fc-6f057133d35e"/>
    <ds:schemaRef ds:uri="http://www.w3.org/XML/1998/namespace"/>
    <ds:schemaRef ds:uri="http://purl.org/dc/elements/1.1/"/>
    <ds:schemaRef ds:uri="dfaaeb8e-8d87-4cc6-a3f5-cf60053cc82d"/>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1012C164-A41C-4547-8D9C-7F69A4563D7D}">
  <ds:schemaRefs>
    <ds:schemaRef ds:uri="http://schemas.microsoft.com/sharepoint/events"/>
  </ds:schemaRefs>
</ds:datastoreItem>
</file>

<file path=customXml/itemProps7.xml><?xml version="1.0" encoding="utf-8"?>
<ds:datastoreItem xmlns:ds="http://schemas.openxmlformats.org/officeDocument/2006/customXml" ds:itemID="{C8541147-0F01-43AB-995D-9ADDEB0A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NHS Business Services Authorty</vt:lpstr>
    </vt:vector>
  </TitlesOfParts>
  <Company>PA Consulting Group</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Business Services Authorty</dc:title>
  <dc:subject>Data for Research Application Form</dc:subject>
  <dc:creator>NHSBSA Insight</dc:creator>
  <cp:keywords>Academic Research Data Request Application Form</cp:keywords>
  <cp:lastModifiedBy>Ann Adamson</cp:lastModifiedBy>
  <cp:revision>2</cp:revision>
  <dcterms:created xsi:type="dcterms:W3CDTF">2019-12-02T10:54:00Z</dcterms:created>
  <dcterms:modified xsi:type="dcterms:W3CDTF">2019-12-02T10:54:00Z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s">
    <vt:lpwstr>1;#Health|c02d6021-9342-4e8c-8059-cb9b208952e4</vt:lpwstr>
  </property>
  <property fmtid="{D5CDD505-2E9C-101B-9397-08002B2CF9AE}" pid="3" name="Sector">
    <vt:lpwstr>2;#Healthcare|733e2444-7149-4f9f-8f76-d4c50af454d8</vt:lpwstr>
  </property>
  <property fmtid="{D5CDD505-2E9C-101B-9397-08002B2CF9AE}" pid="4" name="Geography">
    <vt:lpwstr>5;#UK - London ＆ the South-East|6437c641-d1eb-4960-bdb7-a4af13bbb359</vt:lpwstr>
  </property>
  <property fmtid="{D5CDD505-2E9C-101B-9397-08002B2CF9AE}" pid="5" name="_dlc_policyId">
    <vt:lpwstr>0x0101001B940DAB6AD6487085FD25BA3A462A9F|-1036952459</vt:lpwstr>
  </property>
  <property fmtid="{D5CDD505-2E9C-101B-9397-08002B2CF9AE}" pid="6" name="Confidentiality">
    <vt:lpwstr/>
  </property>
  <property fmtid="{D5CDD505-2E9C-101B-9397-08002B2CF9AE}" pid="7" name="Organisation">
    <vt:lpwstr>4;#IT Delivery - ITD|d3d3b86c-f5e3-4484-af48-b63bb85701c5</vt:lpwstr>
  </property>
  <property fmtid="{D5CDD505-2E9C-101B-9397-08002B2CF9AE}" pid="8" name="ContentTypeId">
    <vt:lpwstr>0x0101001B940DAB6AD6487085FD25BA3A462A9F005362804AAEBF4299ABE7ECAB24B53313007A1E955A0F0C0840ABEE28C9CDD4775E</vt:lpwstr>
  </property>
  <property fmtid="{D5CDD505-2E9C-101B-9397-08002B2CF9AE}" pid="9" name="Services">
    <vt:lpwstr>8;#Product Development and Manufacturing|fb8da2a2-fb5d-4ecb-811f-69e6e91defe0</vt:lpwstr>
  </property>
  <property fmtid="{D5CDD505-2E9C-101B-9397-08002B2CF9AE}" pid="10" name="ItemRetentionFormula">
    <vt:lpwstr>&lt;formula id="Microsoft.Office.RecordsManagement.PolicyFeatures.Expiration.Formula.BuiltIn"&gt;&lt;number&gt;12&lt;/number&gt;&lt;property&gt;Modified&lt;/property&gt;&lt;period&gt;months&lt;/period&gt;&lt;/formula&gt;</vt:lpwstr>
  </property>
</Properties>
</file>