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F366" w14:textId="77777777" w:rsidR="009C1BFA" w:rsidRDefault="00E513E4">
      <w:pPr>
        <w:pStyle w:val="Header"/>
        <w:tabs>
          <w:tab w:val="clear" w:pos="4153"/>
          <w:tab w:val="clear" w:pos="8306"/>
        </w:tabs>
      </w:pPr>
      <w:r>
        <w:rPr>
          <w:noProof/>
        </w:rPr>
        <w:drawing>
          <wp:anchor distT="0" distB="0" distL="114300" distR="114300" simplePos="0" relativeHeight="251704320" behindDoc="1" locked="0" layoutInCell="1" allowOverlap="1" wp14:anchorId="57D3FD36" wp14:editId="57D3FD37">
            <wp:simplePos x="0" y="0"/>
            <wp:positionH relativeFrom="column">
              <wp:posOffset>9525</wp:posOffset>
            </wp:positionH>
            <wp:positionV relativeFrom="paragraph">
              <wp:posOffset>-436880</wp:posOffset>
            </wp:positionV>
            <wp:extent cx="2028190" cy="413385"/>
            <wp:effectExtent l="0" t="0" r="0" b="5715"/>
            <wp:wrapTight wrapText="bothSides">
              <wp:wrapPolygon edited="0">
                <wp:start x="0" y="0"/>
                <wp:lineTo x="0" y="20903"/>
                <wp:lineTo x="21302" y="20903"/>
                <wp:lineTo x="21302" y="0"/>
                <wp:lineTo x="0" y="0"/>
              </wp:wrapPolygon>
            </wp:wrapTight>
            <wp:docPr id="6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14:anchorId="57D3FD38" wp14:editId="57D3FD39">
            <wp:simplePos x="0" y="0"/>
            <wp:positionH relativeFrom="column">
              <wp:posOffset>5062220</wp:posOffset>
            </wp:positionH>
            <wp:positionV relativeFrom="paragraph">
              <wp:posOffset>-462915</wp:posOffset>
            </wp:positionV>
            <wp:extent cx="1064260" cy="422910"/>
            <wp:effectExtent l="0" t="0" r="2540" b="0"/>
            <wp:wrapTight wrapText="bothSides">
              <wp:wrapPolygon edited="0">
                <wp:start x="0" y="0"/>
                <wp:lineTo x="0" y="20432"/>
                <wp:lineTo x="21265" y="20432"/>
                <wp:lineTo x="21265" y="0"/>
                <wp:lineTo x="0" y="0"/>
              </wp:wrapPolygon>
            </wp:wrapTight>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6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3F367" w14:textId="77777777" w:rsidR="009C1BFA" w:rsidRDefault="009C1BFA"/>
    <w:p w14:paraId="57D3F368" w14:textId="77777777" w:rsidR="009C1BFA" w:rsidRDefault="009C1BFA"/>
    <w:p w14:paraId="57D3F369" w14:textId="77777777" w:rsidR="009C1BFA" w:rsidRDefault="009C1BFA"/>
    <w:p w14:paraId="57D3F36A" w14:textId="77777777" w:rsidR="009C1BFA" w:rsidRDefault="009C1BFA"/>
    <w:p w14:paraId="57D3F36B" w14:textId="77777777" w:rsidR="009C1BFA" w:rsidRDefault="009C1BFA"/>
    <w:p w14:paraId="57D3F36C" w14:textId="77777777" w:rsidR="009C1BFA" w:rsidRDefault="009C1BFA"/>
    <w:p w14:paraId="57D3F36D" w14:textId="77777777" w:rsidR="009C1BFA" w:rsidRDefault="009C1BFA"/>
    <w:p w14:paraId="57D3F36E" w14:textId="77777777" w:rsidR="005F3A55" w:rsidRDefault="005F3A55"/>
    <w:p w14:paraId="57D3F36F" w14:textId="77777777" w:rsidR="005F3A55" w:rsidRDefault="005F3A55"/>
    <w:p w14:paraId="57D3F370" w14:textId="77777777" w:rsidR="005F3A55" w:rsidRDefault="005F3A55"/>
    <w:p w14:paraId="57D3F371" w14:textId="77777777" w:rsidR="005F3A55" w:rsidRDefault="005F3A55"/>
    <w:p w14:paraId="57D3F372" w14:textId="77777777" w:rsidR="005F3A55" w:rsidRDefault="005F3A55"/>
    <w:p w14:paraId="57D3F373" w14:textId="77777777" w:rsidR="00A51BD5" w:rsidRPr="00DC0F07" w:rsidRDefault="00A51BD5" w:rsidP="00A51BD5">
      <w:pPr>
        <w:rPr>
          <w:b/>
          <w:color w:val="0072C6"/>
          <w:sz w:val="40"/>
          <w:szCs w:val="40"/>
        </w:rPr>
      </w:pPr>
      <w:r w:rsidRPr="00DC0F07">
        <w:rPr>
          <w:b/>
          <w:color w:val="0072C6"/>
          <w:sz w:val="40"/>
          <w:szCs w:val="40"/>
        </w:rPr>
        <w:t>NHS dictionary of medicines and devices (dm+d)</w:t>
      </w:r>
    </w:p>
    <w:p w14:paraId="57D3F374" w14:textId="77777777" w:rsidR="00A51BD5" w:rsidRDefault="00A51BD5" w:rsidP="00A51BD5">
      <w:pPr>
        <w:rPr>
          <w:b/>
          <w:sz w:val="40"/>
          <w:szCs w:val="40"/>
        </w:rPr>
      </w:pPr>
      <w:r w:rsidRPr="004C7001">
        <w:rPr>
          <w:b/>
          <w:sz w:val="40"/>
          <w:szCs w:val="40"/>
        </w:rPr>
        <w:t>Technical specification of data files for release 2 of the Dictionary of Medicines and Devices (dm+d)</w:t>
      </w:r>
    </w:p>
    <w:p w14:paraId="57D3F375" w14:textId="6C5D96C6" w:rsidR="00A51BD5" w:rsidRDefault="00A51BD5" w:rsidP="00A51BD5">
      <w:pPr>
        <w:pStyle w:val="BodyText"/>
        <w:spacing w:line="276" w:lineRule="auto"/>
        <w:ind w:right="16"/>
        <w:rPr>
          <w:rFonts w:cs="Arial"/>
          <w:sz w:val="32"/>
          <w:szCs w:val="32"/>
        </w:rPr>
      </w:pPr>
      <w:r>
        <w:rPr>
          <w:rFonts w:cs="Arial"/>
          <w:sz w:val="32"/>
          <w:szCs w:val="32"/>
        </w:rPr>
        <w:t>Release 2.0 Version 3.</w:t>
      </w:r>
      <w:r w:rsidR="00C87F9D">
        <w:rPr>
          <w:rFonts w:cs="Arial"/>
          <w:sz w:val="32"/>
          <w:szCs w:val="32"/>
        </w:rPr>
        <w:t>2</w:t>
      </w:r>
    </w:p>
    <w:p w14:paraId="57D3F376" w14:textId="7076A268" w:rsidR="00A51BD5" w:rsidRDefault="00C87F9D" w:rsidP="00A51BD5">
      <w:pPr>
        <w:pStyle w:val="BodyText"/>
        <w:spacing w:line="276" w:lineRule="auto"/>
        <w:ind w:right="16"/>
        <w:rPr>
          <w:rFonts w:cs="Arial"/>
          <w:sz w:val="32"/>
          <w:szCs w:val="32"/>
        </w:rPr>
      </w:pPr>
      <w:r>
        <w:rPr>
          <w:rFonts w:cs="Arial"/>
          <w:sz w:val="32"/>
          <w:szCs w:val="32"/>
        </w:rPr>
        <w:t>Jan 202</w:t>
      </w:r>
      <w:r w:rsidR="00D31A19">
        <w:rPr>
          <w:rFonts w:cs="Arial"/>
          <w:sz w:val="32"/>
          <w:szCs w:val="32"/>
        </w:rPr>
        <w:t>3</w:t>
      </w:r>
    </w:p>
    <w:p w14:paraId="57D3F377" w14:textId="77777777" w:rsidR="00A51BD5" w:rsidRDefault="00A51BD5" w:rsidP="00A51BD5">
      <w:pPr>
        <w:pStyle w:val="BodyText"/>
        <w:tabs>
          <w:tab w:val="left" w:pos="937"/>
        </w:tabs>
        <w:spacing w:line="276" w:lineRule="auto"/>
        <w:ind w:right="16"/>
        <w:rPr>
          <w:rFonts w:cs="Arial"/>
          <w:sz w:val="32"/>
          <w:szCs w:val="32"/>
        </w:rPr>
      </w:pPr>
      <w:r>
        <w:rPr>
          <w:rFonts w:cs="Arial"/>
          <w:sz w:val="32"/>
          <w:szCs w:val="32"/>
        </w:rPr>
        <w:tab/>
      </w:r>
    </w:p>
    <w:p w14:paraId="57D3F378" w14:textId="77777777" w:rsidR="00A51BD5" w:rsidRPr="00047735" w:rsidRDefault="00A51BD5" w:rsidP="00A51BD5">
      <w:pPr>
        <w:pStyle w:val="BodyText"/>
        <w:ind w:right="16"/>
        <w:rPr>
          <w:rFonts w:cs="Arial"/>
          <w:sz w:val="32"/>
          <w:szCs w:val="32"/>
        </w:rPr>
      </w:pPr>
    </w:p>
    <w:p w14:paraId="57D3F379" w14:textId="77777777" w:rsidR="00F8236A" w:rsidRPr="004C7001" w:rsidRDefault="00F8236A">
      <w:pPr>
        <w:rPr>
          <w:b/>
          <w:sz w:val="40"/>
          <w:szCs w:val="40"/>
        </w:rPr>
      </w:pPr>
    </w:p>
    <w:p w14:paraId="57D3F37A" w14:textId="77777777" w:rsidR="009C1BFA" w:rsidRDefault="009C1BFA"/>
    <w:p w14:paraId="57D3F37B" w14:textId="77777777" w:rsidR="009C1BFA" w:rsidRDefault="009C1BFA" w:rsidP="005F3A55">
      <w:pPr>
        <w:jc w:val="center"/>
        <w:rPr>
          <w:b/>
          <w:sz w:val="36"/>
        </w:rPr>
      </w:pPr>
      <w:r>
        <w:rPr>
          <w:b/>
          <w:sz w:val="36"/>
        </w:rPr>
        <w:fldChar w:fldCharType="begin"/>
      </w:r>
      <w:r>
        <w:rPr>
          <w:b/>
          <w:sz w:val="36"/>
        </w:rPr>
        <w:instrText xml:space="preserve"> FILLIN "IDENTITY" \* MERGEFORMAT </w:instrText>
      </w:r>
      <w:r>
        <w:rPr>
          <w:b/>
          <w:sz w:val="36"/>
        </w:rPr>
        <w:fldChar w:fldCharType="end"/>
      </w:r>
    </w:p>
    <w:p w14:paraId="57D3F37C" w14:textId="77777777" w:rsidR="009C1BFA" w:rsidRDefault="009C1BFA"/>
    <w:p w14:paraId="57D3F37D" w14:textId="77777777" w:rsidR="009C1BFA" w:rsidRDefault="009C1BFA"/>
    <w:p w14:paraId="57D3F37E" w14:textId="77777777" w:rsidR="009C1BFA" w:rsidRDefault="009C1BFA"/>
    <w:p w14:paraId="57D3F37F" w14:textId="77777777" w:rsidR="009C1BFA" w:rsidRDefault="009C1BFA"/>
    <w:p w14:paraId="57D3F380" w14:textId="77777777" w:rsidR="009C1BFA" w:rsidRDefault="009C1BFA"/>
    <w:p w14:paraId="57D3F381" w14:textId="77777777" w:rsidR="009C1BFA" w:rsidRDefault="009C1BFA"/>
    <w:p w14:paraId="57D3F382" w14:textId="77777777" w:rsidR="009C1BFA" w:rsidRDefault="009C1BFA"/>
    <w:p w14:paraId="57D3F383" w14:textId="77777777" w:rsidR="009C1BFA" w:rsidRDefault="009C1BFA"/>
    <w:p w14:paraId="57D3F384" w14:textId="77777777" w:rsidR="009C1BFA" w:rsidRDefault="009C1BFA"/>
    <w:p w14:paraId="57D3F385" w14:textId="77777777" w:rsidR="009C1BFA" w:rsidRDefault="009C1BFA"/>
    <w:p w14:paraId="57D3F386" w14:textId="77777777" w:rsidR="009C1BFA" w:rsidRDefault="009C1BFA"/>
    <w:p w14:paraId="57D3F387" w14:textId="77777777" w:rsidR="009C1BFA" w:rsidRDefault="009C1BFA"/>
    <w:p w14:paraId="57D3F388" w14:textId="77777777" w:rsidR="009C1BFA" w:rsidRDefault="009C1BFA"/>
    <w:p w14:paraId="57D3F389" w14:textId="77777777" w:rsidR="005F3A55" w:rsidRDefault="005F3A55" w:rsidP="005F3A55">
      <w:pPr>
        <w:pStyle w:val="Caption"/>
        <w:tabs>
          <w:tab w:val="left" w:pos="284"/>
        </w:tabs>
      </w:pPr>
      <w:r w:rsidRPr="005F3A55">
        <w:t xml:space="preserve">This document </w:t>
      </w:r>
      <w:proofErr w:type="gramStart"/>
      <w:r w:rsidRPr="005F3A55">
        <w:t>is produced</w:t>
      </w:r>
      <w:proofErr w:type="gramEnd"/>
      <w:r w:rsidRPr="005F3A55">
        <w:t xml:space="preserve"> and maintained by NHS Prescription Services (provided by NHS Business Services Authority) in partnership with the Health and Social Care Information Centre (HSCIC).</w:t>
      </w:r>
    </w:p>
    <w:p w14:paraId="57D3F38A" w14:textId="77777777" w:rsidR="00D478B5" w:rsidRDefault="00D478B5">
      <w:r>
        <w:br w:type="page"/>
      </w:r>
    </w:p>
    <w:p w14:paraId="57D3F38B" w14:textId="77777777" w:rsidR="009C1BFA" w:rsidRDefault="009C1BFA">
      <w:pPr>
        <w:pStyle w:val="Caption"/>
        <w:tabs>
          <w:tab w:val="clear" w:pos="426"/>
          <w:tab w:val="left" w:pos="284"/>
        </w:tabs>
        <w:rPr>
          <w:b w:val="0"/>
        </w:rPr>
      </w:pPr>
    </w:p>
    <w:p w14:paraId="57D3F38C" w14:textId="77777777" w:rsidR="002012CB" w:rsidRPr="00303878" w:rsidRDefault="002012CB" w:rsidP="002012CB">
      <w:pPr>
        <w:pStyle w:val="std-para"/>
        <w:keepLines w:val="0"/>
        <w:tabs>
          <w:tab w:val="right" w:leader="dot" w:pos="8928"/>
        </w:tabs>
        <w:rPr>
          <w:rFonts w:cs="Arial"/>
          <w:b/>
          <w:sz w:val="28"/>
          <w:szCs w:val="28"/>
        </w:rPr>
      </w:pPr>
      <w:r w:rsidRPr="00303878">
        <w:rPr>
          <w:rFonts w:cs="Arial"/>
          <w:b/>
          <w:color w:val="0072C6"/>
          <w:sz w:val="28"/>
          <w:szCs w:val="28"/>
        </w:rPr>
        <w:t>Document control</w:t>
      </w:r>
      <w:r>
        <w:rPr>
          <w:rFonts w:cs="Arial"/>
          <w:b/>
          <w:color w:val="0072C6"/>
          <w:sz w:val="28"/>
          <w:szCs w:val="28"/>
        </w:rPr>
        <w:t xml:space="preserve"> since 201</w:t>
      </w:r>
      <w:r w:rsidR="006879FF">
        <w:rPr>
          <w:rFonts w:cs="Arial"/>
          <w:b/>
          <w:color w:val="0072C6"/>
          <w:sz w:val="28"/>
          <w:szCs w:val="28"/>
        </w:rPr>
        <w:t>3</w:t>
      </w:r>
    </w:p>
    <w:p w14:paraId="57D3F38D" w14:textId="77777777" w:rsidR="002012CB" w:rsidRPr="007E50F9" w:rsidRDefault="002012CB" w:rsidP="002012CB"/>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418"/>
        <w:gridCol w:w="1559"/>
        <w:gridCol w:w="4253"/>
        <w:gridCol w:w="2410"/>
      </w:tblGrid>
      <w:tr w:rsidR="002012CB" w:rsidRPr="00894D4E" w14:paraId="57D3F392" w14:textId="77777777" w:rsidTr="002012CB">
        <w:trPr>
          <w:tblHeader/>
        </w:trPr>
        <w:tc>
          <w:tcPr>
            <w:tcW w:w="1418" w:type="dxa"/>
            <w:shd w:val="clear" w:color="auto" w:fill="0072C6"/>
          </w:tcPr>
          <w:p w14:paraId="57D3F38E" w14:textId="77777777" w:rsidR="002012CB" w:rsidRPr="00894D4E" w:rsidRDefault="002012CB" w:rsidP="009C558B">
            <w:pPr>
              <w:pStyle w:val="TableHeading"/>
              <w:jc w:val="left"/>
              <w:rPr>
                <w:rFonts w:cs="Arial"/>
                <w:color w:val="FFFFFF" w:themeColor="background1"/>
                <w:sz w:val="22"/>
                <w:szCs w:val="22"/>
              </w:rPr>
            </w:pPr>
            <w:r w:rsidRPr="00894D4E">
              <w:rPr>
                <w:rFonts w:cs="Arial"/>
                <w:color w:val="FFFFFF" w:themeColor="background1"/>
                <w:sz w:val="22"/>
                <w:szCs w:val="22"/>
              </w:rPr>
              <w:t>Version</w:t>
            </w:r>
          </w:p>
        </w:tc>
        <w:tc>
          <w:tcPr>
            <w:tcW w:w="1559" w:type="dxa"/>
            <w:shd w:val="clear" w:color="auto" w:fill="0072C6"/>
          </w:tcPr>
          <w:p w14:paraId="57D3F38F" w14:textId="77777777" w:rsidR="002012CB" w:rsidRPr="00894D4E" w:rsidRDefault="002012CB" w:rsidP="009C558B">
            <w:pPr>
              <w:pStyle w:val="TableHeading"/>
              <w:jc w:val="left"/>
              <w:rPr>
                <w:rFonts w:cs="Arial"/>
                <w:color w:val="FFFFFF" w:themeColor="background1"/>
                <w:sz w:val="22"/>
                <w:szCs w:val="22"/>
              </w:rPr>
            </w:pPr>
            <w:r w:rsidRPr="00894D4E">
              <w:rPr>
                <w:rFonts w:cs="Arial"/>
                <w:color w:val="FFFFFF" w:themeColor="background1"/>
                <w:sz w:val="22"/>
                <w:szCs w:val="22"/>
              </w:rPr>
              <w:t>Date issued</w:t>
            </w:r>
          </w:p>
        </w:tc>
        <w:tc>
          <w:tcPr>
            <w:tcW w:w="4253" w:type="dxa"/>
            <w:shd w:val="clear" w:color="auto" w:fill="0072C6"/>
          </w:tcPr>
          <w:p w14:paraId="57D3F390" w14:textId="77777777" w:rsidR="002012CB" w:rsidRPr="00894D4E" w:rsidRDefault="002012CB" w:rsidP="009C558B">
            <w:pPr>
              <w:pStyle w:val="TableHeading"/>
              <w:jc w:val="left"/>
              <w:rPr>
                <w:rFonts w:cs="Arial"/>
                <w:color w:val="FFFFFF" w:themeColor="background1"/>
                <w:sz w:val="22"/>
                <w:szCs w:val="22"/>
              </w:rPr>
            </w:pPr>
            <w:r w:rsidRPr="00894D4E">
              <w:rPr>
                <w:rFonts w:cs="Arial"/>
                <w:color w:val="FFFFFF" w:themeColor="background1"/>
                <w:sz w:val="22"/>
                <w:szCs w:val="22"/>
              </w:rPr>
              <w:t>Brief summary of change</w:t>
            </w:r>
          </w:p>
        </w:tc>
        <w:tc>
          <w:tcPr>
            <w:tcW w:w="2410" w:type="dxa"/>
            <w:shd w:val="clear" w:color="auto" w:fill="0072C6"/>
          </w:tcPr>
          <w:p w14:paraId="57D3F391" w14:textId="77777777" w:rsidR="002012CB" w:rsidRPr="00894D4E" w:rsidRDefault="002012CB" w:rsidP="009C558B">
            <w:pPr>
              <w:pStyle w:val="TableHeading"/>
              <w:jc w:val="left"/>
              <w:rPr>
                <w:rFonts w:cs="Arial"/>
                <w:color w:val="FFFFFF" w:themeColor="background1"/>
                <w:sz w:val="22"/>
                <w:szCs w:val="22"/>
              </w:rPr>
            </w:pPr>
            <w:r>
              <w:rPr>
                <w:rFonts w:cs="Arial"/>
                <w:color w:val="FFFFFF" w:themeColor="background1"/>
                <w:sz w:val="22"/>
                <w:szCs w:val="22"/>
              </w:rPr>
              <w:t>Amended / Approved by</w:t>
            </w:r>
          </w:p>
        </w:tc>
      </w:tr>
      <w:tr w:rsidR="002012CB" w:rsidRPr="007E50F9" w14:paraId="57D3F39D" w14:textId="77777777" w:rsidTr="002012CB">
        <w:trPr>
          <w:trHeight w:val="802"/>
        </w:trPr>
        <w:tc>
          <w:tcPr>
            <w:tcW w:w="1418" w:type="dxa"/>
          </w:tcPr>
          <w:p w14:paraId="57D3F393" w14:textId="77777777" w:rsidR="002012CB" w:rsidRPr="000D02AF" w:rsidRDefault="002012CB" w:rsidP="009C558B">
            <w:pPr>
              <w:pStyle w:val="BodyText"/>
              <w:rPr>
                <w:rFonts w:cs="Arial"/>
                <w:sz w:val="22"/>
                <w:szCs w:val="22"/>
              </w:rPr>
            </w:pPr>
            <w:r>
              <w:t>07/08/2013</w:t>
            </w:r>
          </w:p>
        </w:tc>
        <w:tc>
          <w:tcPr>
            <w:tcW w:w="1559" w:type="dxa"/>
          </w:tcPr>
          <w:p w14:paraId="57D3F394" w14:textId="77777777" w:rsidR="002012CB" w:rsidRPr="000D02AF" w:rsidRDefault="002012CB" w:rsidP="009C558B">
            <w:pPr>
              <w:pStyle w:val="BodyText"/>
              <w:rPr>
                <w:rFonts w:cs="Arial"/>
                <w:sz w:val="22"/>
                <w:szCs w:val="22"/>
              </w:rPr>
            </w:pPr>
            <w:r w:rsidRPr="000D02AF">
              <w:rPr>
                <w:rFonts w:cs="Arial"/>
                <w:sz w:val="22"/>
                <w:szCs w:val="22"/>
              </w:rPr>
              <w:t>Release 2.0 Version 3.0</w:t>
            </w:r>
          </w:p>
        </w:tc>
        <w:tc>
          <w:tcPr>
            <w:tcW w:w="4253" w:type="dxa"/>
          </w:tcPr>
          <w:p w14:paraId="57D3F395" w14:textId="77777777" w:rsidR="002012CB" w:rsidRDefault="002012CB" w:rsidP="009C558B">
            <w:r>
              <w:t>Extract Format amended to include GTIN zip file</w:t>
            </w:r>
          </w:p>
          <w:p w14:paraId="57D3F396" w14:textId="77777777" w:rsidR="002012CB" w:rsidRDefault="002012CB" w:rsidP="009C558B">
            <w:r>
              <w:t>Supplementary files amended to reflect removal of GTIN content</w:t>
            </w:r>
          </w:p>
          <w:p w14:paraId="57D3F397" w14:textId="73AB65B4" w:rsidR="002012CB" w:rsidRDefault="002012CB" w:rsidP="009C558B">
            <w:r>
              <w:t xml:space="preserve">GTINs to be 13 or 14 </w:t>
            </w:r>
            <w:r w:rsidR="0078140D">
              <w:t>characters</w:t>
            </w:r>
            <w:r>
              <w:t xml:space="preserve"> in length</w:t>
            </w:r>
          </w:p>
          <w:p w14:paraId="57D3F398" w14:textId="77777777" w:rsidR="002012CB" w:rsidRDefault="002012CB" w:rsidP="009C558B">
            <w:r>
              <w:t>Reference to CSM amended to EMA</w:t>
            </w:r>
          </w:p>
          <w:p w14:paraId="57D3F399" w14:textId="77777777" w:rsidR="002012CB" w:rsidRDefault="002012CB" w:rsidP="009C558B">
            <w:r>
              <w:t>Reference to ZERO_DISCD amended to DND</w:t>
            </w:r>
          </w:p>
          <w:p w14:paraId="57D3F39A" w14:textId="77777777" w:rsidR="002012CB" w:rsidRDefault="002012CB" w:rsidP="009C558B">
            <w:r>
              <w:t>Former Appendix C GTIN TAG Name and associated details revised and incorporated into Appendix A</w:t>
            </w:r>
          </w:p>
        </w:tc>
        <w:tc>
          <w:tcPr>
            <w:tcW w:w="2410" w:type="dxa"/>
          </w:tcPr>
          <w:p w14:paraId="57D3F39B" w14:textId="77777777" w:rsidR="002012CB" w:rsidRDefault="002012CB" w:rsidP="009C558B">
            <w:pPr>
              <w:pStyle w:val="BodyText"/>
              <w:rPr>
                <w:rFonts w:cs="Arial"/>
                <w:sz w:val="22"/>
                <w:szCs w:val="22"/>
              </w:rPr>
            </w:pPr>
            <w:r>
              <w:rPr>
                <w:rFonts w:cs="Arial"/>
                <w:sz w:val="22"/>
                <w:szCs w:val="22"/>
              </w:rPr>
              <w:t>NHSBSA</w:t>
            </w:r>
          </w:p>
          <w:p w14:paraId="57D3F39C" w14:textId="77777777" w:rsidR="002012CB" w:rsidRPr="000D02AF" w:rsidRDefault="002012CB" w:rsidP="009C558B">
            <w:pPr>
              <w:pStyle w:val="BodyText"/>
              <w:spacing w:before="80" w:after="80"/>
              <w:rPr>
                <w:rFonts w:cs="Arial"/>
                <w:sz w:val="22"/>
                <w:szCs w:val="22"/>
              </w:rPr>
            </w:pPr>
          </w:p>
        </w:tc>
      </w:tr>
      <w:tr w:rsidR="002012CB" w:rsidRPr="007E50F9" w14:paraId="57D3F3A3" w14:textId="77777777" w:rsidTr="002012CB">
        <w:trPr>
          <w:trHeight w:val="802"/>
        </w:trPr>
        <w:tc>
          <w:tcPr>
            <w:tcW w:w="1418" w:type="dxa"/>
          </w:tcPr>
          <w:p w14:paraId="57D3F39E" w14:textId="77777777" w:rsidR="002012CB" w:rsidRPr="000D02AF" w:rsidRDefault="002012CB" w:rsidP="009C558B">
            <w:pPr>
              <w:pStyle w:val="BodyText"/>
              <w:rPr>
                <w:rFonts w:cs="Arial"/>
                <w:sz w:val="22"/>
                <w:szCs w:val="22"/>
              </w:rPr>
            </w:pPr>
            <w:r>
              <w:rPr>
                <w:rFonts w:cs="Arial"/>
                <w:sz w:val="22"/>
                <w:szCs w:val="22"/>
              </w:rPr>
              <w:t>May 2015</w:t>
            </w:r>
          </w:p>
        </w:tc>
        <w:tc>
          <w:tcPr>
            <w:tcW w:w="1559" w:type="dxa"/>
          </w:tcPr>
          <w:p w14:paraId="57D3F39F" w14:textId="77777777" w:rsidR="002012CB" w:rsidRPr="000D02AF" w:rsidRDefault="002012CB" w:rsidP="009C558B">
            <w:pPr>
              <w:pStyle w:val="BodyText"/>
              <w:rPr>
                <w:rFonts w:cs="Arial"/>
                <w:sz w:val="22"/>
                <w:szCs w:val="22"/>
              </w:rPr>
            </w:pPr>
            <w:r>
              <w:rPr>
                <w:rFonts w:cs="Arial"/>
                <w:sz w:val="22"/>
                <w:szCs w:val="22"/>
              </w:rPr>
              <w:t>Release 2.0 Version 3.1</w:t>
            </w:r>
          </w:p>
        </w:tc>
        <w:tc>
          <w:tcPr>
            <w:tcW w:w="4253" w:type="dxa"/>
          </w:tcPr>
          <w:p w14:paraId="57D3F3A0" w14:textId="77777777" w:rsidR="002012CB" w:rsidRPr="009842BA" w:rsidRDefault="006879FF" w:rsidP="009C558B">
            <w:pPr>
              <w:pStyle w:val="BodyText"/>
              <w:spacing w:after="80"/>
              <w:rPr>
                <w:rFonts w:cs="Arial"/>
                <w:sz w:val="22"/>
                <w:szCs w:val="22"/>
              </w:rPr>
            </w:pPr>
            <w:r>
              <w:rPr>
                <w:rFonts w:cs="Arial"/>
                <w:sz w:val="22"/>
                <w:szCs w:val="22"/>
              </w:rPr>
              <w:t>Partition of document control with the historical records prior to 2013 now located in Annex I towards the end of the document</w:t>
            </w:r>
          </w:p>
        </w:tc>
        <w:tc>
          <w:tcPr>
            <w:tcW w:w="2410" w:type="dxa"/>
          </w:tcPr>
          <w:p w14:paraId="57D3F3A1" w14:textId="77777777" w:rsidR="002012CB" w:rsidRDefault="002012CB" w:rsidP="009C558B">
            <w:pPr>
              <w:pStyle w:val="BodyText"/>
              <w:rPr>
                <w:rFonts w:cs="Arial"/>
                <w:sz w:val="22"/>
                <w:szCs w:val="22"/>
              </w:rPr>
            </w:pPr>
            <w:r>
              <w:rPr>
                <w:rFonts w:cs="Arial"/>
                <w:sz w:val="22"/>
                <w:szCs w:val="22"/>
              </w:rPr>
              <w:t>NHSBSA</w:t>
            </w:r>
          </w:p>
          <w:p w14:paraId="57D3F3A2" w14:textId="77777777" w:rsidR="002012CB" w:rsidRPr="000D02AF" w:rsidRDefault="002012CB" w:rsidP="009C558B">
            <w:pPr>
              <w:pStyle w:val="BodyText"/>
              <w:spacing w:before="80" w:after="80"/>
              <w:rPr>
                <w:rFonts w:cs="Arial"/>
                <w:sz w:val="22"/>
                <w:szCs w:val="22"/>
              </w:rPr>
            </w:pPr>
          </w:p>
        </w:tc>
      </w:tr>
      <w:tr w:rsidR="0078234E" w:rsidRPr="007E50F9" w14:paraId="4066865F" w14:textId="77777777" w:rsidTr="002012CB">
        <w:trPr>
          <w:trHeight w:val="802"/>
        </w:trPr>
        <w:tc>
          <w:tcPr>
            <w:tcW w:w="1418" w:type="dxa"/>
          </w:tcPr>
          <w:p w14:paraId="1FC0030C" w14:textId="1169AB6C" w:rsidR="0078234E" w:rsidRDefault="0078234E" w:rsidP="009C558B">
            <w:pPr>
              <w:pStyle w:val="BodyText"/>
              <w:rPr>
                <w:rFonts w:cs="Arial"/>
                <w:sz w:val="22"/>
                <w:szCs w:val="22"/>
              </w:rPr>
            </w:pPr>
            <w:r>
              <w:rPr>
                <w:rFonts w:cs="Arial"/>
                <w:sz w:val="22"/>
                <w:szCs w:val="22"/>
              </w:rPr>
              <w:t>Jan 202</w:t>
            </w:r>
            <w:r w:rsidR="005E3E7C">
              <w:rPr>
                <w:rFonts w:cs="Arial"/>
                <w:sz w:val="22"/>
                <w:szCs w:val="22"/>
              </w:rPr>
              <w:t>3</w:t>
            </w:r>
          </w:p>
        </w:tc>
        <w:tc>
          <w:tcPr>
            <w:tcW w:w="1559" w:type="dxa"/>
          </w:tcPr>
          <w:p w14:paraId="50A3CBA1" w14:textId="77777777" w:rsidR="0078234E" w:rsidRDefault="0078234E" w:rsidP="009C558B">
            <w:pPr>
              <w:pStyle w:val="BodyText"/>
              <w:rPr>
                <w:rFonts w:cs="Arial"/>
                <w:sz w:val="22"/>
                <w:szCs w:val="22"/>
              </w:rPr>
            </w:pPr>
            <w:r>
              <w:rPr>
                <w:rFonts w:cs="Arial"/>
                <w:sz w:val="22"/>
                <w:szCs w:val="22"/>
              </w:rPr>
              <w:t>Release 2.0</w:t>
            </w:r>
          </w:p>
          <w:p w14:paraId="2441B1A9" w14:textId="7F0988F9" w:rsidR="0078234E" w:rsidRDefault="0078234E" w:rsidP="009C558B">
            <w:pPr>
              <w:pStyle w:val="BodyText"/>
              <w:rPr>
                <w:rFonts w:cs="Arial"/>
                <w:sz w:val="22"/>
                <w:szCs w:val="22"/>
              </w:rPr>
            </w:pPr>
            <w:r>
              <w:rPr>
                <w:rFonts w:cs="Arial"/>
                <w:sz w:val="22"/>
                <w:szCs w:val="22"/>
              </w:rPr>
              <w:t>Version 3.2</w:t>
            </w:r>
          </w:p>
        </w:tc>
        <w:tc>
          <w:tcPr>
            <w:tcW w:w="4253" w:type="dxa"/>
          </w:tcPr>
          <w:p w14:paraId="0749731F" w14:textId="0F969D14" w:rsidR="0078234E" w:rsidRDefault="0078234E" w:rsidP="009C558B">
            <w:pPr>
              <w:pStyle w:val="BodyText"/>
              <w:spacing w:after="80"/>
              <w:rPr>
                <w:rFonts w:cs="Arial"/>
                <w:sz w:val="22"/>
                <w:szCs w:val="22"/>
              </w:rPr>
            </w:pPr>
            <w:r>
              <w:rPr>
                <w:rFonts w:cs="Arial"/>
                <w:sz w:val="22"/>
                <w:szCs w:val="22"/>
              </w:rPr>
              <w:t>Added</w:t>
            </w:r>
            <w:r w:rsidR="00447CD1">
              <w:rPr>
                <w:rFonts w:cs="Arial"/>
                <w:sz w:val="22"/>
                <w:szCs w:val="22"/>
              </w:rPr>
              <w:t xml:space="preserve"> XML structure for dm+d historic codes</w:t>
            </w:r>
          </w:p>
        </w:tc>
        <w:tc>
          <w:tcPr>
            <w:tcW w:w="2410" w:type="dxa"/>
          </w:tcPr>
          <w:p w14:paraId="27D20DC2" w14:textId="6E27CD6E" w:rsidR="0078234E" w:rsidRDefault="00447CD1" w:rsidP="009C558B">
            <w:pPr>
              <w:pStyle w:val="BodyText"/>
              <w:rPr>
                <w:rFonts w:cs="Arial"/>
                <w:sz w:val="22"/>
                <w:szCs w:val="22"/>
              </w:rPr>
            </w:pPr>
            <w:r>
              <w:rPr>
                <w:rFonts w:cs="Arial"/>
                <w:sz w:val="22"/>
                <w:szCs w:val="22"/>
              </w:rPr>
              <w:t>NHSBSA</w:t>
            </w:r>
          </w:p>
        </w:tc>
      </w:tr>
    </w:tbl>
    <w:p w14:paraId="57D3F3A4" w14:textId="77777777" w:rsidR="009C1BFA" w:rsidRDefault="009C1BFA"/>
    <w:p w14:paraId="57D3F3A5" w14:textId="77777777" w:rsidR="009C1BFA" w:rsidRDefault="009C1BFA"/>
    <w:p w14:paraId="57D3F3A6" w14:textId="77777777" w:rsidR="009C1BFA" w:rsidRDefault="009C1BFA"/>
    <w:p w14:paraId="57D3F3A7" w14:textId="77777777" w:rsidR="002012CB" w:rsidRDefault="002012CB" w:rsidP="00796FFC"/>
    <w:p w14:paraId="57D3F3A8" w14:textId="77777777" w:rsidR="002012CB" w:rsidRDefault="002012CB">
      <w:r>
        <w:br w:type="page"/>
      </w:r>
    </w:p>
    <w:p w14:paraId="57D3F3A9" w14:textId="77777777" w:rsidR="00E3066A" w:rsidRPr="00CF66A1" w:rsidRDefault="000178D6" w:rsidP="00796FFC">
      <w:pPr>
        <w:rPr>
          <w:rFonts w:cs="Arial"/>
          <w:b/>
          <w:szCs w:val="24"/>
        </w:rPr>
      </w:pPr>
      <w:r w:rsidRPr="004C7001">
        <w:rPr>
          <w:b/>
          <w:color w:val="0072C6"/>
          <w:sz w:val="32"/>
          <w:szCs w:val="32"/>
        </w:rPr>
        <w:lastRenderedPageBreak/>
        <w:t>Contents</w:t>
      </w:r>
      <w:r w:rsidR="00E3066A" w:rsidRPr="004C7001">
        <w:rPr>
          <w:b/>
          <w:color w:val="0072C6"/>
          <w:sz w:val="32"/>
          <w:szCs w:val="32"/>
        </w:rPr>
        <w:br/>
      </w:r>
    </w:p>
    <w:tbl>
      <w:tblPr>
        <w:tblW w:w="0" w:type="auto"/>
        <w:tblInd w:w="250" w:type="dxa"/>
        <w:tblLook w:val="01E0" w:firstRow="1" w:lastRow="1" w:firstColumn="1" w:lastColumn="1" w:noHBand="0" w:noVBand="0"/>
      </w:tblPr>
      <w:tblGrid>
        <w:gridCol w:w="561"/>
        <w:gridCol w:w="137"/>
        <w:gridCol w:w="7451"/>
        <w:gridCol w:w="934"/>
      </w:tblGrid>
      <w:tr w:rsidR="00796FFC" w:rsidRPr="001E6A93" w14:paraId="57D3F3AD" w14:textId="77777777" w:rsidTr="00D478B5">
        <w:trPr>
          <w:trHeight w:val="510"/>
        </w:trPr>
        <w:tc>
          <w:tcPr>
            <w:tcW w:w="709" w:type="dxa"/>
            <w:gridSpan w:val="2"/>
            <w:shd w:val="clear" w:color="auto" w:fill="auto"/>
            <w:vAlign w:val="center"/>
          </w:tcPr>
          <w:p w14:paraId="57D3F3AA" w14:textId="77777777" w:rsidR="00796FFC" w:rsidRPr="001E6A93" w:rsidRDefault="00796FFC" w:rsidP="00D95E3E">
            <w:pPr>
              <w:outlineLvl w:val="0"/>
              <w:rPr>
                <w:b/>
                <w:sz w:val="28"/>
              </w:rPr>
            </w:pPr>
          </w:p>
        </w:tc>
        <w:tc>
          <w:tcPr>
            <w:tcW w:w="7654" w:type="dxa"/>
            <w:shd w:val="clear" w:color="auto" w:fill="auto"/>
            <w:vAlign w:val="center"/>
          </w:tcPr>
          <w:p w14:paraId="57D3F3AB" w14:textId="77777777" w:rsidR="00796FFC" w:rsidRPr="001E6A93" w:rsidRDefault="00796FFC" w:rsidP="00D95E3E">
            <w:pPr>
              <w:outlineLvl w:val="0"/>
              <w:rPr>
                <w:b/>
                <w:sz w:val="28"/>
              </w:rPr>
            </w:pPr>
          </w:p>
        </w:tc>
        <w:tc>
          <w:tcPr>
            <w:tcW w:w="936" w:type="dxa"/>
            <w:shd w:val="clear" w:color="auto" w:fill="auto"/>
            <w:vAlign w:val="center"/>
          </w:tcPr>
          <w:p w14:paraId="57D3F3AC" w14:textId="77777777" w:rsidR="00796FFC" w:rsidRPr="001E6A93" w:rsidRDefault="00796FFC" w:rsidP="00D95E3E">
            <w:pPr>
              <w:outlineLvl w:val="0"/>
              <w:rPr>
                <w:b/>
                <w:sz w:val="28"/>
              </w:rPr>
            </w:pPr>
            <w:r w:rsidRPr="001E6A93">
              <w:rPr>
                <w:b/>
                <w:sz w:val="28"/>
              </w:rPr>
              <w:t>Page</w:t>
            </w:r>
          </w:p>
        </w:tc>
      </w:tr>
      <w:tr w:rsidR="00796FFC" w:rsidRPr="00D95E3E" w14:paraId="57D3F3B1" w14:textId="77777777" w:rsidTr="00D478B5">
        <w:trPr>
          <w:trHeight w:val="510"/>
        </w:trPr>
        <w:tc>
          <w:tcPr>
            <w:tcW w:w="709" w:type="dxa"/>
            <w:gridSpan w:val="2"/>
            <w:shd w:val="clear" w:color="auto" w:fill="auto"/>
            <w:vAlign w:val="center"/>
          </w:tcPr>
          <w:p w14:paraId="57D3F3AE" w14:textId="77777777" w:rsidR="00796FFC" w:rsidRPr="00D95E3E" w:rsidRDefault="00796FFC" w:rsidP="00D95E3E">
            <w:pPr>
              <w:outlineLvl w:val="0"/>
              <w:rPr>
                <w:sz w:val="28"/>
              </w:rPr>
            </w:pPr>
            <w:r w:rsidRPr="00D95E3E">
              <w:rPr>
                <w:sz w:val="28"/>
              </w:rPr>
              <w:t>1</w:t>
            </w:r>
          </w:p>
        </w:tc>
        <w:tc>
          <w:tcPr>
            <w:tcW w:w="7654" w:type="dxa"/>
            <w:shd w:val="clear" w:color="auto" w:fill="auto"/>
            <w:vAlign w:val="center"/>
          </w:tcPr>
          <w:p w14:paraId="57D3F3AF" w14:textId="77777777" w:rsidR="00796FFC" w:rsidRPr="00D95E3E" w:rsidRDefault="00796FFC" w:rsidP="00D95E3E">
            <w:pPr>
              <w:outlineLvl w:val="0"/>
              <w:rPr>
                <w:sz w:val="28"/>
              </w:rPr>
            </w:pPr>
            <w:r w:rsidRPr="00D95E3E">
              <w:rPr>
                <w:sz w:val="28"/>
              </w:rPr>
              <w:t>Introduction</w:t>
            </w:r>
          </w:p>
        </w:tc>
        <w:tc>
          <w:tcPr>
            <w:tcW w:w="936" w:type="dxa"/>
            <w:shd w:val="clear" w:color="auto" w:fill="auto"/>
            <w:vAlign w:val="center"/>
          </w:tcPr>
          <w:p w14:paraId="57D3F3B0" w14:textId="77777777" w:rsidR="00796FFC" w:rsidRPr="00D95E3E" w:rsidRDefault="006879FF" w:rsidP="00D95E3E">
            <w:pPr>
              <w:outlineLvl w:val="0"/>
              <w:rPr>
                <w:sz w:val="28"/>
              </w:rPr>
            </w:pPr>
            <w:r>
              <w:rPr>
                <w:sz w:val="28"/>
              </w:rPr>
              <w:t>4</w:t>
            </w:r>
          </w:p>
        </w:tc>
      </w:tr>
      <w:tr w:rsidR="00796FFC" w:rsidRPr="00D95E3E" w14:paraId="57D3F3B5" w14:textId="77777777" w:rsidTr="00D478B5">
        <w:trPr>
          <w:trHeight w:val="510"/>
        </w:trPr>
        <w:tc>
          <w:tcPr>
            <w:tcW w:w="709" w:type="dxa"/>
            <w:gridSpan w:val="2"/>
            <w:shd w:val="clear" w:color="auto" w:fill="auto"/>
            <w:vAlign w:val="center"/>
          </w:tcPr>
          <w:p w14:paraId="57D3F3B2" w14:textId="77777777" w:rsidR="00796FFC" w:rsidRPr="00D95E3E" w:rsidRDefault="00796FFC" w:rsidP="00D95E3E">
            <w:pPr>
              <w:outlineLvl w:val="0"/>
              <w:rPr>
                <w:sz w:val="28"/>
              </w:rPr>
            </w:pPr>
            <w:r w:rsidRPr="00D95E3E">
              <w:rPr>
                <w:sz w:val="28"/>
              </w:rPr>
              <w:t>2</w:t>
            </w:r>
          </w:p>
        </w:tc>
        <w:tc>
          <w:tcPr>
            <w:tcW w:w="7654" w:type="dxa"/>
            <w:shd w:val="clear" w:color="auto" w:fill="auto"/>
            <w:vAlign w:val="center"/>
          </w:tcPr>
          <w:p w14:paraId="57D3F3B3" w14:textId="77777777" w:rsidR="00796FFC" w:rsidRPr="00D95E3E" w:rsidRDefault="00796FFC" w:rsidP="00D95E3E">
            <w:pPr>
              <w:outlineLvl w:val="0"/>
              <w:rPr>
                <w:sz w:val="28"/>
              </w:rPr>
            </w:pPr>
            <w:r w:rsidRPr="00D95E3E">
              <w:rPr>
                <w:sz w:val="28"/>
              </w:rPr>
              <w:t>dm+d Release 2 Database Structure</w:t>
            </w:r>
          </w:p>
        </w:tc>
        <w:tc>
          <w:tcPr>
            <w:tcW w:w="936" w:type="dxa"/>
            <w:shd w:val="clear" w:color="auto" w:fill="auto"/>
            <w:vAlign w:val="center"/>
          </w:tcPr>
          <w:p w14:paraId="57D3F3B4" w14:textId="77777777" w:rsidR="00796FFC" w:rsidRPr="00D95E3E" w:rsidRDefault="006879FF" w:rsidP="00D95E3E">
            <w:pPr>
              <w:outlineLvl w:val="0"/>
              <w:rPr>
                <w:sz w:val="28"/>
              </w:rPr>
            </w:pPr>
            <w:r>
              <w:rPr>
                <w:sz w:val="28"/>
              </w:rPr>
              <w:t>4</w:t>
            </w:r>
          </w:p>
        </w:tc>
      </w:tr>
      <w:tr w:rsidR="00796FFC" w:rsidRPr="00D95E3E" w14:paraId="57D3F3B9" w14:textId="77777777" w:rsidTr="00D478B5">
        <w:trPr>
          <w:trHeight w:val="510"/>
        </w:trPr>
        <w:tc>
          <w:tcPr>
            <w:tcW w:w="709" w:type="dxa"/>
            <w:gridSpan w:val="2"/>
            <w:shd w:val="clear" w:color="auto" w:fill="auto"/>
            <w:vAlign w:val="center"/>
          </w:tcPr>
          <w:p w14:paraId="57D3F3B6" w14:textId="77777777" w:rsidR="00796FFC" w:rsidRPr="00D95E3E" w:rsidRDefault="00796FFC" w:rsidP="00D95E3E">
            <w:pPr>
              <w:outlineLvl w:val="0"/>
              <w:rPr>
                <w:sz w:val="28"/>
              </w:rPr>
            </w:pPr>
          </w:p>
        </w:tc>
        <w:tc>
          <w:tcPr>
            <w:tcW w:w="7654" w:type="dxa"/>
            <w:shd w:val="clear" w:color="auto" w:fill="auto"/>
            <w:vAlign w:val="center"/>
          </w:tcPr>
          <w:p w14:paraId="57D3F3B7" w14:textId="77777777" w:rsidR="00796FFC" w:rsidRPr="00D95E3E" w:rsidRDefault="00796FFC" w:rsidP="00D95E3E">
            <w:pPr>
              <w:outlineLvl w:val="0"/>
              <w:rPr>
                <w:sz w:val="28"/>
              </w:rPr>
            </w:pPr>
            <w:r w:rsidRPr="00D95E3E">
              <w:rPr>
                <w:sz w:val="28"/>
              </w:rPr>
              <w:t>2.1 dm+d Release 2 Extract Timetable</w:t>
            </w:r>
          </w:p>
        </w:tc>
        <w:tc>
          <w:tcPr>
            <w:tcW w:w="936" w:type="dxa"/>
            <w:shd w:val="clear" w:color="auto" w:fill="auto"/>
            <w:vAlign w:val="center"/>
          </w:tcPr>
          <w:p w14:paraId="57D3F3B8" w14:textId="77777777" w:rsidR="00796FFC" w:rsidRPr="00D95E3E" w:rsidRDefault="006879FF" w:rsidP="00D95E3E">
            <w:pPr>
              <w:outlineLvl w:val="0"/>
              <w:rPr>
                <w:sz w:val="28"/>
              </w:rPr>
            </w:pPr>
            <w:r>
              <w:rPr>
                <w:sz w:val="28"/>
              </w:rPr>
              <w:t>6</w:t>
            </w:r>
          </w:p>
        </w:tc>
      </w:tr>
      <w:tr w:rsidR="00796FFC" w:rsidRPr="00D95E3E" w14:paraId="57D3F3BD" w14:textId="77777777" w:rsidTr="00D478B5">
        <w:trPr>
          <w:trHeight w:val="510"/>
        </w:trPr>
        <w:tc>
          <w:tcPr>
            <w:tcW w:w="709" w:type="dxa"/>
            <w:gridSpan w:val="2"/>
            <w:shd w:val="clear" w:color="auto" w:fill="auto"/>
            <w:vAlign w:val="center"/>
          </w:tcPr>
          <w:p w14:paraId="57D3F3BA" w14:textId="77777777" w:rsidR="00796FFC" w:rsidRPr="00D95E3E" w:rsidRDefault="00796FFC" w:rsidP="00D95E3E">
            <w:pPr>
              <w:outlineLvl w:val="0"/>
              <w:rPr>
                <w:sz w:val="28"/>
              </w:rPr>
            </w:pPr>
          </w:p>
        </w:tc>
        <w:tc>
          <w:tcPr>
            <w:tcW w:w="7654" w:type="dxa"/>
            <w:shd w:val="clear" w:color="auto" w:fill="auto"/>
            <w:vAlign w:val="center"/>
          </w:tcPr>
          <w:p w14:paraId="57D3F3BB" w14:textId="77777777" w:rsidR="00796FFC" w:rsidRPr="00D95E3E" w:rsidRDefault="00796FFC" w:rsidP="00D95E3E">
            <w:pPr>
              <w:outlineLvl w:val="0"/>
              <w:rPr>
                <w:sz w:val="28"/>
              </w:rPr>
            </w:pPr>
            <w:r w:rsidRPr="00D95E3E">
              <w:rPr>
                <w:sz w:val="28"/>
              </w:rPr>
              <w:t>2.2 dm+d Release 2 Extract Files (General)</w:t>
            </w:r>
          </w:p>
        </w:tc>
        <w:tc>
          <w:tcPr>
            <w:tcW w:w="936" w:type="dxa"/>
            <w:shd w:val="clear" w:color="auto" w:fill="auto"/>
            <w:vAlign w:val="center"/>
          </w:tcPr>
          <w:p w14:paraId="57D3F3BC" w14:textId="77777777" w:rsidR="00796FFC" w:rsidRPr="00D95E3E" w:rsidRDefault="006879FF" w:rsidP="00D95E3E">
            <w:pPr>
              <w:outlineLvl w:val="0"/>
              <w:rPr>
                <w:sz w:val="28"/>
              </w:rPr>
            </w:pPr>
            <w:r>
              <w:rPr>
                <w:sz w:val="28"/>
              </w:rPr>
              <w:t>6</w:t>
            </w:r>
          </w:p>
        </w:tc>
      </w:tr>
      <w:tr w:rsidR="00796FFC" w:rsidRPr="00D95E3E" w14:paraId="57D3F3C1" w14:textId="77777777" w:rsidTr="00D478B5">
        <w:trPr>
          <w:trHeight w:val="510"/>
        </w:trPr>
        <w:tc>
          <w:tcPr>
            <w:tcW w:w="709" w:type="dxa"/>
            <w:gridSpan w:val="2"/>
            <w:shd w:val="clear" w:color="auto" w:fill="auto"/>
            <w:vAlign w:val="center"/>
          </w:tcPr>
          <w:p w14:paraId="57D3F3BE" w14:textId="77777777" w:rsidR="00796FFC" w:rsidRPr="00D95E3E" w:rsidRDefault="00796FFC" w:rsidP="00D95E3E">
            <w:pPr>
              <w:outlineLvl w:val="0"/>
              <w:rPr>
                <w:sz w:val="28"/>
              </w:rPr>
            </w:pPr>
            <w:r w:rsidRPr="00D95E3E">
              <w:rPr>
                <w:sz w:val="28"/>
              </w:rPr>
              <w:t>3</w:t>
            </w:r>
          </w:p>
        </w:tc>
        <w:tc>
          <w:tcPr>
            <w:tcW w:w="7654" w:type="dxa"/>
            <w:shd w:val="clear" w:color="auto" w:fill="auto"/>
            <w:vAlign w:val="center"/>
          </w:tcPr>
          <w:p w14:paraId="57D3F3BF" w14:textId="77777777" w:rsidR="00796FFC" w:rsidRPr="00D95E3E" w:rsidRDefault="00796FFC" w:rsidP="00D95E3E">
            <w:pPr>
              <w:outlineLvl w:val="0"/>
              <w:rPr>
                <w:sz w:val="28"/>
              </w:rPr>
            </w:pPr>
            <w:r w:rsidRPr="00D95E3E">
              <w:rPr>
                <w:sz w:val="28"/>
              </w:rPr>
              <w:t>Extract Format</w:t>
            </w:r>
          </w:p>
        </w:tc>
        <w:tc>
          <w:tcPr>
            <w:tcW w:w="936" w:type="dxa"/>
            <w:shd w:val="clear" w:color="auto" w:fill="auto"/>
            <w:vAlign w:val="center"/>
          </w:tcPr>
          <w:p w14:paraId="57D3F3C0" w14:textId="77777777" w:rsidR="00796FFC" w:rsidRPr="00D95E3E" w:rsidRDefault="006879FF" w:rsidP="00D95E3E">
            <w:pPr>
              <w:outlineLvl w:val="0"/>
              <w:rPr>
                <w:sz w:val="28"/>
              </w:rPr>
            </w:pPr>
            <w:r>
              <w:rPr>
                <w:sz w:val="28"/>
              </w:rPr>
              <w:t>7</w:t>
            </w:r>
          </w:p>
        </w:tc>
      </w:tr>
      <w:tr w:rsidR="00796FFC" w:rsidRPr="00D95E3E" w14:paraId="57D3F3C5" w14:textId="77777777" w:rsidTr="00D478B5">
        <w:trPr>
          <w:trHeight w:val="510"/>
        </w:trPr>
        <w:tc>
          <w:tcPr>
            <w:tcW w:w="709" w:type="dxa"/>
            <w:gridSpan w:val="2"/>
            <w:shd w:val="clear" w:color="auto" w:fill="auto"/>
            <w:vAlign w:val="center"/>
          </w:tcPr>
          <w:p w14:paraId="57D3F3C2" w14:textId="77777777" w:rsidR="00796FFC" w:rsidRPr="00D95E3E" w:rsidRDefault="00796FFC" w:rsidP="00D95E3E">
            <w:pPr>
              <w:outlineLvl w:val="0"/>
              <w:rPr>
                <w:sz w:val="28"/>
              </w:rPr>
            </w:pPr>
          </w:p>
        </w:tc>
        <w:tc>
          <w:tcPr>
            <w:tcW w:w="7654" w:type="dxa"/>
            <w:shd w:val="clear" w:color="auto" w:fill="auto"/>
            <w:vAlign w:val="center"/>
          </w:tcPr>
          <w:p w14:paraId="57D3F3C3" w14:textId="77777777" w:rsidR="00796FFC" w:rsidRPr="00D95E3E" w:rsidRDefault="00796FFC" w:rsidP="00D95E3E">
            <w:pPr>
              <w:outlineLvl w:val="0"/>
              <w:rPr>
                <w:sz w:val="28"/>
              </w:rPr>
            </w:pPr>
            <w:r w:rsidRPr="00D95E3E">
              <w:rPr>
                <w:sz w:val="28"/>
              </w:rPr>
              <w:t>3.1 Access to Extract</w:t>
            </w:r>
          </w:p>
        </w:tc>
        <w:tc>
          <w:tcPr>
            <w:tcW w:w="936" w:type="dxa"/>
            <w:shd w:val="clear" w:color="auto" w:fill="auto"/>
            <w:vAlign w:val="center"/>
          </w:tcPr>
          <w:p w14:paraId="57D3F3C4" w14:textId="77777777" w:rsidR="00796FFC" w:rsidRPr="00D95E3E" w:rsidRDefault="006879FF" w:rsidP="00D95E3E">
            <w:pPr>
              <w:outlineLvl w:val="0"/>
              <w:rPr>
                <w:sz w:val="28"/>
              </w:rPr>
            </w:pPr>
            <w:r>
              <w:rPr>
                <w:sz w:val="28"/>
              </w:rPr>
              <w:t>8</w:t>
            </w:r>
          </w:p>
        </w:tc>
      </w:tr>
      <w:tr w:rsidR="00796FFC" w:rsidRPr="00D95E3E" w14:paraId="57D3F3C9" w14:textId="77777777" w:rsidTr="00D478B5">
        <w:trPr>
          <w:trHeight w:val="510"/>
        </w:trPr>
        <w:tc>
          <w:tcPr>
            <w:tcW w:w="709" w:type="dxa"/>
            <w:gridSpan w:val="2"/>
            <w:shd w:val="clear" w:color="auto" w:fill="auto"/>
            <w:vAlign w:val="center"/>
          </w:tcPr>
          <w:p w14:paraId="57D3F3C6" w14:textId="77777777" w:rsidR="00796FFC" w:rsidRPr="00D95E3E" w:rsidRDefault="00796FFC" w:rsidP="00D95E3E">
            <w:pPr>
              <w:outlineLvl w:val="0"/>
              <w:rPr>
                <w:sz w:val="28"/>
              </w:rPr>
            </w:pPr>
          </w:p>
        </w:tc>
        <w:tc>
          <w:tcPr>
            <w:tcW w:w="7654" w:type="dxa"/>
            <w:shd w:val="clear" w:color="auto" w:fill="auto"/>
            <w:vAlign w:val="center"/>
          </w:tcPr>
          <w:p w14:paraId="57D3F3C7" w14:textId="77777777" w:rsidR="00796FFC" w:rsidRPr="00D95E3E" w:rsidRDefault="00796FFC" w:rsidP="00D95E3E">
            <w:pPr>
              <w:outlineLvl w:val="0"/>
              <w:rPr>
                <w:sz w:val="28"/>
              </w:rPr>
            </w:pPr>
            <w:r w:rsidRPr="00D95E3E">
              <w:rPr>
                <w:sz w:val="28"/>
              </w:rPr>
              <w:t>3.2 Implementation Guidelines</w:t>
            </w:r>
          </w:p>
        </w:tc>
        <w:tc>
          <w:tcPr>
            <w:tcW w:w="936" w:type="dxa"/>
            <w:shd w:val="clear" w:color="auto" w:fill="auto"/>
            <w:vAlign w:val="center"/>
          </w:tcPr>
          <w:p w14:paraId="57D3F3C8" w14:textId="77777777" w:rsidR="00796FFC" w:rsidRPr="00D95E3E" w:rsidRDefault="006879FF" w:rsidP="00D95E3E">
            <w:pPr>
              <w:outlineLvl w:val="0"/>
              <w:rPr>
                <w:sz w:val="28"/>
              </w:rPr>
            </w:pPr>
            <w:r>
              <w:rPr>
                <w:sz w:val="28"/>
              </w:rPr>
              <w:t>8</w:t>
            </w:r>
          </w:p>
        </w:tc>
      </w:tr>
      <w:tr w:rsidR="00796FFC" w:rsidRPr="00D95E3E" w14:paraId="57D3F3CD" w14:textId="77777777" w:rsidTr="00D478B5">
        <w:trPr>
          <w:trHeight w:val="510"/>
        </w:trPr>
        <w:tc>
          <w:tcPr>
            <w:tcW w:w="709" w:type="dxa"/>
            <w:gridSpan w:val="2"/>
            <w:shd w:val="clear" w:color="auto" w:fill="auto"/>
            <w:vAlign w:val="center"/>
          </w:tcPr>
          <w:p w14:paraId="57D3F3CA" w14:textId="77777777" w:rsidR="00796FFC" w:rsidRPr="00D95E3E" w:rsidRDefault="00796FFC" w:rsidP="00D95E3E">
            <w:pPr>
              <w:outlineLvl w:val="0"/>
              <w:rPr>
                <w:sz w:val="28"/>
              </w:rPr>
            </w:pPr>
            <w:r w:rsidRPr="00D95E3E">
              <w:rPr>
                <w:sz w:val="28"/>
              </w:rPr>
              <w:t>4</w:t>
            </w:r>
          </w:p>
        </w:tc>
        <w:tc>
          <w:tcPr>
            <w:tcW w:w="7654" w:type="dxa"/>
            <w:shd w:val="clear" w:color="auto" w:fill="auto"/>
            <w:vAlign w:val="center"/>
          </w:tcPr>
          <w:p w14:paraId="57D3F3CB" w14:textId="77777777" w:rsidR="00796FFC" w:rsidRPr="00D95E3E" w:rsidRDefault="00796FFC" w:rsidP="00D95E3E">
            <w:pPr>
              <w:outlineLvl w:val="0"/>
              <w:rPr>
                <w:sz w:val="28"/>
              </w:rPr>
            </w:pPr>
            <w:r w:rsidRPr="00D95E3E">
              <w:rPr>
                <w:sz w:val="28"/>
              </w:rPr>
              <w:t>Supplementary Files</w:t>
            </w:r>
          </w:p>
        </w:tc>
        <w:tc>
          <w:tcPr>
            <w:tcW w:w="936" w:type="dxa"/>
            <w:shd w:val="clear" w:color="auto" w:fill="auto"/>
            <w:vAlign w:val="center"/>
          </w:tcPr>
          <w:p w14:paraId="57D3F3CC" w14:textId="77777777" w:rsidR="00796FFC" w:rsidRPr="00D95E3E" w:rsidRDefault="006879FF" w:rsidP="00D95E3E">
            <w:pPr>
              <w:outlineLvl w:val="0"/>
              <w:rPr>
                <w:sz w:val="28"/>
              </w:rPr>
            </w:pPr>
            <w:r>
              <w:rPr>
                <w:sz w:val="28"/>
              </w:rPr>
              <w:t>8</w:t>
            </w:r>
          </w:p>
        </w:tc>
      </w:tr>
      <w:tr w:rsidR="00796FFC" w:rsidRPr="00D95E3E" w14:paraId="57D3F3D0" w14:textId="77777777" w:rsidTr="00D95E3E">
        <w:trPr>
          <w:trHeight w:val="510"/>
        </w:trPr>
        <w:tc>
          <w:tcPr>
            <w:tcW w:w="8363" w:type="dxa"/>
            <w:gridSpan w:val="3"/>
            <w:shd w:val="clear" w:color="auto" w:fill="auto"/>
            <w:vAlign w:val="center"/>
          </w:tcPr>
          <w:p w14:paraId="57D3F3CE" w14:textId="77777777" w:rsidR="00796FFC" w:rsidRPr="00D95E3E" w:rsidRDefault="00796FFC" w:rsidP="00D95E3E">
            <w:pPr>
              <w:outlineLvl w:val="0"/>
              <w:rPr>
                <w:sz w:val="28"/>
              </w:rPr>
            </w:pPr>
            <w:r w:rsidRPr="00D95E3E">
              <w:rPr>
                <w:sz w:val="28"/>
              </w:rPr>
              <w:t>Appendices</w:t>
            </w:r>
          </w:p>
        </w:tc>
        <w:tc>
          <w:tcPr>
            <w:tcW w:w="936" w:type="dxa"/>
            <w:shd w:val="clear" w:color="auto" w:fill="auto"/>
            <w:vAlign w:val="center"/>
          </w:tcPr>
          <w:p w14:paraId="57D3F3CF" w14:textId="77777777" w:rsidR="00796FFC" w:rsidRPr="00D95E3E" w:rsidRDefault="00796FFC" w:rsidP="00D95E3E">
            <w:pPr>
              <w:outlineLvl w:val="0"/>
              <w:rPr>
                <w:sz w:val="28"/>
              </w:rPr>
            </w:pPr>
          </w:p>
        </w:tc>
      </w:tr>
      <w:tr w:rsidR="00796FFC" w:rsidRPr="00D95E3E" w14:paraId="57D3F3D4" w14:textId="77777777" w:rsidTr="00D95E3E">
        <w:trPr>
          <w:trHeight w:val="510"/>
        </w:trPr>
        <w:tc>
          <w:tcPr>
            <w:tcW w:w="567" w:type="dxa"/>
            <w:shd w:val="clear" w:color="auto" w:fill="auto"/>
            <w:vAlign w:val="center"/>
          </w:tcPr>
          <w:p w14:paraId="57D3F3D1" w14:textId="77777777" w:rsidR="00796FFC" w:rsidRPr="00D95E3E" w:rsidRDefault="00796FFC" w:rsidP="00D95E3E">
            <w:pPr>
              <w:outlineLvl w:val="0"/>
              <w:rPr>
                <w:sz w:val="28"/>
              </w:rPr>
            </w:pPr>
            <w:r w:rsidRPr="00D95E3E">
              <w:rPr>
                <w:sz w:val="28"/>
              </w:rPr>
              <w:t>A</w:t>
            </w:r>
          </w:p>
        </w:tc>
        <w:tc>
          <w:tcPr>
            <w:tcW w:w="7796" w:type="dxa"/>
            <w:gridSpan w:val="2"/>
            <w:shd w:val="clear" w:color="auto" w:fill="auto"/>
            <w:vAlign w:val="center"/>
          </w:tcPr>
          <w:p w14:paraId="57D3F3D2" w14:textId="77777777" w:rsidR="00796FFC" w:rsidRPr="00D95E3E" w:rsidRDefault="00796FFC" w:rsidP="00D95E3E">
            <w:pPr>
              <w:outlineLvl w:val="0"/>
              <w:rPr>
                <w:sz w:val="28"/>
              </w:rPr>
            </w:pPr>
            <w:r w:rsidRPr="00D95E3E">
              <w:rPr>
                <w:sz w:val="28"/>
              </w:rPr>
              <w:t>Detailed Description of XML Files</w:t>
            </w:r>
            <w:r w:rsidR="00AE506F" w:rsidRPr="00D95E3E">
              <w:rPr>
                <w:sz w:val="28"/>
              </w:rPr>
              <w:t xml:space="preserve"> (including GTIN File)</w:t>
            </w:r>
          </w:p>
        </w:tc>
        <w:tc>
          <w:tcPr>
            <w:tcW w:w="936" w:type="dxa"/>
            <w:shd w:val="clear" w:color="auto" w:fill="auto"/>
            <w:vAlign w:val="center"/>
          </w:tcPr>
          <w:p w14:paraId="57D3F3D3" w14:textId="77777777" w:rsidR="00796FFC" w:rsidRPr="00D95E3E" w:rsidRDefault="006879FF" w:rsidP="00D95E3E">
            <w:pPr>
              <w:outlineLvl w:val="0"/>
              <w:rPr>
                <w:sz w:val="28"/>
              </w:rPr>
            </w:pPr>
            <w:r>
              <w:rPr>
                <w:sz w:val="28"/>
              </w:rPr>
              <w:t>9</w:t>
            </w:r>
          </w:p>
        </w:tc>
      </w:tr>
      <w:tr w:rsidR="00796FFC" w:rsidRPr="00D95E3E" w14:paraId="57D3F3D8" w14:textId="77777777" w:rsidTr="00D95E3E">
        <w:trPr>
          <w:trHeight w:val="510"/>
        </w:trPr>
        <w:tc>
          <w:tcPr>
            <w:tcW w:w="567" w:type="dxa"/>
            <w:shd w:val="clear" w:color="auto" w:fill="auto"/>
            <w:vAlign w:val="center"/>
          </w:tcPr>
          <w:p w14:paraId="57D3F3D5" w14:textId="77777777" w:rsidR="00796FFC" w:rsidRPr="00D95E3E" w:rsidRDefault="00796FFC" w:rsidP="00D95E3E">
            <w:pPr>
              <w:outlineLvl w:val="0"/>
              <w:rPr>
                <w:sz w:val="28"/>
              </w:rPr>
            </w:pPr>
            <w:r w:rsidRPr="00D95E3E">
              <w:rPr>
                <w:sz w:val="28"/>
              </w:rPr>
              <w:t>B</w:t>
            </w:r>
          </w:p>
        </w:tc>
        <w:tc>
          <w:tcPr>
            <w:tcW w:w="7796" w:type="dxa"/>
            <w:gridSpan w:val="2"/>
            <w:shd w:val="clear" w:color="auto" w:fill="auto"/>
            <w:vAlign w:val="center"/>
          </w:tcPr>
          <w:p w14:paraId="57D3F3D6" w14:textId="1DE1F99F" w:rsidR="00796FFC" w:rsidRPr="00D95E3E" w:rsidRDefault="00DD1E70" w:rsidP="00D95E3E">
            <w:pPr>
              <w:outlineLvl w:val="0"/>
              <w:rPr>
                <w:sz w:val="28"/>
              </w:rPr>
            </w:pPr>
            <w:r w:rsidRPr="00DD1E70">
              <w:rPr>
                <w:sz w:val="28"/>
              </w:rPr>
              <w:t>Detailed description of Supplementary XML files</w:t>
            </w:r>
          </w:p>
        </w:tc>
        <w:tc>
          <w:tcPr>
            <w:tcW w:w="936" w:type="dxa"/>
            <w:shd w:val="clear" w:color="auto" w:fill="auto"/>
            <w:vAlign w:val="center"/>
          </w:tcPr>
          <w:p w14:paraId="57D3F3D7" w14:textId="77777777" w:rsidR="00796FFC" w:rsidRPr="00D95E3E" w:rsidRDefault="00CC1F90" w:rsidP="006879FF">
            <w:pPr>
              <w:outlineLvl w:val="0"/>
              <w:rPr>
                <w:sz w:val="28"/>
              </w:rPr>
            </w:pPr>
            <w:r w:rsidRPr="00D95E3E">
              <w:rPr>
                <w:sz w:val="28"/>
              </w:rPr>
              <w:t>3</w:t>
            </w:r>
            <w:r w:rsidR="006879FF">
              <w:rPr>
                <w:sz w:val="28"/>
              </w:rPr>
              <w:t>3</w:t>
            </w:r>
          </w:p>
        </w:tc>
      </w:tr>
      <w:tr w:rsidR="006879FF" w:rsidRPr="00D95E3E" w14:paraId="57D3F3DB" w14:textId="77777777" w:rsidTr="00A60EA4">
        <w:trPr>
          <w:trHeight w:val="510"/>
        </w:trPr>
        <w:tc>
          <w:tcPr>
            <w:tcW w:w="8363" w:type="dxa"/>
            <w:gridSpan w:val="3"/>
            <w:shd w:val="clear" w:color="auto" w:fill="auto"/>
            <w:vAlign w:val="center"/>
          </w:tcPr>
          <w:p w14:paraId="57D3F3D9" w14:textId="77777777" w:rsidR="006879FF" w:rsidRPr="00D95E3E" w:rsidRDefault="006879FF" w:rsidP="00A60EA4">
            <w:pPr>
              <w:outlineLvl w:val="0"/>
              <w:rPr>
                <w:sz w:val="28"/>
              </w:rPr>
            </w:pPr>
            <w:r>
              <w:rPr>
                <w:sz w:val="28"/>
              </w:rPr>
              <w:t>Annex 1</w:t>
            </w:r>
          </w:p>
        </w:tc>
        <w:tc>
          <w:tcPr>
            <w:tcW w:w="936" w:type="dxa"/>
            <w:shd w:val="clear" w:color="auto" w:fill="auto"/>
            <w:vAlign w:val="center"/>
          </w:tcPr>
          <w:p w14:paraId="57D3F3DA" w14:textId="77777777" w:rsidR="006879FF" w:rsidRPr="00D95E3E" w:rsidRDefault="006879FF" w:rsidP="00A60EA4">
            <w:pPr>
              <w:outlineLvl w:val="0"/>
              <w:rPr>
                <w:sz w:val="28"/>
              </w:rPr>
            </w:pPr>
          </w:p>
        </w:tc>
      </w:tr>
      <w:tr w:rsidR="006879FF" w:rsidRPr="00D95E3E" w14:paraId="57D3F3DF" w14:textId="77777777" w:rsidTr="00A60EA4">
        <w:trPr>
          <w:trHeight w:val="510"/>
        </w:trPr>
        <w:tc>
          <w:tcPr>
            <w:tcW w:w="567" w:type="dxa"/>
            <w:shd w:val="clear" w:color="auto" w:fill="auto"/>
            <w:vAlign w:val="center"/>
          </w:tcPr>
          <w:p w14:paraId="57D3F3DC" w14:textId="77777777" w:rsidR="006879FF" w:rsidRPr="00D95E3E" w:rsidRDefault="006879FF" w:rsidP="00A60EA4">
            <w:pPr>
              <w:outlineLvl w:val="0"/>
              <w:rPr>
                <w:sz w:val="28"/>
              </w:rPr>
            </w:pPr>
          </w:p>
        </w:tc>
        <w:tc>
          <w:tcPr>
            <w:tcW w:w="7796" w:type="dxa"/>
            <w:gridSpan w:val="2"/>
            <w:shd w:val="clear" w:color="auto" w:fill="auto"/>
            <w:vAlign w:val="center"/>
          </w:tcPr>
          <w:p w14:paraId="57D3F3DD" w14:textId="77777777" w:rsidR="006879FF" w:rsidRPr="00D95E3E" w:rsidRDefault="006879FF" w:rsidP="006879FF">
            <w:pPr>
              <w:outlineLvl w:val="0"/>
              <w:rPr>
                <w:sz w:val="28"/>
              </w:rPr>
            </w:pPr>
            <w:r>
              <w:rPr>
                <w:sz w:val="28"/>
              </w:rPr>
              <w:t>Historical Issue Sheet</w:t>
            </w:r>
          </w:p>
        </w:tc>
        <w:tc>
          <w:tcPr>
            <w:tcW w:w="936" w:type="dxa"/>
            <w:shd w:val="clear" w:color="auto" w:fill="auto"/>
            <w:vAlign w:val="center"/>
          </w:tcPr>
          <w:p w14:paraId="57D3F3DE" w14:textId="77777777" w:rsidR="006879FF" w:rsidRPr="00D95E3E" w:rsidRDefault="006879FF" w:rsidP="00A60EA4">
            <w:pPr>
              <w:outlineLvl w:val="0"/>
              <w:rPr>
                <w:sz w:val="28"/>
              </w:rPr>
            </w:pPr>
            <w:r>
              <w:rPr>
                <w:sz w:val="28"/>
              </w:rPr>
              <w:t>34</w:t>
            </w:r>
          </w:p>
        </w:tc>
      </w:tr>
      <w:tr w:rsidR="006879FF" w:rsidRPr="00D95E3E" w14:paraId="57D3F3E3" w14:textId="77777777" w:rsidTr="00A60EA4">
        <w:trPr>
          <w:trHeight w:val="510"/>
        </w:trPr>
        <w:tc>
          <w:tcPr>
            <w:tcW w:w="567" w:type="dxa"/>
            <w:shd w:val="clear" w:color="auto" w:fill="auto"/>
            <w:vAlign w:val="center"/>
          </w:tcPr>
          <w:p w14:paraId="57D3F3E0" w14:textId="77777777" w:rsidR="006879FF" w:rsidRPr="00D95E3E" w:rsidRDefault="006879FF" w:rsidP="00A60EA4">
            <w:pPr>
              <w:outlineLvl w:val="0"/>
              <w:rPr>
                <w:sz w:val="28"/>
              </w:rPr>
            </w:pPr>
          </w:p>
        </w:tc>
        <w:tc>
          <w:tcPr>
            <w:tcW w:w="7796" w:type="dxa"/>
            <w:gridSpan w:val="2"/>
            <w:shd w:val="clear" w:color="auto" w:fill="auto"/>
            <w:vAlign w:val="center"/>
          </w:tcPr>
          <w:p w14:paraId="57D3F3E1" w14:textId="77777777" w:rsidR="006879FF" w:rsidRPr="00D95E3E" w:rsidRDefault="006879FF" w:rsidP="00A60EA4">
            <w:pPr>
              <w:outlineLvl w:val="0"/>
              <w:rPr>
                <w:sz w:val="28"/>
              </w:rPr>
            </w:pPr>
            <w:r>
              <w:rPr>
                <w:sz w:val="28"/>
              </w:rPr>
              <w:t>Document control prior to 2013</w:t>
            </w:r>
          </w:p>
        </w:tc>
        <w:tc>
          <w:tcPr>
            <w:tcW w:w="936" w:type="dxa"/>
            <w:shd w:val="clear" w:color="auto" w:fill="auto"/>
            <w:vAlign w:val="center"/>
          </w:tcPr>
          <w:p w14:paraId="57D3F3E2" w14:textId="77777777" w:rsidR="006879FF" w:rsidRPr="00D95E3E" w:rsidRDefault="006879FF" w:rsidP="006879FF">
            <w:pPr>
              <w:outlineLvl w:val="0"/>
              <w:rPr>
                <w:sz w:val="28"/>
              </w:rPr>
            </w:pPr>
            <w:r w:rsidRPr="00D95E3E">
              <w:rPr>
                <w:sz w:val="28"/>
              </w:rPr>
              <w:t>3</w:t>
            </w:r>
            <w:r>
              <w:rPr>
                <w:sz w:val="28"/>
              </w:rPr>
              <w:t>4</w:t>
            </w:r>
          </w:p>
        </w:tc>
      </w:tr>
    </w:tbl>
    <w:p w14:paraId="57D3F3E4" w14:textId="77777777" w:rsidR="00E3066A" w:rsidRDefault="00E3066A">
      <w:pPr>
        <w:outlineLvl w:val="0"/>
        <w:rPr>
          <w:b/>
          <w:sz w:val="28"/>
        </w:rPr>
      </w:pPr>
    </w:p>
    <w:p w14:paraId="57D3F3E5" w14:textId="77777777" w:rsidR="00E3066A" w:rsidRDefault="00E3066A">
      <w:pPr>
        <w:outlineLvl w:val="0"/>
        <w:rPr>
          <w:b/>
          <w:sz w:val="28"/>
        </w:rPr>
      </w:pPr>
    </w:p>
    <w:p w14:paraId="57D3F3E6" w14:textId="77777777" w:rsidR="00E3066A" w:rsidRDefault="00E3066A">
      <w:pPr>
        <w:outlineLvl w:val="0"/>
        <w:rPr>
          <w:b/>
          <w:sz w:val="28"/>
        </w:rPr>
        <w:sectPr w:rsidR="00E3066A" w:rsidSect="005F3A55">
          <w:footerReference w:type="default" r:id="rId9"/>
          <w:pgSz w:w="11906" w:h="16838"/>
          <w:pgMar w:top="1440" w:right="1133" w:bottom="1440" w:left="1440" w:header="720" w:footer="1134" w:gutter="0"/>
          <w:pgNumType w:start="1"/>
          <w:cols w:space="720"/>
        </w:sectPr>
      </w:pPr>
    </w:p>
    <w:p w14:paraId="57D3F3E7" w14:textId="77777777" w:rsidR="009C1BFA" w:rsidRPr="004C7001" w:rsidRDefault="009C1BFA">
      <w:pPr>
        <w:pStyle w:val="Heading8"/>
        <w:rPr>
          <w:color w:val="0072C6"/>
        </w:rPr>
      </w:pPr>
      <w:bookmarkStart w:id="0" w:name="_Toc154283131"/>
      <w:bookmarkStart w:id="1" w:name="_Toc154283531"/>
      <w:r w:rsidRPr="004C7001">
        <w:rPr>
          <w:color w:val="0072C6"/>
        </w:rPr>
        <w:lastRenderedPageBreak/>
        <w:t>1</w:t>
      </w:r>
      <w:r w:rsidRPr="004C7001">
        <w:rPr>
          <w:color w:val="0072C6"/>
        </w:rPr>
        <w:tab/>
        <w:t>Introduction</w:t>
      </w:r>
      <w:bookmarkEnd w:id="0"/>
      <w:bookmarkEnd w:id="1"/>
    </w:p>
    <w:p w14:paraId="57D3F3E8" w14:textId="77777777" w:rsidR="009C1BFA" w:rsidRDefault="009C1BFA">
      <w:pPr>
        <w:pStyle w:val="BodyTextIndent"/>
        <w:ind w:left="0"/>
      </w:pPr>
    </w:p>
    <w:p w14:paraId="57D3F3E9" w14:textId="77777777" w:rsidR="009C1BFA" w:rsidRDefault="009C1BFA" w:rsidP="00E3066A">
      <w:pPr>
        <w:ind w:left="709"/>
      </w:pPr>
      <w:bookmarkStart w:id="2" w:name="_Toc154283132"/>
      <w:r>
        <w:t>This document identifies the technical specifications of the data files for distributing the information contained in release 2 of the Dictionary of Medicines and Devices (</w:t>
      </w:r>
      <w:r w:rsidR="00D44133">
        <w:t>dm+d</w:t>
      </w:r>
      <w:r>
        <w:t>).</w:t>
      </w:r>
      <w:bookmarkEnd w:id="2"/>
    </w:p>
    <w:p w14:paraId="57D3F3EA" w14:textId="77777777" w:rsidR="009C1BFA" w:rsidRDefault="009C1BFA" w:rsidP="00E3066A">
      <w:pPr>
        <w:ind w:left="709"/>
      </w:pPr>
    </w:p>
    <w:p w14:paraId="57D3F3EB" w14:textId="77777777" w:rsidR="009C1BFA" w:rsidRDefault="009C1BFA" w:rsidP="00E3066A">
      <w:pPr>
        <w:ind w:left="709"/>
      </w:pPr>
      <w:bookmarkStart w:id="3" w:name="_Toc154283133"/>
      <w:r>
        <w:t xml:space="preserve">It will describe the form and the format of the files, how they can </w:t>
      </w:r>
      <w:proofErr w:type="gramStart"/>
      <w:r>
        <w:t>be accessed</w:t>
      </w:r>
      <w:proofErr w:type="gramEnd"/>
      <w:r>
        <w:t xml:space="preserve"> and how they need to be processed in order to create a useable database and ensure data integrity.</w:t>
      </w:r>
      <w:bookmarkEnd w:id="3"/>
      <w:r>
        <w:t xml:space="preserve"> </w:t>
      </w:r>
    </w:p>
    <w:p w14:paraId="57D3F3EC" w14:textId="77777777" w:rsidR="009C1BFA" w:rsidRDefault="009C1BFA">
      <w:pPr>
        <w:tabs>
          <w:tab w:val="left" w:pos="720"/>
        </w:tabs>
        <w:jc w:val="both"/>
      </w:pPr>
    </w:p>
    <w:p w14:paraId="57D3F3ED" w14:textId="77777777" w:rsidR="009C1BFA" w:rsidRPr="004C7001" w:rsidRDefault="009C1BFA">
      <w:pPr>
        <w:pStyle w:val="Heading8"/>
        <w:rPr>
          <w:color w:val="0072C6"/>
        </w:rPr>
      </w:pPr>
      <w:bookmarkStart w:id="4" w:name="_Toc154283134"/>
      <w:bookmarkStart w:id="5" w:name="_Toc154283532"/>
      <w:r w:rsidRPr="004C7001">
        <w:rPr>
          <w:color w:val="0072C6"/>
        </w:rPr>
        <w:t>2</w:t>
      </w:r>
      <w:r w:rsidRPr="004C7001">
        <w:rPr>
          <w:color w:val="0072C6"/>
        </w:rPr>
        <w:tab/>
      </w:r>
      <w:r w:rsidR="00D44133" w:rsidRPr="004C7001">
        <w:rPr>
          <w:color w:val="0072C6"/>
        </w:rPr>
        <w:t>dm+d</w:t>
      </w:r>
      <w:r w:rsidRPr="004C7001">
        <w:rPr>
          <w:color w:val="0072C6"/>
        </w:rPr>
        <w:t xml:space="preserve"> </w:t>
      </w:r>
      <w:r w:rsidR="00965159" w:rsidRPr="004C7001">
        <w:rPr>
          <w:color w:val="0072C6"/>
        </w:rPr>
        <w:t>R</w:t>
      </w:r>
      <w:r w:rsidRPr="004C7001">
        <w:rPr>
          <w:color w:val="0072C6"/>
        </w:rPr>
        <w:t>elease 2 Database Structure</w:t>
      </w:r>
      <w:bookmarkEnd w:id="4"/>
      <w:bookmarkEnd w:id="5"/>
    </w:p>
    <w:p w14:paraId="57D3F3EE" w14:textId="77777777" w:rsidR="009C1BFA" w:rsidRPr="00E3066A" w:rsidRDefault="009C1BFA" w:rsidP="00E3066A">
      <w:pPr>
        <w:ind w:left="709"/>
      </w:pPr>
    </w:p>
    <w:p w14:paraId="57D3F3EF" w14:textId="09BD9E43" w:rsidR="00D44133" w:rsidRPr="00E3066A" w:rsidRDefault="009C1BFA" w:rsidP="00E3066A">
      <w:pPr>
        <w:ind w:left="709"/>
      </w:pPr>
      <w:bookmarkStart w:id="6" w:name="_Toc154283135"/>
      <w:r w:rsidRPr="00E3066A">
        <w:t xml:space="preserve">The </w:t>
      </w:r>
      <w:r w:rsidR="00D44133" w:rsidRPr="00E3066A">
        <w:t>dm+d</w:t>
      </w:r>
      <w:r w:rsidRPr="00E3066A">
        <w:t xml:space="preserve"> release 2 database consists of five major concept areas and </w:t>
      </w:r>
      <w:proofErr w:type="gramStart"/>
      <w:r w:rsidRPr="00E3066A">
        <w:t>a number of</w:t>
      </w:r>
      <w:proofErr w:type="gramEnd"/>
      <w:r w:rsidRPr="00E3066A">
        <w:t xml:space="preserve"> ancillary support areas and is fully described in the document</w:t>
      </w:r>
      <w:r w:rsidR="00D44133" w:rsidRPr="00E3066A">
        <w:t>s</w:t>
      </w:r>
      <w:r w:rsidRPr="00E3066A">
        <w:t xml:space="preserve"> ‘NHS dictionary of medicines and devices </w:t>
      </w:r>
      <w:r w:rsidR="00D44133" w:rsidRPr="00E3066A">
        <w:t>Data Model</w:t>
      </w:r>
      <w:r w:rsidR="0078140D" w:rsidRPr="00E3066A">
        <w:t>’ and</w:t>
      </w:r>
      <w:r w:rsidR="00D44133" w:rsidRPr="00E3066A">
        <w:t xml:space="preserve"> NHS Dictionary of Medicines and Devices Editorial Policy.</w:t>
      </w:r>
      <w:bookmarkEnd w:id="6"/>
    </w:p>
    <w:p w14:paraId="57D3F3F0" w14:textId="77777777" w:rsidR="009C1BFA" w:rsidRPr="00E3066A" w:rsidRDefault="009C1BFA" w:rsidP="00D44133">
      <w:pPr>
        <w:pStyle w:val="Heading4"/>
        <w:numPr>
          <w:ilvl w:val="0"/>
          <w:numId w:val="0"/>
        </w:numPr>
        <w:ind w:left="709"/>
        <w:jc w:val="both"/>
        <w:rPr>
          <w:b w:val="0"/>
        </w:rPr>
        <w:sectPr w:rsidR="009C1BFA" w:rsidRPr="00E3066A" w:rsidSect="00CC1F90">
          <w:footerReference w:type="default" r:id="rId10"/>
          <w:pgSz w:w="11906" w:h="16838"/>
          <w:pgMar w:top="1440" w:right="1440" w:bottom="1440" w:left="1440" w:header="720" w:footer="1134" w:gutter="0"/>
          <w:cols w:space="720"/>
        </w:sectPr>
      </w:pPr>
    </w:p>
    <w:p w14:paraId="57D3F3F1" w14:textId="77777777" w:rsidR="009C1BFA" w:rsidRDefault="009C1BFA">
      <w:pPr>
        <w:ind w:left="709"/>
      </w:pPr>
      <w:r>
        <w:lastRenderedPageBreak/>
        <w:t xml:space="preserve">The basic structure of the database </w:t>
      </w:r>
      <w:r w:rsidR="00556E93">
        <w:t>is:</w:t>
      </w:r>
    </w:p>
    <w:p w14:paraId="57D3F3F2" w14:textId="77777777" w:rsidR="009C1BFA" w:rsidRDefault="00E513E4">
      <w:pPr>
        <w:rPr>
          <w:sz w:val="20"/>
        </w:rPr>
      </w:pPr>
      <w:r>
        <w:rPr>
          <w:noProof/>
          <w:sz w:val="20"/>
        </w:rPr>
        <mc:AlternateContent>
          <mc:Choice Requires="wps">
            <w:drawing>
              <wp:anchor distT="0" distB="0" distL="114300" distR="114300" simplePos="0" relativeHeight="251700224" behindDoc="0" locked="0" layoutInCell="0" allowOverlap="1" wp14:anchorId="57D3FD3A" wp14:editId="57D3FD3B">
                <wp:simplePos x="0" y="0"/>
                <wp:positionH relativeFrom="column">
                  <wp:posOffset>1828800</wp:posOffset>
                </wp:positionH>
                <wp:positionV relativeFrom="paragraph">
                  <wp:posOffset>99060</wp:posOffset>
                </wp:positionV>
                <wp:extent cx="914400" cy="561975"/>
                <wp:effectExtent l="0" t="0" r="0" b="0"/>
                <wp:wrapNone/>
                <wp:docPr id="179"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DFE" w14:textId="77777777" w:rsidR="00BB5140" w:rsidRDefault="00BB5140">
                            <w:pPr>
                              <w:pStyle w:val="BodyText2"/>
                              <w:rPr>
                                <w:sz w:val="16"/>
                              </w:rPr>
                            </w:pPr>
                            <w:r>
                              <w:rPr>
                                <w:sz w:val="16"/>
                              </w:rPr>
                              <w:t>Controlled Drug Prescribing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3FD3A" id="_x0000_t202" coordsize="21600,21600" o:spt="202" path="m,l,21600r21600,l21600,xe">
                <v:stroke joinstyle="miter"/>
                <v:path gradientshapeok="t" o:connecttype="rect"/>
              </v:shapetype>
              <v:shape id="Text Box 605" o:spid="_x0000_s1026" type="#_x0000_t202" style="position:absolute;margin-left:2in;margin-top:7.8pt;width:1in;height:4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" o:allowincell="f" filled="f" stroked="f">
                <v:textbox>
                  <w:txbxContent>
                    <w:p w14:paraId="57D3FDFE" w14:textId="77777777" w:rsidR="00BB5140" w:rsidRDefault="00BB5140">
                      <w:pPr>
                        <w:pStyle w:val="BodyText2"/>
                        <w:rPr>
                          <w:sz w:val="16"/>
                        </w:rPr>
                      </w:pPr>
                      <w:r>
                        <w:rPr>
                          <w:sz w:val="16"/>
                        </w:rPr>
                        <w:t>Controlled Drug Prescribing Information</w:t>
                      </w:r>
                    </w:p>
                  </w:txbxContent>
                </v:textbox>
              </v:shape>
            </w:pict>
          </mc:Fallback>
        </mc:AlternateContent>
      </w:r>
      <w:r>
        <w:rPr>
          <w:noProof/>
          <w:sz w:val="20"/>
        </w:rPr>
        <mc:AlternateContent>
          <mc:Choice Requires="wpg">
            <w:drawing>
              <wp:anchor distT="0" distB="0" distL="114300" distR="114300" simplePos="0" relativeHeight="251699200" behindDoc="0" locked="0" layoutInCell="0" allowOverlap="1" wp14:anchorId="57D3FD3C" wp14:editId="57D3FD3D">
                <wp:simplePos x="0" y="0"/>
                <wp:positionH relativeFrom="column">
                  <wp:posOffset>1828800</wp:posOffset>
                </wp:positionH>
                <wp:positionV relativeFrom="paragraph">
                  <wp:posOffset>99060</wp:posOffset>
                </wp:positionV>
                <wp:extent cx="822960" cy="695325"/>
                <wp:effectExtent l="0" t="0" r="0" b="0"/>
                <wp:wrapNone/>
                <wp:docPr id="176"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695325"/>
                          <a:chOff x="10140" y="13565"/>
                          <a:chExt cx="960" cy="1095"/>
                        </a:xfrm>
                      </wpg:grpSpPr>
                      <wps:wsp>
                        <wps:cNvPr id="177" name="Rectangle 603"/>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604"/>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5290F" id="Group 602" o:spid="_x0000_s1026" style="position:absolute;margin-left:2in;margin-top:7.8pt;width:64.8pt;height:54.75pt;z-index:251699200" coordorigin="10140,13565" coordsize="96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" o:allowincell="f">
                <v:rect id="Rectangle 603" o:spid="_x0000_s1027"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" filled="f"/>
                <v:rect id="Rectangle 604" o:spid="_x0000_s1028"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" filled="f"/>
              </v:group>
            </w:pict>
          </mc:Fallback>
        </mc:AlternateContent>
      </w:r>
      <w:r>
        <w:rPr>
          <w:noProof/>
        </w:rPr>
        <mc:AlternateContent>
          <mc:Choice Requires="wpg">
            <w:drawing>
              <wp:anchor distT="0" distB="0" distL="114300" distR="114300" simplePos="0" relativeHeight="251685888" behindDoc="0" locked="0" layoutInCell="0" allowOverlap="1" wp14:anchorId="57D3FD3E" wp14:editId="57D3FD3F">
                <wp:simplePos x="0" y="0"/>
                <wp:positionH relativeFrom="column">
                  <wp:posOffset>2743200</wp:posOffset>
                </wp:positionH>
                <wp:positionV relativeFrom="paragraph">
                  <wp:posOffset>99060</wp:posOffset>
                </wp:positionV>
                <wp:extent cx="927735" cy="728345"/>
                <wp:effectExtent l="0" t="0" r="0" b="0"/>
                <wp:wrapNone/>
                <wp:docPr id="170"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728345"/>
                          <a:chOff x="2902" y="4011"/>
                          <a:chExt cx="1260" cy="1147"/>
                        </a:xfrm>
                      </wpg:grpSpPr>
                      <wpg:grpSp>
                        <wpg:cNvPr id="171" name="Group 566"/>
                        <wpg:cNvGrpSpPr>
                          <a:grpSpLocks/>
                        </wpg:cNvGrpSpPr>
                        <wpg:grpSpPr bwMode="auto">
                          <a:xfrm>
                            <a:off x="3038" y="4011"/>
                            <a:ext cx="960" cy="1095"/>
                            <a:chOff x="10140" y="13565"/>
                            <a:chExt cx="960" cy="1095"/>
                          </a:xfrm>
                        </wpg:grpSpPr>
                        <wps:wsp>
                          <wps:cNvPr id="172" name="Rectangle 567"/>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568"/>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4" name="Text Box 569"/>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DFF" w14:textId="77777777" w:rsidR="00BB5140" w:rsidRDefault="00BB5140">
                              <w:pPr>
                                <w:pStyle w:val="BodyText2"/>
                                <w:numPr>
                                  <w:ins w:id="7" w:author="Unknown"/>
                                </w:numPr>
                                <w:rPr>
                                  <w:sz w:val="16"/>
                                </w:rPr>
                              </w:pPr>
                              <w:r>
                                <w:rPr>
                                  <w:sz w:val="16"/>
                                </w:rPr>
                                <w:t>Drug Route Information</w:t>
                              </w:r>
                            </w:p>
                          </w:txbxContent>
                        </wps:txbx>
                        <wps:bodyPr rot="0" vert="horz" wrap="square" lIns="91440" tIns="45720" rIns="91440" bIns="45720" anchor="t" anchorCtr="0" upright="1">
                          <a:noAutofit/>
                        </wps:bodyPr>
                      </wps:wsp>
                      <wps:wsp>
                        <wps:cNvPr id="175" name="Text Box 570"/>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00"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3E" id="Group 565" o:spid="_x0000_s1027" style="position:absolute;margin-left:3in;margin-top:7.8pt;width:73.05pt;height:57.35pt;z-index:251685888"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" o:allowincell="f">
                <v:group id="Group 566" o:spid="_x0000_s1028"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Rectangle 567" o:spid="_x0000_s1029"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" filled="f"/>
                  <v:rect id="Rectangle 568" o:spid="_x0000_s1030"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" filled="f"/>
                </v:group>
                <v:shape id="Text Box 569" o:spid="_x0000_s1031"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14:paraId="57D3FDFF" w14:textId="77777777" w:rsidR="00BB5140" w:rsidRDefault="00BB5140">
                        <w:pPr>
                          <w:pStyle w:val="BodyText2"/>
                          <w:numPr>
                            <w:ins w:id="8" w:author="Unknown"/>
                          </w:numPr>
                          <w:rPr>
                            <w:sz w:val="16"/>
                          </w:rPr>
                        </w:pPr>
                        <w:r>
                          <w:rPr>
                            <w:sz w:val="16"/>
                          </w:rPr>
                          <w:t>Drug Route Information</w:t>
                        </w:r>
                      </w:p>
                    </w:txbxContent>
                  </v:textbox>
                </v:shape>
                <v:shape id="Text Box 570" o:spid="_x0000_s1032"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14:paraId="57D3FE00" w14:textId="77777777" w:rsidR="00BB5140" w:rsidRDefault="00BB5140">
                        <w:pPr>
                          <w:rPr>
                            <w:lang w:val="da-DK"/>
                          </w:rPr>
                        </w:pPr>
                      </w:p>
                    </w:txbxContent>
                  </v:textbox>
                </v:shape>
              </v:group>
            </w:pict>
          </mc:Fallback>
        </mc:AlternateContent>
      </w:r>
      <w:r>
        <w:rPr>
          <w:noProof/>
          <w:sz w:val="20"/>
        </w:rPr>
        <mc:AlternateContent>
          <mc:Choice Requires="wpg">
            <w:drawing>
              <wp:anchor distT="0" distB="0" distL="114300" distR="114300" simplePos="0" relativeHeight="251616256" behindDoc="0" locked="0" layoutInCell="0" allowOverlap="1" wp14:anchorId="57D3FD40" wp14:editId="57D3FD41">
                <wp:simplePos x="0" y="0"/>
                <wp:positionH relativeFrom="column">
                  <wp:posOffset>951865</wp:posOffset>
                </wp:positionH>
                <wp:positionV relativeFrom="paragraph">
                  <wp:posOffset>99060</wp:posOffset>
                </wp:positionV>
                <wp:extent cx="800100" cy="728345"/>
                <wp:effectExtent l="0" t="0" r="0" b="0"/>
                <wp:wrapNone/>
                <wp:docPr id="164"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28345"/>
                          <a:chOff x="2902" y="4011"/>
                          <a:chExt cx="1260" cy="1147"/>
                        </a:xfrm>
                      </wpg:grpSpPr>
                      <wpg:grpSp>
                        <wpg:cNvPr id="165" name="Group 423"/>
                        <wpg:cNvGrpSpPr>
                          <a:grpSpLocks/>
                        </wpg:cNvGrpSpPr>
                        <wpg:grpSpPr bwMode="auto">
                          <a:xfrm>
                            <a:off x="3038" y="4011"/>
                            <a:ext cx="960" cy="1095"/>
                            <a:chOff x="10140" y="13565"/>
                            <a:chExt cx="960" cy="1095"/>
                          </a:xfrm>
                        </wpg:grpSpPr>
                        <wps:wsp>
                          <wps:cNvPr id="166" name="Rectangle 424"/>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425"/>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8" name="Text Box 426"/>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01" w14:textId="77777777" w:rsidR="00BB5140" w:rsidRDefault="00BB5140">
                              <w:pPr>
                                <w:pStyle w:val="BodyText2"/>
                                <w:rPr>
                                  <w:sz w:val="16"/>
                                </w:rPr>
                              </w:pPr>
                              <w:r>
                                <w:rPr>
                                  <w:sz w:val="16"/>
                                </w:rPr>
                                <w:t>Virtual</w:t>
                              </w:r>
                            </w:p>
                            <w:p w14:paraId="57D3FE02" w14:textId="77777777" w:rsidR="00BB5140" w:rsidRDefault="00BB5140">
                              <w:pPr>
                                <w:pStyle w:val="BodyText2"/>
                                <w:rPr>
                                  <w:sz w:val="16"/>
                                </w:rPr>
                              </w:pPr>
                              <w:r>
                                <w:rPr>
                                  <w:sz w:val="16"/>
                                </w:rPr>
                                <w:t>Product</w:t>
                              </w:r>
                            </w:p>
                            <w:p w14:paraId="57D3FE03" w14:textId="77777777" w:rsidR="00BB5140" w:rsidRDefault="00BB5140">
                              <w:pPr>
                                <w:pStyle w:val="BodyText2"/>
                                <w:rPr>
                                  <w:sz w:val="16"/>
                                </w:rPr>
                              </w:pPr>
                              <w:r>
                                <w:rPr>
                                  <w:sz w:val="16"/>
                                </w:rPr>
                                <w:t>Ingredient</w:t>
                              </w:r>
                            </w:p>
                            <w:p w14:paraId="57D3FE04" w14:textId="77777777" w:rsidR="00BB5140" w:rsidRDefault="00BB5140">
                              <w:pPr>
                                <w:pStyle w:val="BodyText2"/>
                                <w:rPr>
                                  <w:sz w:val="16"/>
                                </w:rPr>
                              </w:pPr>
                            </w:p>
                            <w:p w14:paraId="57D3FE05" w14:textId="77777777" w:rsidR="00BB5140" w:rsidRDefault="00BB5140">
                              <w:pPr>
                                <w:pStyle w:val="BodyText2"/>
                                <w:rPr>
                                  <w:sz w:val="16"/>
                                </w:rPr>
                              </w:pPr>
                            </w:p>
                          </w:txbxContent>
                        </wps:txbx>
                        <wps:bodyPr rot="0" vert="horz" wrap="square" lIns="91440" tIns="45720" rIns="91440" bIns="45720" anchor="t" anchorCtr="0" upright="1">
                          <a:noAutofit/>
                        </wps:bodyPr>
                      </wps:wsp>
                      <wps:wsp>
                        <wps:cNvPr id="169" name="Text Box 427"/>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06"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40" id="Group 422" o:spid="_x0000_s1033" style="position:absolute;margin-left:74.95pt;margin-top:7.8pt;width:63pt;height:57.35pt;z-index:251616256"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" o:allowincell="f">
                <v:group id="Group 423" o:spid="_x0000_s1034"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ctangle 424" o:spid="_x0000_s1035"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" filled="f"/>
                  <v:rect id="Rectangle 425" o:spid="_x0000_s1036"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" filled="f"/>
                </v:group>
                <v:shape id="Text Box 426" o:spid="_x0000_s1037"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57D3FE01" w14:textId="77777777" w:rsidR="00BB5140" w:rsidRDefault="00BB5140">
                        <w:pPr>
                          <w:pStyle w:val="BodyText2"/>
                          <w:rPr>
                            <w:sz w:val="16"/>
                          </w:rPr>
                        </w:pPr>
                        <w:r>
                          <w:rPr>
                            <w:sz w:val="16"/>
                          </w:rPr>
                          <w:t>Virtual</w:t>
                        </w:r>
                      </w:p>
                      <w:p w14:paraId="57D3FE02" w14:textId="77777777" w:rsidR="00BB5140" w:rsidRDefault="00BB5140">
                        <w:pPr>
                          <w:pStyle w:val="BodyText2"/>
                          <w:rPr>
                            <w:sz w:val="16"/>
                          </w:rPr>
                        </w:pPr>
                        <w:r>
                          <w:rPr>
                            <w:sz w:val="16"/>
                          </w:rPr>
                          <w:t>Product</w:t>
                        </w:r>
                      </w:p>
                      <w:p w14:paraId="57D3FE03" w14:textId="77777777" w:rsidR="00BB5140" w:rsidRDefault="00BB5140">
                        <w:pPr>
                          <w:pStyle w:val="BodyText2"/>
                          <w:rPr>
                            <w:sz w:val="16"/>
                          </w:rPr>
                        </w:pPr>
                        <w:r>
                          <w:rPr>
                            <w:sz w:val="16"/>
                          </w:rPr>
                          <w:t>Ingredient</w:t>
                        </w:r>
                      </w:p>
                      <w:p w14:paraId="57D3FE04" w14:textId="77777777" w:rsidR="00BB5140" w:rsidRDefault="00BB5140">
                        <w:pPr>
                          <w:pStyle w:val="BodyText2"/>
                          <w:rPr>
                            <w:sz w:val="16"/>
                          </w:rPr>
                        </w:pPr>
                      </w:p>
                      <w:p w14:paraId="57D3FE05" w14:textId="77777777" w:rsidR="00BB5140" w:rsidRDefault="00BB5140">
                        <w:pPr>
                          <w:pStyle w:val="BodyText2"/>
                          <w:rPr>
                            <w:sz w:val="16"/>
                          </w:rPr>
                        </w:pPr>
                      </w:p>
                    </w:txbxContent>
                  </v:textbox>
                </v:shape>
                <v:shape id="Text Box 427" o:spid="_x0000_s1038"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57D3FE06" w14:textId="77777777" w:rsidR="00BB5140" w:rsidRDefault="00BB5140">
                        <w:pPr>
                          <w:rPr>
                            <w:lang w:val="da-DK"/>
                          </w:rPr>
                        </w:pPr>
                      </w:p>
                    </w:txbxContent>
                  </v:textbox>
                </v:shape>
              </v:group>
            </w:pict>
          </mc:Fallback>
        </mc:AlternateContent>
      </w:r>
      <w:r>
        <w:rPr>
          <w:noProof/>
          <w:sz w:val="20"/>
        </w:rPr>
        <mc:AlternateContent>
          <mc:Choice Requires="wpg">
            <w:drawing>
              <wp:anchor distT="0" distB="0" distL="114300" distR="114300" simplePos="0" relativeHeight="251658240" behindDoc="0" locked="0" layoutInCell="0" allowOverlap="1" wp14:anchorId="57D3FD42" wp14:editId="57D3FD43">
                <wp:simplePos x="0" y="0"/>
                <wp:positionH relativeFrom="column">
                  <wp:posOffset>0</wp:posOffset>
                </wp:positionH>
                <wp:positionV relativeFrom="paragraph">
                  <wp:posOffset>99060</wp:posOffset>
                </wp:positionV>
                <wp:extent cx="927735" cy="728345"/>
                <wp:effectExtent l="0" t="0" r="0" b="0"/>
                <wp:wrapNone/>
                <wp:docPr id="158"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728345"/>
                          <a:chOff x="2902" y="4011"/>
                          <a:chExt cx="1260" cy="1147"/>
                        </a:xfrm>
                      </wpg:grpSpPr>
                      <wpg:grpSp>
                        <wpg:cNvPr id="159" name="Group 498"/>
                        <wpg:cNvGrpSpPr>
                          <a:grpSpLocks/>
                        </wpg:cNvGrpSpPr>
                        <wpg:grpSpPr bwMode="auto">
                          <a:xfrm>
                            <a:off x="3038" y="4011"/>
                            <a:ext cx="960" cy="1095"/>
                            <a:chOff x="10140" y="13565"/>
                            <a:chExt cx="960" cy="1095"/>
                          </a:xfrm>
                        </wpg:grpSpPr>
                        <wps:wsp>
                          <wps:cNvPr id="160" name="Rectangle 499"/>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500"/>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2" name="Text Box 501"/>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07" w14:textId="77777777" w:rsidR="00BB5140" w:rsidRDefault="00BB5140">
                              <w:pPr>
                                <w:pStyle w:val="BodyText2"/>
                                <w:numPr>
                                  <w:ins w:id="9" w:author="Unknown"/>
                                </w:numPr>
                                <w:rPr>
                                  <w:b/>
                                  <w:sz w:val="16"/>
                                </w:rPr>
                              </w:pPr>
                              <w:r>
                                <w:rPr>
                                  <w:b/>
                                  <w:sz w:val="16"/>
                                </w:rPr>
                                <w:t>Virtual Therapeutic Moiety</w:t>
                              </w:r>
                            </w:p>
                          </w:txbxContent>
                        </wps:txbx>
                        <wps:bodyPr rot="0" vert="horz" wrap="square" lIns="91440" tIns="45720" rIns="91440" bIns="45720" anchor="t" anchorCtr="0" upright="1">
                          <a:noAutofit/>
                        </wps:bodyPr>
                      </wps:wsp>
                      <wps:wsp>
                        <wps:cNvPr id="163" name="Text Box 502"/>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08"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42" id="Group 497" o:spid="_x0000_s1039" style="position:absolute;margin-left:0;margin-top:7.8pt;width:73.05pt;height:57.35pt;z-index:251658240"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" o:allowincell="f">
                <v:group id="Group 498" o:spid="_x0000_s1040"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499" o:spid="_x0000_s1041"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" filled="f"/>
                  <v:rect id="Rectangle 500" o:spid="_x0000_s1042"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" filled="f"/>
                </v:group>
                <v:shape id="Text Box 501" o:spid="_x0000_s1043"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57D3FE07" w14:textId="77777777" w:rsidR="00BB5140" w:rsidRDefault="00BB5140">
                        <w:pPr>
                          <w:pStyle w:val="BodyText2"/>
                          <w:numPr>
                            <w:ins w:id="10" w:author="Unknown"/>
                          </w:numPr>
                          <w:rPr>
                            <w:b/>
                            <w:sz w:val="16"/>
                          </w:rPr>
                        </w:pPr>
                        <w:r>
                          <w:rPr>
                            <w:b/>
                            <w:sz w:val="16"/>
                          </w:rPr>
                          <w:t>Virtual Therapeutic Moiety</w:t>
                        </w:r>
                      </w:p>
                    </w:txbxContent>
                  </v:textbox>
                </v:shape>
                <v:shape id="Text Box 502" o:spid="_x0000_s1044"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57D3FE08" w14:textId="77777777" w:rsidR="00BB5140" w:rsidRDefault="00BB5140">
                        <w:pPr>
                          <w:rPr>
                            <w:lang w:val="da-DK"/>
                          </w:rPr>
                        </w:pPr>
                      </w:p>
                    </w:txbxContent>
                  </v:textbox>
                </v:shape>
              </v:group>
            </w:pict>
          </mc:Fallback>
        </mc:AlternateContent>
      </w:r>
    </w:p>
    <w:p w14:paraId="57D3F3F3" w14:textId="77777777" w:rsidR="009C1BFA" w:rsidRDefault="009C1BFA">
      <w:pPr>
        <w:pStyle w:val="Header"/>
        <w:tabs>
          <w:tab w:val="clear" w:pos="4153"/>
          <w:tab w:val="clear" w:pos="8306"/>
        </w:tabs>
      </w:pPr>
    </w:p>
    <w:p w14:paraId="57D3F3F4" w14:textId="77777777" w:rsidR="009C1BFA" w:rsidRDefault="00E513E4">
      <w:pPr>
        <w:pStyle w:val="std-para"/>
        <w:rPr>
          <w:sz w:val="20"/>
        </w:rPr>
      </w:pPr>
      <w:r>
        <w:rPr>
          <w:noProof/>
          <w:sz w:val="20"/>
        </w:rPr>
        <mc:AlternateContent>
          <mc:Choice Requires="wps">
            <w:drawing>
              <wp:anchor distT="0" distB="0" distL="114300" distR="114300" simplePos="0" relativeHeight="251676672" behindDoc="0" locked="0" layoutInCell="0" allowOverlap="1" wp14:anchorId="57D3FD44" wp14:editId="57D3FD45">
                <wp:simplePos x="0" y="0"/>
                <wp:positionH relativeFrom="column">
                  <wp:posOffset>1735455</wp:posOffset>
                </wp:positionH>
                <wp:positionV relativeFrom="paragraph">
                  <wp:posOffset>52070</wp:posOffset>
                </wp:positionV>
                <wp:extent cx="858520" cy="329565"/>
                <wp:effectExtent l="0" t="0" r="0" b="0"/>
                <wp:wrapNone/>
                <wp:docPr id="15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09" w14:textId="77777777" w:rsidR="00BB5140" w:rsidRDefault="00BB5140">
                            <w:pPr>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44" id="Text Box 534" o:spid="_x0000_s1045" type="#_x0000_t202" style="position:absolute;margin-left:136.65pt;margin-top:4.1pt;width:67.6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" o:allowincell="f" filled="f" stroked="f">
                <v:textbox>
                  <w:txbxContent>
                    <w:p w14:paraId="57D3FE09" w14:textId="77777777" w:rsidR="00BB5140" w:rsidRDefault="00BB5140">
                      <w:pPr>
                        <w:rPr>
                          <w:lang w:val="da-DK"/>
                        </w:rPr>
                      </w:pPr>
                    </w:p>
                  </w:txbxContent>
                </v:textbox>
              </v:shape>
            </w:pict>
          </mc:Fallback>
        </mc:AlternateContent>
      </w:r>
      <w:r>
        <w:rPr>
          <w:noProof/>
          <w:sz w:val="20"/>
        </w:rPr>
        <mc:AlternateContent>
          <mc:Choice Requires="wpg">
            <w:drawing>
              <wp:anchor distT="0" distB="0" distL="114300" distR="114300" simplePos="0" relativeHeight="251667456" behindDoc="0" locked="0" layoutInCell="0" allowOverlap="1" wp14:anchorId="57D3FD46" wp14:editId="57D3FD47">
                <wp:simplePos x="0" y="0"/>
                <wp:positionH relativeFrom="column">
                  <wp:posOffset>4754880</wp:posOffset>
                </wp:positionH>
                <wp:positionV relativeFrom="paragraph">
                  <wp:posOffset>143510</wp:posOffset>
                </wp:positionV>
                <wp:extent cx="841375" cy="728345"/>
                <wp:effectExtent l="0" t="0" r="0" b="0"/>
                <wp:wrapNone/>
                <wp:docPr id="15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728345"/>
                          <a:chOff x="2902" y="4011"/>
                          <a:chExt cx="1260" cy="1147"/>
                        </a:xfrm>
                      </wpg:grpSpPr>
                      <wpg:grpSp>
                        <wpg:cNvPr id="152" name="Group 512"/>
                        <wpg:cNvGrpSpPr>
                          <a:grpSpLocks/>
                        </wpg:cNvGrpSpPr>
                        <wpg:grpSpPr bwMode="auto">
                          <a:xfrm>
                            <a:off x="3038" y="4011"/>
                            <a:ext cx="960" cy="1095"/>
                            <a:chOff x="10140" y="13565"/>
                            <a:chExt cx="960" cy="1095"/>
                          </a:xfrm>
                        </wpg:grpSpPr>
                        <wps:wsp>
                          <wps:cNvPr id="153" name="Rectangle 513"/>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514"/>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5" name="Text Box 515"/>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0A" w14:textId="77777777" w:rsidR="00BB5140" w:rsidRDefault="00BB5140">
                              <w:pPr>
                                <w:pStyle w:val="BodyText2"/>
                                <w:rPr>
                                  <w:sz w:val="16"/>
                                </w:rPr>
                              </w:pPr>
                              <w:r>
                                <w:rPr>
                                  <w:sz w:val="16"/>
                                </w:rPr>
                                <w:t>Appliance</w:t>
                              </w:r>
                            </w:p>
                            <w:p w14:paraId="57D3FE0B" w14:textId="77777777" w:rsidR="00BB5140" w:rsidRDefault="00BB5140">
                              <w:pPr>
                                <w:pStyle w:val="BodyText2"/>
                                <w:rPr>
                                  <w:sz w:val="16"/>
                                </w:rPr>
                              </w:pPr>
                              <w:r>
                                <w:rPr>
                                  <w:sz w:val="16"/>
                                </w:rPr>
                                <w:t xml:space="preserve">Product  </w:t>
                              </w:r>
                            </w:p>
                            <w:p w14:paraId="57D3FE0C" w14:textId="77777777" w:rsidR="00BB5140" w:rsidRDefault="00BB5140">
                              <w:pPr>
                                <w:pStyle w:val="BodyText2"/>
                                <w:rPr>
                                  <w:sz w:val="16"/>
                                </w:rPr>
                              </w:pPr>
                              <w:r>
                                <w:rPr>
                                  <w:sz w:val="16"/>
                                </w:rPr>
                                <w:t>Information</w:t>
                              </w:r>
                            </w:p>
                          </w:txbxContent>
                        </wps:txbx>
                        <wps:bodyPr rot="0" vert="horz" wrap="square" lIns="91440" tIns="45720" rIns="91440" bIns="45720" anchor="t" anchorCtr="0" upright="1">
                          <a:noAutofit/>
                        </wps:bodyPr>
                      </wps:wsp>
                      <wps:wsp>
                        <wps:cNvPr id="156" name="Text Box 516"/>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0D"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46" id="Group 511" o:spid="_x0000_s1046" style="position:absolute;margin-left:374.4pt;margin-top:11.3pt;width:66.25pt;height:57.35pt;z-index:251667456"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" o:allowincell="f">
                <v:group id="Group 512" o:spid="_x0000_s1047"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513" o:spid="_x0000_s1048"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" filled="f"/>
                  <v:rect id="Rectangle 514" o:spid="_x0000_s1049"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" filled="f"/>
                </v:group>
                <v:shape id="Text Box 515" o:spid="_x0000_s1050"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57D3FE0A" w14:textId="77777777" w:rsidR="00BB5140" w:rsidRDefault="00BB5140">
                        <w:pPr>
                          <w:pStyle w:val="BodyText2"/>
                          <w:rPr>
                            <w:sz w:val="16"/>
                          </w:rPr>
                        </w:pPr>
                        <w:r>
                          <w:rPr>
                            <w:sz w:val="16"/>
                          </w:rPr>
                          <w:t>Appliance</w:t>
                        </w:r>
                      </w:p>
                      <w:p w14:paraId="57D3FE0B" w14:textId="77777777" w:rsidR="00BB5140" w:rsidRDefault="00BB5140">
                        <w:pPr>
                          <w:pStyle w:val="BodyText2"/>
                          <w:rPr>
                            <w:sz w:val="16"/>
                          </w:rPr>
                        </w:pPr>
                        <w:r>
                          <w:rPr>
                            <w:sz w:val="16"/>
                          </w:rPr>
                          <w:t xml:space="preserve">Product  </w:t>
                        </w:r>
                      </w:p>
                      <w:p w14:paraId="57D3FE0C" w14:textId="77777777" w:rsidR="00BB5140" w:rsidRDefault="00BB5140">
                        <w:pPr>
                          <w:pStyle w:val="BodyText2"/>
                          <w:rPr>
                            <w:sz w:val="16"/>
                          </w:rPr>
                        </w:pPr>
                        <w:r>
                          <w:rPr>
                            <w:sz w:val="16"/>
                          </w:rPr>
                          <w:t>Information</w:t>
                        </w:r>
                      </w:p>
                    </w:txbxContent>
                  </v:textbox>
                </v:shape>
                <v:shape id="Text Box 516" o:spid="_x0000_s1051"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57D3FE0D" w14:textId="77777777" w:rsidR="00BB5140" w:rsidRDefault="00BB5140">
                        <w:pPr>
                          <w:rPr>
                            <w:lang w:val="da-DK"/>
                          </w:rPr>
                        </w:pPr>
                      </w:p>
                    </w:txbxContent>
                  </v:textbox>
                </v:shape>
              </v:group>
            </w:pict>
          </mc:Fallback>
        </mc:AlternateContent>
      </w:r>
      <w:r>
        <w:rPr>
          <w:noProof/>
          <w:sz w:val="20"/>
        </w:rPr>
        <mc:AlternateContent>
          <mc:Choice Requires="wpg">
            <w:drawing>
              <wp:anchor distT="0" distB="0" distL="114300" distR="114300" simplePos="0" relativeHeight="251645952" behindDoc="0" locked="0" layoutInCell="0" allowOverlap="1" wp14:anchorId="57D3FD48" wp14:editId="57D3FD49">
                <wp:simplePos x="0" y="0"/>
                <wp:positionH relativeFrom="column">
                  <wp:posOffset>4091305</wp:posOffset>
                </wp:positionH>
                <wp:positionV relativeFrom="paragraph">
                  <wp:posOffset>127635</wp:posOffset>
                </wp:positionV>
                <wp:extent cx="841375" cy="728345"/>
                <wp:effectExtent l="0" t="0" r="0" b="0"/>
                <wp:wrapNone/>
                <wp:docPr id="14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728345"/>
                          <a:chOff x="2902" y="4011"/>
                          <a:chExt cx="1260" cy="1147"/>
                        </a:xfrm>
                      </wpg:grpSpPr>
                      <wpg:grpSp>
                        <wpg:cNvPr id="146" name="Group 466"/>
                        <wpg:cNvGrpSpPr>
                          <a:grpSpLocks/>
                        </wpg:cNvGrpSpPr>
                        <wpg:grpSpPr bwMode="auto">
                          <a:xfrm>
                            <a:off x="3038" y="4011"/>
                            <a:ext cx="960" cy="1095"/>
                            <a:chOff x="10140" y="13565"/>
                            <a:chExt cx="960" cy="1095"/>
                          </a:xfrm>
                        </wpg:grpSpPr>
                        <wps:wsp>
                          <wps:cNvPr id="147" name="Rectangle 467"/>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468"/>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9" name="Text Box 469"/>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0E" w14:textId="77777777" w:rsidR="00BB5140" w:rsidRDefault="00BB5140">
                              <w:pPr>
                                <w:pStyle w:val="BodyText2"/>
                                <w:rPr>
                                  <w:sz w:val="16"/>
                                </w:rPr>
                              </w:pPr>
                              <w:r>
                                <w:rPr>
                                  <w:sz w:val="16"/>
                                </w:rPr>
                                <w:t>Actual</w:t>
                              </w:r>
                            </w:p>
                            <w:p w14:paraId="57D3FE0F" w14:textId="77777777" w:rsidR="00BB5140" w:rsidRDefault="00BB5140">
                              <w:pPr>
                                <w:pStyle w:val="BodyText2"/>
                                <w:rPr>
                                  <w:sz w:val="16"/>
                                </w:rPr>
                              </w:pPr>
                              <w:r>
                                <w:rPr>
                                  <w:sz w:val="16"/>
                                </w:rPr>
                                <w:t>Product</w:t>
                              </w:r>
                            </w:p>
                            <w:p w14:paraId="57D3FE10" w14:textId="77777777" w:rsidR="00BB5140" w:rsidRDefault="00BB5140">
                              <w:pPr>
                                <w:pStyle w:val="BodyText2"/>
                                <w:rPr>
                                  <w:sz w:val="16"/>
                                </w:rPr>
                              </w:pPr>
                              <w:r>
                                <w:rPr>
                                  <w:sz w:val="16"/>
                                </w:rPr>
                                <w:t>Excipient</w:t>
                              </w:r>
                            </w:p>
                          </w:txbxContent>
                        </wps:txbx>
                        <wps:bodyPr rot="0" vert="horz" wrap="square" lIns="91440" tIns="45720" rIns="91440" bIns="45720" anchor="t" anchorCtr="0" upright="1">
                          <a:noAutofit/>
                        </wps:bodyPr>
                      </wps:wsp>
                      <wps:wsp>
                        <wps:cNvPr id="150" name="Text Box 470"/>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1"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48" id="Group 465" o:spid="_x0000_s1052" style="position:absolute;margin-left:322.15pt;margin-top:10.05pt;width:66.25pt;height:57.35pt;z-index:251645952"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" o:allowincell="f">
                <v:group id="Group 466" o:spid="_x0000_s1053"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467" o:spid="_x0000_s1054"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" filled="f"/>
                  <v:rect id="Rectangle 468" o:spid="_x0000_s1055"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" filled="f"/>
                </v:group>
                <v:shape id="Text Box 469" o:spid="_x0000_s1056"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57D3FE0E" w14:textId="77777777" w:rsidR="00BB5140" w:rsidRDefault="00BB5140">
                        <w:pPr>
                          <w:pStyle w:val="BodyText2"/>
                          <w:rPr>
                            <w:sz w:val="16"/>
                          </w:rPr>
                        </w:pPr>
                        <w:r>
                          <w:rPr>
                            <w:sz w:val="16"/>
                          </w:rPr>
                          <w:t>Actual</w:t>
                        </w:r>
                      </w:p>
                      <w:p w14:paraId="57D3FE0F" w14:textId="77777777" w:rsidR="00BB5140" w:rsidRDefault="00BB5140">
                        <w:pPr>
                          <w:pStyle w:val="BodyText2"/>
                          <w:rPr>
                            <w:sz w:val="16"/>
                          </w:rPr>
                        </w:pPr>
                        <w:r>
                          <w:rPr>
                            <w:sz w:val="16"/>
                          </w:rPr>
                          <w:t>Product</w:t>
                        </w:r>
                      </w:p>
                      <w:p w14:paraId="57D3FE10" w14:textId="77777777" w:rsidR="00BB5140" w:rsidRDefault="00BB5140">
                        <w:pPr>
                          <w:pStyle w:val="BodyText2"/>
                          <w:rPr>
                            <w:sz w:val="16"/>
                          </w:rPr>
                        </w:pPr>
                        <w:r>
                          <w:rPr>
                            <w:sz w:val="16"/>
                          </w:rPr>
                          <w:t>Excipient</w:t>
                        </w:r>
                      </w:p>
                    </w:txbxContent>
                  </v:textbox>
                </v:shape>
                <v:shape id="Text Box 470" o:spid="_x0000_s1057"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57D3FE11" w14:textId="77777777" w:rsidR="00BB5140" w:rsidRDefault="00BB5140">
                        <w:pPr>
                          <w:rPr>
                            <w:lang w:val="da-DK"/>
                          </w:rPr>
                        </w:pPr>
                      </w:p>
                    </w:txbxContent>
                  </v:textbox>
                </v:shape>
              </v:group>
            </w:pict>
          </mc:Fallback>
        </mc:AlternateContent>
      </w:r>
    </w:p>
    <w:p w14:paraId="57D3F3F5" w14:textId="77777777" w:rsidR="009C1BFA" w:rsidRDefault="009C1BFA">
      <w:pPr>
        <w:rPr>
          <w:sz w:val="20"/>
        </w:rPr>
      </w:pPr>
    </w:p>
    <w:p w14:paraId="57D3F3F6" w14:textId="77777777" w:rsidR="009C1BFA" w:rsidRDefault="00E513E4">
      <w:pPr>
        <w:rPr>
          <w:sz w:val="20"/>
        </w:rPr>
      </w:pPr>
      <w:r>
        <w:rPr>
          <w:noProof/>
          <w:sz w:val="20"/>
        </w:rPr>
        <mc:AlternateContent>
          <mc:Choice Requires="wps">
            <w:drawing>
              <wp:anchor distT="0" distB="0" distL="114300" distR="114300" simplePos="0" relativeHeight="251661312" behindDoc="0" locked="0" layoutInCell="0" allowOverlap="1" wp14:anchorId="57D3FD4A" wp14:editId="57D3FD4B">
                <wp:simplePos x="0" y="0"/>
                <wp:positionH relativeFrom="column">
                  <wp:posOffset>914400</wp:posOffset>
                </wp:positionH>
                <wp:positionV relativeFrom="paragraph">
                  <wp:posOffset>125730</wp:posOffset>
                </wp:positionV>
                <wp:extent cx="918210" cy="1280160"/>
                <wp:effectExtent l="0" t="0" r="0" b="0"/>
                <wp:wrapNone/>
                <wp:docPr id="144"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8143" id="Line 50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9pt" to="144.3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" o:allowincell="f"/>
            </w:pict>
          </mc:Fallback>
        </mc:AlternateContent>
      </w:r>
      <w:r>
        <w:rPr>
          <w:noProof/>
          <w:sz w:val="20"/>
        </w:rPr>
        <mc:AlternateContent>
          <mc:Choice Requires="wps">
            <w:drawing>
              <wp:anchor distT="0" distB="0" distL="114300" distR="114300" simplePos="0" relativeHeight="251688960" behindDoc="0" locked="0" layoutInCell="0" allowOverlap="1" wp14:anchorId="57D3FD4C" wp14:editId="57D3FD4D">
                <wp:simplePos x="0" y="0"/>
                <wp:positionH relativeFrom="column">
                  <wp:posOffset>1097280</wp:posOffset>
                </wp:positionH>
                <wp:positionV relativeFrom="paragraph">
                  <wp:posOffset>34290</wp:posOffset>
                </wp:positionV>
                <wp:extent cx="1737360" cy="1280160"/>
                <wp:effectExtent l="0" t="0" r="0" b="0"/>
                <wp:wrapNone/>
                <wp:docPr id="143"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36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7C35B" id="Line 58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2.7pt" to="223.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" o:allowincell="f"/>
            </w:pict>
          </mc:Fallback>
        </mc:AlternateContent>
      </w:r>
    </w:p>
    <w:p w14:paraId="57D3F3F7" w14:textId="77777777" w:rsidR="009C1BFA" w:rsidRDefault="00E513E4">
      <w:pPr>
        <w:rPr>
          <w:sz w:val="20"/>
        </w:rPr>
      </w:pPr>
      <w:r>
        <w:rPr>
          <w:noProof/>
          <w:sz w:val="20"/>
        </w:rPr>
        <mc:AlternateContent>
          <mc:Choice Requires="wps">
            <w:drawing>
              <wp:anchor distT="0" distB="0" distL="114300" distR="114300" simplePos="0" relativeHeight="251692032" behindDoc="0" locked="0" layoutInCell="0" allowOverlap="1" wp14:anchorId="57D3FD4E" wp14:editId="57D3FD4F">
                <wp:simplePos x="0" y="0"/>
                <wp:positionH relativeFrom="column">
                  <wp:posOffset>2442845</wp:posOffset>
                </wp:positionH>
                <wp:positionV relativeFrom="paragraph">
                  <wp:posOffset>1416050</wp:posOffset>
                </wp:positionV>
                <wp:extent cx="391795" cy="209550"/>
                <wp:effectExtent l="0" t="0" r="0" b="0"/>
                <wp:wrapNone/>
                <wp:docPr id="14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2" w14:textId="77777777" w:rsidR="00BB5140" w:rsidRDefault="00BB5140">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4E" id="Text Box 588" o:spid="_x0000_s1058" type="#_x0000_t202" style="position:absolute;margin-left:192.35pt;margin-top:111.5pt;width:30.8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" o:allowincell="f" filled="f" stroked="f">
                <v:textbox>
                  <w:txbxContent>
                    <w:p w14:paraId="57D3FE12" w14:textId="77777777" w:rsidR="00BB5140" w:rsidRDefault="00BB5140">
                      <w:pPr>
                        <w:rPr>
                          <w:sz w:val="16"/>
                          <w:lang w:val="da-DK"/>
                        </w:rPr>
                      </w:pPr>
                      <w:r>
                        <w:rPr>
                          <w:sz w:val="16"/>
                          <w:lang w:val="da-DK"/>
                        </w:rPr>
                        <w:t>0..1</w:t>
                      </w:r>
                    </w:p>
                  </w:txbxContent>
                </v:textbox>
              </v:shape>
            </w:pict>
          </mc:Fallback>
        </mc:AlternateContent>
      </w:r>
      <w:r>
        <w:rPr>
          <w:noProof/>
          <w:sz w:val="20"/>
        </w:rPr>
        <mc:AlternateContent>
          <mc:Choice Requires="wps">
            <w:drawing>
              <wp:anchor distT="0" distB="0" distL="114300" distR="114300" simplePos="0" relativeHeight="251691008" behindDoc="0" locked="0" layoutInCell="0" allowOverlap="1" wp14:anchorId="57D3FD50" wp14:editId="57D3FD51">
                <wp:simplePos x="0" y="0"/>
                <wp:positionH relativeFrom="column">
                  <wp:posOffset>2525395</wp:posOffset>
                </wp:positionH>
                <wp:positionV relativeFrom="paragraph">
                  <wp:posOffset>619760</wp:posOffset>
                </wp:positionV>
                <wp:extent cx="400685" cy="209550"/>
                <wp:effectExtent l="0" t="0" r="0" b="0"/>
                <wp:wrapNone/>
                <wp:docPr id="14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3" w14:textId="77777777" w:rsidR="00BB5140" w:rsidRDefault="00BB5140">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50" id="Text Box 587" o:spid="_x0000_s1059" type="#_x0000_t202" style="position:absolute;margin-left:198.85pt;margin-top:48.8pt;width:31.5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" o:allowincell="f" filled="f" stroked="f">
                <v:textbox>
                  <w:txbxContent>
                    <w:p w14:paraId="57D3FE13" w14:textId="77777777" w:rsidR="00BB5140" w:rsidRDefault="00BB5140">
                      <w:pPr>
                        <w:rPr>
                          <w:sz w:val="16"/>
                          <w:lang w:val="da-DK"/>
                        </w:rPr>
                      </w:pPr>
                      <w:r>
                        <w:rPr>
                          <w:sz w:val="16"/>
                          <w:lang w:val="da-DK"/>
                        </w:rPr>
                        <w:t>0..*</w:t>
                      </w:r>
                    </w:p>
                  </w:txbxContent>
                </v:textbox>
              </v:shape>
            </w:pict>
          </mc:Fallback>
        </mc:AlternateContent>
      </w:r>
      <w:r>
        <w:rPr>
          <w:noProof/>
          <w:sz w:val="20"/>
        </w:rPr>
        <mc:AlternateContent>
          <mc:Choice Requires="wps">
            <w:drawing>
              <wp:anchor distT="0" distB="0" distL="114300" distR="114300" simplePos="0" relativeHeight="251689984" behindDoc="0" locked="0" layoutInCell="0" allowOverlap="1" wp14:anchorId="57D3FD52" wp14:editId="57D3FD53">
                <wp:simplePos x="0" y="0"/>
                <wp:positionH relativeFrom="column">
                  <wp:posOffset>2438400</wp:posOffset>
                </wp:positionH>
                <wp:positionV relativeFrom="paragraph">
                  <wp:posOffset>132080</wp:posOffset>
                </wp:positionV>
                <wp:extent cx="487680" cy="213360"/>
                <wp:effectExtent l="0" t="0" r="0" b="0"/>
                <wp:wrapNone/>
                <wp:docPr id="140"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4" w14:textId="77777777" w:rsidR="00BB5140" w:rsidRDefault="00BB5140">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52" id="Text Box 586" o:spid="_x0000_s1060" type="#_x0000_t202" style="position:absolute;margin-left:192pt;margin-top:10.4pt;width:38.4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" o:allowincell="f" filled="f" stroked="f">
                <v:textbox>
                  <w:txbxContent>
                    <w:p w14:paraId="57D3FE14" w14:textId="77777777" w:rsidR="00BB5140" w:rsidRDefault="00BB5140">
                      <w:pPr>
                        <w:rPr>
                          <w:sz w:val="16"/>
                          <w:lang w:val="da-DK"/>
                        </w:rPr>
                      </w:pPr>
                      <w:r>
                        <w:rPr>
                          <w:sz w:val="16"/>
                          <w:lang w:val="da-DK"/>
                        </w:rPr>
                        <w:t>0..*</w:t>
                      </w:r>
                    </w:p>
                  </w:txbxContent>
                </v:textbox>
              </v:shape>
            </w:pict>
          </mc:Fallback>
        </mc:AlternateContent>
      </w:r>
      <w:r>
        <w:rPr>
          <w:noProof/>
          <w:sz w:val="20"/>
        </w:rPr>
        <mc:AlternateContent>
          <mc:Choice Requires="wpg">
            <w:drawing>
              <wp:anchor distT="0" distB="0" distL="114300" distR="114300" simplePos="0" relativeHeight="251686912" behindDoc="0" locked="0" layoutInCell="0" allowOverlap="1" wp14:anchorId="57D3FD54" wp14:editId="57D3FD55">
                <wp:simplePos x="0" y="0"/>
                <wp:positionH relativeFrom="column">
                  <wp:posOffset>2743200</wp:posOffset>
                </wp:positionH>
                <wp:positionV relativeFrom="paragraph">
                  <wp:posOffset>71120</wp:posOffset>
                </wp:positionV>
                <wp:extent cx="927735" cy="819785"/>
                <wp:effectExtent l="0" t="0" r="0" b="0"/>
                <wp:wrapNone/>
                <wp:docPr id="134"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819785"/>
                          <a:chOff x="2902" y="4011"/>
                          <a:chExt cx="1260" cy="1147"/>
                        </a:xfrm>
                      </wpg:grpSpPr>
                      <wpg:grpSp>
                        <wpg:cNvPr id="135" name="Group 572"/>
                        <wpg:cNvGrpSpPr>
                          <a:grpSpLocks/>
                        </wpg:cNvGrpSpPr>
                        <wpg:grpSpPr bwMode="auto">
                          <a:xfrm>
                            <a:off x="3038" y="4011"/>
                            <a:ext cx="960" cy="1095"/>
                            <a:chOff x="10140" y="13565"/>
                            <a:chExt cx="960" cy="1095"/>
                          </a:xfrm>
                        </wpg:grpSpPr>
                        <wps:wsp>
                          <wps:cNvPr id="136" name="Rectangle 573"/>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574"/>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8" name="Text Box 575"/>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5" w14:textId="77777777" w:rsidR="00BB5140" w:rsidRDefault="00BB5140">
                              <w:pPr>
                                <w:pStyle w:val="BodyText2"/>
                                <w:numPr>
                                  <w:ins w:id="11" w:author="Unknown"/>
                                </w:numPr>
                                <w:rPr>
                                  <w:sz w:val="16"/>
                                </w:rPr>
                              </w:pPr>
                              <w:r>
                                <w:rPr>
                                  <w:sz w:val="16"/>
                                </w:rPr>
                                <w:t>Ontology</w:t>
                              </w:r>
                            </w:p>
                            <w:p w14:paraId="57D3FE16" w14:textId="77777777" w:rsidR="00BB5140" w:rsidRDefault="00BB5140">
                              <w:pPr>
                                <w:pStyle w:val="BodyText2"/>
                                <w:rPr>
                                  <w:sz w:val="16"/>
                                </w:rPr>
                              </w:pPr>
                              <w:r>
                                <w:rPr>
                                  <w:sz w:val="16"/>
                                </w:rPr>
                                <w:t xml:space="preserve">Drug Form &amp; Route </w:t>
                              </w:r>
                            </w:p>
                            <w:p w14:paraId="57D3FE17" w14:textId="77777777" w:rsidR="00BB5140" w:rsidRDefault="00BB5140">
                              <w:pPr>
                                <w:pStyle w:val="BodyText2"/>
                                <w:rPr>
                                  <w:sz w:val="16"/>
                                </w:rPr>
                              </w:pPr>
                              <w:r>
                                <w:rPr>
                                  <w:sz w:val="16"/>
                                </w:rPr>
                                <w:t>Information</w:t>
                              </w:r>
                            </w:p>
                          </w:txbxContent>
                        </wps:txbx>
                        <wps:bodyPr rot="0" vert="horz" wrap="square" lIns="91440" tIns="45720" rIns="91440" bIns="45720" anchor="t" anchorCtr="0" upright="1">
                          <a:noAutofit/>
                        </wps:bodyPr>
                      </wps:wsp>
                      <wps:wsp>
                        <wps:cNvPr id="139" name="Text Box 576"/>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8"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54" id="Group 571" o:spid="_x0000_s1061" style="position:absolute;margin-left:3in;margin-top:5.6pt;width:73.05pt;height:64.55pt;z-index:251686912"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" o:allowincell="f">
                <v:group id="Group 572" o:spid="_x0000_s1062"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573" o:spid="_x0000_s1063"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" filled="f"/>
                  <v:rect id="Rectangle 574" o:spid="_x0000_s1064"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" filled="f"/>
                </v:group>
                <v:shape id="Text Box 575" o:spid="_x0000_s1065"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57D3FE15" w14:textId="77777777" w:rsidR="00BB5140" w:rsidRDefault="00BB5140">
                        <w:pPr>
                          <w:pStyle w:val="BodyText2"/>
                          <w:numPr>
                            <w:ins w:id="12" w:author="Unknown"/>
                          </w:numPr>
                          <w:rPr>
                            <w:sz w:val="16"/>
                          </w:rPr>
                        </w:pPr>
                        <w:r>
                          <w:rPr>
                            <w:sz w:val="16"/>
                          </w:rPr>
                          <w:t>Ontology</w:t>
                        </w:r>
                      </w:p>
                      <w:p w14:paraId="57D3FE16" w14:textId="77777777" w:rsidR="00BB5140" w:rsidRDefault="00BB5140">
                        <w:pPr>
                          <w:pStyle w:val="BodyText2"/>
                          <w:rPr>
                            <w:sz w:val="16"/>
                          </w:rPr>
                        </w:pPr>
                        <w:r>
                          <w:rPr>
                            <w:sz w:val="16"/>
                          </w:rPr>
                          <w:t xml:space="preserve">Drug Form &amp; Route </w:t>
                        </w:r>
                      </w:p>
                      <w:p w14:paraId="57D3FE17" w14:textId="77777777" w:rsidR="00BB5140" w:rsidRDefault="00BB5140">
                        <w:pPr>
                          <w:pStyle w:val="BodyText2"/>
                          <w:rPr>
                            <w:sz w:val="16"/>
                          </w:rPr>
                        </w:pPr>
                        <w:r>
                          <w:rPr>
                            <w:sz w:val="16"/>
                          </w:rPr>
                          <w:t>Information</w:t>
                        </w:r>
                      </w:p>
                    </w:txbxContent>
                  </v:textbox>
                </v:shape>
                <v:shape id="Text Box 576" o:spid="_x0000_s1066"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57D3FE18" w14:textId="77777777" w:rsidR="00BB5140" w:rsidRDefault="00BB5140">
                        <w:pPr>
                          <w:rPr>
                            <w:lang w:val="da-DK"/>
                          </w:rPr>
                        </w:pPr>
                      </w:p>
                    </w:txbxContent>
                  </v:textbox>
                </v:shape>
              </v:group>
            </w:pict>
          </mc:Fallback>
        </mc:AlternateContent>
      </w:r>
      <w:r>
        <w:rPr>
          <w:noProof/>
          <w:sz w:val="20"/>
        </w:rPr>
        <mc:AlternateContent>
          <mc:Choice Requires="wps">
            <w:drawing>
              <wp:anchor distT="0" distB="0" distL="114300" distR="114300" simplePos="0" relativeHeight="251637760" behindDoc="0" locked="0" layoutInCell="0" allowOverlap="1" wp14:anchorId="57D3FD56" wp14:editId="57D3FD57">
                <wp:simplePos x="0" y="0"/>
                <wp:positionH relativeFrom="column">
                  <wp:posOffset>541020</wp:posOffset>
                </wp:positionH>
                <wp:positionV relativeFrom="paragraph">
                  <wp:posOffset>71120</wp:posOffset>
                </wp:positionV>
                <wp:extent cx="7620" cy="1051560"/>
                <wp:effectExtent l="0" t="0" r="0" b="0"/>
                <wp:wrapNone/>
                <wp:docPr id="133"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05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3637E" id="Line 450"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5.6pt" to="43.2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" o:allowincell="f"/>
            </w:pict>
          </mc:Fallback>
        </mc:AlternateContent>
      </w:r>
      <w:r>
        <w:rPr>
          <w:noProof/>
          <w:sz w:val="20"/>
        </w:rPr>
        <mc:AlternateContent>
          <mc:Choice Requires="wps">
            <w:drawing>
              <wp:anchor distT="0" distB="0" distL="114300" distR="114300" simplePos="0" relativeHeight="251655168" behindDoc="0" locked="0" layoutInCell="0" allowOverlap="1" wp14:anchorId="57D3FD58" wp14:editId="57D3FD59">
                <wp:simplePos x="0" y="0"/>
                <wp:positionH relativeFrom="column">
                  <wp:posOffset>731520</wp:posOffset>
                </wp:positionH>
                <wp:positionV relativeFrom="paragraph">
                  <wp:posOffset>71120</wp:posOffset>
                </wp:positionV>
                <wp:extent cx="548640" cy="1092835"/>
                <wp:effectExtent l="0" t="0" r="0" b="0"/>
                <wp:wrapNone/>
                <wp:docPr id="132"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1092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73052" id="Line 48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6pt" to="100.8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" o:allowincell="f"/>
            </w:pict>
          </mc:Fallback>
        </mc:AlternateContent>
      </w:r>
    </w:p>
    <w:p w14:paraId="57D3F3F8" w14:textId="77777777" w:rsidR="009C1BFA" w:rsidRDefault="009C1BFA">
      <w:pPr>
        <w:rPr>
          <w:sz w:val="20"/>
        </w:rPr>
      </w:pPr>
    </w:p>
    <w:p w14:paraId="57D3F3F9" w14:textId="77777777" w:rsidR="009C1BFA" w:rsidRDefault="00E513E4">
      <w:pPr>
        <w:rPr>
          <w:sz w:val="20"/>
        </w:rPr>
      </w:pPr>
      <w:r>
        <w:rPr>
          <w:noProof/>
          <w:sz w:val="20"/>
        </w:rPr>
        <mc:AlternateContent>
          <mc:Choice Requires="wps">
            <w:drawing>
              <wp:anchor distT="0" distB="0" distL="114300" distR="114300" simplePos="0" relativeHeight="251701248" behindDoc="0" locked="0" layoutInCell="0" allowOverlap="1" wp14:anchorId="57D3FD5A" wp14:editId="57D3FD5B">
                <wp:simplePos x="0" y="0"/>
                <wp:positionH relativeFrom="column">
                  <wp:posOffset>1076960</wp:posOffset>
                </wp:positionH>
                <wp:positionV relativeFrom="paragraph">
                  <wp:posOffset>111760</wp:posOffset>
                </wp:positionV>
                <wp:extent cx="1741170" cy="947420"/>
                <wp:effectExtent l="0" t="0" r="0" b="0"/>
                <wp:wrapNone/>
                <wp:docPr id="131"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947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94E88" id="Line 61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8.8pt" to="221.9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" o:allowincell="f"/>
            </w:pict>
          </mc:Fallback>
        </mc:AlternateContent>
      </w:r>
      <w:r>
        <w:rPr>
          <w:noProof/>
          <w:sz w:val="20"/>
        </w:rPr>
        <mc:AlternateContent>
          <mc:Choice Requires="wps">
            <w:drawing>
              <wp:anchor distT="0" distB="0" distL="114300" distR="114300" simplePos="0" relativeHeight="251675648" behindDoc="0" locked="0" layoutInCell="0" allowOverlap="1" wp14:anchorId="57D3FD5C" wp14:editId="57D3FD5D">
                <wp:simplePos x="0" y="0"/>
                <wp:positionH relativeFrom="column">
                  <wp:posOffset>914400</wp:posOffset>
                </wp:positionH>
                <wp:positionV relativeFrom="paragraph">
                  <wp:posOffset>-312420</wp:posOffset>
                </wp:positionV>
                <wp:extent cx="400685" cy="209550"/>
                <wp:effectExtent l="0" t="0" r="0" b="0"/>
                <wp:wrapNone/>
                <wp:docPr id="13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9" w14:textId="77777777" w:rsidR="00BB5140" w:rsidRDefault="00BB5140">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5C" id="Text Box 530" o:spid="_x0000_s1067" type="#_x0000_t202" style="position:absolute;margin-left:1in;margin-top:-24.6pt;width:31.5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" o:allowincell="f" filled="f" stroked="f">
                <v:textbox>
                  <w:txbxContent>
                    <w:p w14:paraId="57D3FE19" w14:textId="77777777" w:rsidR="00BB5140" w:rsidRDefault="00BB5140">
                      <w:pPr>
                        <w:rPr>
                          <w:sz w:val="16"/>
                          <w:lang w:val="da-DK"/>
                        </w:rPr>
                      </w:pPr>
                      <w:r>
                        <w:rPr>
                          <w:sz w:val="16"/>
                          <w:lang w:val="da-DK"/>
                        </w:rPr>
                        <w:t>0..*</w:t>
                      </w:r>
                    </w:p>
                  </w:txbxContent>
                </v:textbox>
              </v:shape>
            </w:pict>
          </mc:Fallback>
        </mc:AlternateContent>
      </w:r>
      <w:r>
        <w:rPr>
          <w:noProof/>
          <w:sz w:val="20"/>
        </w:rPr>
        <mc:AlternateContent>
          <mc:Choice Requires="wps">
            <w:drawing>
              <wp:anchor distT="0" distB="0" distL="114300" distR="114300" simplePos="0" relativeHeight="251635712" behindDoc="0" locked="0" layoutInCell="0" allowOverlap="1" wp14:anchorId="57D3FD5E" wp14:editId="57D3FD5F">
                <wp:simplePos x="0" y="0"/>
                <wp:positionH relativeFrom="column">
                  <wp:posOffset>1920240</wp:posOffset>
                </wp:positionH>
                <wp:positionV relativeFrom="paragraph">
                  <wp:posOffset>-312420</wp:posOffset>
                </wp:positionV>
                <wp:extent cx="391795" cy="209550"/>
                <wp:effectExtent l="0" t="0" r="0" b="0"/>
                <wp:wrapNone/>
                <wp:docPr id="129"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A" w14:textId="77777777" w:rsidR="00BB5140" w:rsidRDefault="00BB5140">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5E" id="Text Box 448" o:spid="_x0000_s1068" type="#_x0000_t202" style="position:absolute;margin-left:151.2pt;margin-top:-24.6pt;width:30.8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" o:allowincell="f" filled="f" stroked="f">
                <v:textbox>
                  <w:txbxContent>
                    <w:p w14:paraId="57D3FE1A" w14:textId="77777777" w:rsidR="00BB5140" w:rsidRDefault="00BB5140">
                      <w:pPr>
                        <w:rPr>
                          <w:sz w:val="16"/>
                          <w:lang w:val="da-DK"/>
                        </w:rPr>
                      </w:pPr>
                      <w:r>
                        <w:rPr>
                          <w:sz w:val="16"/>
                          <w:lang w:val="da-DK"/>
                        </w:rPr>
                        <w:t>0..1</w:t>
                      </w:r>
                    </w:p>
                  </w:txbxContent>
                </v:textbox>
              </v:shape>
            </w:pict>
          </mc:Fallback>
        </mc:AlternateContent>
      </w:r>
      <w:r>
        <w:rPr>
          <w:noProof/>
          <w:sz w:val="20"/>
        </w:rPr>
        <mc:AlternateContent>
          <mc:Choice Requires="wps">
            <w:drawing>
              <wp:anchor distT="0" distB="0" distL="114300" distR="114300" simplePos="0" relativeHeight="251660288" behindDoc="0" locked="0" layoutInCell="0" allowOverlap="1" wp14:anchorId="57D3FD60" wp14:editId="57D3FD61">
                <wp:simplePos x="0" y="0"/>
                <wp:positionH relativeFrom="column">
                  <wp:posOffset>182880</wp:posOffset>
                </wp:positionH>
                <wp:positionV relativeFrom="paragraph">
                  <wp:posOffset>-220980</wp:posOffset>
                </wp:positionV>
                <wp:extent cx="457200" cy="215265"/>
                <wp:effectExtent l="0" t="0" r="0" b="0"/>
                <wp:wrapNone/>
                <wp:docPr id="128"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B" w14:textId="77777777" w:rsidR="00BB5140" w:rsidRDefault="00BB5140">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60" id="Text Box 504" o:spid="_x0000_s1069" type="#_x0000_t202" style="position:absolute;margin-left:14.4pt;margin-top:-17.4pt;width:3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" o:allowincell="f" filled="f" stroked="f">
                <v:textbox>
                  <w:txbxContent>
                    <w:p w14:paraId="57D3FE1B" w14:textId="77777777" w:rsidR="00BB5140" w:rsidRDefault="00BB5140">
                      <w:pPr>
                        <w:rPr>
                          <w:sz w:val="16"/>
                          <w:lang w:val="da-DK"/>
                        </w:rPr>
                      </w:pPr>
                      <w:r>
                        <w:rPr>
                          <w:sz w:val="16"/>
                          <w:lang w:val="da-DK"/>
                        </w:rPr>
                        <w:t>0..1</w:t>
                      </w:r>
                    </w:p>
                  </w:txbxContent>
                </v:textbox>
              </v:shape>
            </w:pict>
          </mc:Fallback>
        </mc:AlternateContent>
      </w:r>
      <w:r>
        <w:rPr>
          <w:noProof/>
          <w:sz w:val="20"/>
        </w:rPr>
        <mc:AlternateContent>
          <mc:Choice Requires="wps">
            <w:drawing>
              <wp:anchor distT="0" distB="0" distL="114300" distR="114300" simplePos="0" relativeHeight="251669504" behindDoc="0" locked="0" layoutInCell="0" allowOverlap="1" wp14:anchorId="57D3FD62" wp14:editId="57D3FD63">
                <wp:simplePos x="0" y="0"/>
                <wp:positionH relativeFrom="column">
                  <wp:posOffset>5060315</wp:posOffset>
                </wp:positionH>
                <wp:positionV relativeFrom="paragraph">
                  <wp:posOffset>81280</wp:posOffset>
                </wp:positionV>
                <wp:extent cx="517525" cy="209550"/>
                <wp:effectExtent l="0" t="0" r="0" b="0"/>
                <wp:wrapNone/>
                <wp:docPr id="127"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C" w14:textId="77777777" w:rsidR="00BB5140" w:rsidRDefault="00BB5140">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62" id="Text Box 519" o:spid="_x0000_s1070" type="#_x0000_t202" style="position:absolute;margin-left:398.45pt;margin-top:6.4pt;width:40.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" o:allowincell="f" filled="f" stroked="f">
                <v:textbox>
                  <w:txbxContent>
                    <w:p w14:paraId="57D3FE1C" w14:textId="77777777" w:rsidR="00BB5140" w:rsidRDefault="00BB5140">
                      <w:pPr>
                        <w:rPr>
                          <w:sz w:val="16"/>
                          <w:lang w:val="da-DK"/>
                        </w:rPr>
                      </w:pPr>
                      <w:r>
                        <w:rPr>
                          <w:sz w:val="16"/>
                          <w:lang w:val="da-DK"/>
                        </w:rPr>
                        <w:t>0..1</w:t>
                      </w:r>
                    </w:p>
                  </w:txbxContent>
                </v:textbox>
              </v:shape>
            </w:pict>
          </mc:Fallback>
        </mc:AlternateContent>
      </w:r>
      <w:r>
        <w:rPr>
          <w:noProof/>
          <w:sz w:val="20"/>
        </w:rPr>
        <mc:AlternateContent>
          <mc:Choice Requires="wps">
            <w:drawing>
              <wp:anchor distT="0" distB="0" distL="114300" distR="114300" simplePos="0" relativeHeight="251666432" behindDoc="0" locked="0" layoutInCell="0" allowOverlap="1" wp14:anchorId="57D3FD64" wp14:editId="57D3FD65">
                <wp:simplePos x="0" y="0"/>
                <wp:positionH relativeFrom="column">
                  <wp:posOffset>4122420</wp:posOffset>
                </wp:positionH>
                <wp:positionV relativeFrom="paragraph">
                  <wp:posOffset>95885</wp:posOffset>
                </wp:positionV>
                <wp:extent cx="342900" cy="209550"/>
                <wp:effectExtent l="0" t="0" r="0" b="0"/>
                <wp:wrapNone/>
                <wp:docPr id="126"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D" w14:textId="77777777" w:rsidR="00BB5140" w:rsidRDefault="00BB5140">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64" id="Text Box 510" o:spid="_x0000_s1071" type="#_x0000_t202" style="position:absolute;margin-left:324.6pt;margin-top:7.55pt;width:27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944g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" o:allowincell="f" filled="f" stroked="f">
                <v:textbox>
                  <w:txbxContent>
                    <w:p w14:paraId="57D3FE1D" w14:textId="77777777" w:rsidR="00BB5140" w:rsidRDefault="00BB5140">
                      <w:pPr>
                        <w:rPr>
                          <w:sz w:val="16"/>
                          <w:lang w:val="da-DK"/>
                        </w:rPr>
                      </w:pPr>
                      <w:r>
                        <w:rPr>
                          <w:sz w:val="16"/>
                          <w:lang w:val="da-DK"/>
                        </w:rPr>
                        <w:t>0..*</w:t>
                      </w:r>
                    </w:p>
                  </w:txbxContent>
                </v:textbox>
              </v:shape>
            </w:pict>
          </mc:Fallback>
        </mc:AlternateContent>
      </w:r>
      <w:r>
        <w:rPr>
          <w:noProof/>
          <w:sz w:val="20"/>
        </w:rPr>
        <mc:AlternateContent>
          <mc:Choice Requires="wps">
            <w:drawing>
              <wp:anchor distT="0" distB="0" distL="114300" distR="114300" simplePos="0" relativeHeight="251664384" behindDoc="0" locked="0" layoutInCell="0" allowOverlap="1" wp14:anchorId="57D3FD66" wp14:editId="57D3FD67">
                <wp:simplePos x="0" y="0"/>
                <wp:positionH relativeFrom="column">
                  <wp:posOffset>4419600</wp:posOffset>
                </wp:positionH>
                <wp:positionV relativeFrom="paragraph">
                  <wp:posOffset>111760</wp:posOffset>
                </wp:positionV>
                <wp:extent cx="184785" cy="815975"/>
                <wp:effectExtent l="0" t="0" r="0" b="0"/>
                <wp:wrapNone/>
                <wp:docPr id="125"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815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C595B" id="Line 50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8.8pt" to="362.5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" o:allowincell="f"/>
            </w:pict>
          </mc:Fallback>
        </mc:AlternateContent>
      </w:r>
    </w:p>
    <w:p w14:paraId="57D3F3FA" w14:textId="77777777" w:rsidR="009C1BFA" w:rsidRDefault="00E513E4">
      <w:pPr>
        <w:rPr>
          <w:sz w:val="20"/>
        </w:rPr>
      </w:pPr>
      <w:r>
        <w:rPr>
          <w:noProof/>
          <w:sz w:val="20"/>
        </w:rPr>
        <mc:AlternateContent>
          <mc:Choice Requires="wps">
            <w:drawing>
              <wp:anchor distT="0" distB="0" distL="114300" distR="114300" simplePos="0" relativeHeight="251682816" behindDoc="0" locked="0" layoutInCell="0" allowOverlap="1" wp14:anchorId="57D3FD68" wp14:editId="57D3FD69">
                <wp:simplePos x="0" y="0"/>
                <wp:positionH relativeFrom="column">
                  <wp:posOffset>4846320</wp:posOffset>
                </wp:positionH>
                <wp:positionV relativeFrom="paragraph">
                  <wp:posOffset>-1270</wp:posOffset>
                </wp:positionV>
                <wp:extent cx="274320" cy="735330"/>
                <wp:effectExtent l="0" t="0" r="0" b="0"/>
                <wp:wrapNone/>
                <wp:docPr id="124"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735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276B" id="Line 54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pt" to="403.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" o:allowincell="f"/>
            </w:pict>
          </mc:Fallback>
        </mc:AlternateContent>
      </w:r>
    </w:p>
    <w:p w14:paraId="57D3F3FB" w14:textId="77777777" w:rsidR="009C1BFA" w:rsidRDefault="009C1BFA">
      <w:pPr>
        <w:rPr>
          <w:sz w:val="20"/>
        </w:rPr>
      </w:pPr>
    </w:p>
    <w:p w14:paraId="57D3F3FC" w14:textId="77777777" w:rsidR="009C1BFA" w:rsidRDefault="009C1BFA">
      <w:pPr>
        <w:rPr>
          <w:sz w:val="20"/>
        </w:rPr>
      </w:pPr>
    </w:p>
    <w:p w14:paraId="57D3F3FD" w14:textId="77777777" w:rsidR="009C1BFA" w:rsidRDefault="00E513E4">
      <w:pPr>
        <w:rPr>
          <w:sz w:val="20"/>
        </w:rPr>
      </w:pPr>
      <w:r>
        <w:rPr>
          <w:noProof/>
          <w:sz w:val="20"/>
        </w:rPr>
        <mc:AlternateContent>
          <mc:Choice Requires="wpg">
            <w:drawing>
              <wp:anchor distT="0" distB="0" distL="114300" distR="114300" simplePos="0" relativeHeight="251687936" behindDoc="0" locked="0" layoutInCell="0" allowOverlap="1" wp14:anchorId="57D3FD6A" wp14:editId="57D3FD6B">
                <wp:simplePos x="0" y="0"/>
                <wp:positionH relativeFrom="column">
                  <wp:posOffset>2729865</wp:posOffset>
                </wp:positionH>
                <wp:positionV relativeFrom="paragraph">
                  <wp:posOffset>109220</wp:posOffset>
                </wp:positionV>
                <wp:extent cx="927735" cy="728345"/>
                <wp:effectExtent l="0" t="0" r="0" b="0"/>
                <wp:wrapNone/>
                <wp:docPr id="118"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728345"/>
                          <a:chOff x="2902" y="4011"/>
                          <a:chExt cx="1260" cy="1147"/>
                        </a:xfrm>
                      </wpg:grpSpPr>
                      <wpg:grpSp>
                        <wpg:cNvPr id="119" name="Group 578"/>
                        <wpg:cNvGrpSpPr>
                          <a:grpSpLocks/>
                        </wpg:cNvGrpSpPr>
                        <wpg:grpSpPr bwMode="auto">
                          <a:xfrm>
                            <a:off x="3038" y="4011"/>
                            <a:ext cx="960" cy="1095"/>
                            <a:chOff x="10140" y="13565"/>
                            <a:chExt cx="960" cy="1095"/>
                          </a:xfrm>
                        </wpg:grpSpPr>
                        <wps:wsp>
                          <wps:cNvPr id="120" name="Rectangle 579"/>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580"/>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2" name="Text Box 581"/>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E" w14:textId="77777777" w:rsidR="00BB5140" w:rsidRDefault="00BB5140">
                              <w:pPr>
                                <w:pStyle w:val="BodyText2"/>
                                <w:numPr>
                                  <w:ins w:id="13" w:author="Unknown"/>
                                </w:numPr>
                                <w:rPr>
                                  <w:sz w:val="16"/>
                                </w:rPr>
                              </w:pPr>
                              <w:r>
                                <w:rPr>
                                  <w:sz w:val="16"/>
                                </w:rPr>
                                <w:t>Dose Form Information</w:t>
                              </w:r>
                            </w:p>
                          </w:txbxContent>
                        </wps:txbx>
                        <wps:bodyPr rot="0" vert="horz" wrap="square" lIns="91440" tIns="45720" rIns="91440" bIns="45720" anchor="t" anchorCtr="0" upright="1">
                          <a:noAutofit/>
                        </wps:bodyPr>
                      </wps:wsp>
                      <wps:wsp>
                        <wps:cNvPr id="123" name="Text Box 582"/>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1F"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6A" id="Group 577" o:spid="_x0000_s1072" style="position:absolute;margin-left:214.95pt;margin-top:8.6pt;width:73.05pt;height:57.35pt;z-index:251687936"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" o:allowincell="f">
                <v:group id="Group 578" o:spid="_x0000_s1073"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579" o:spid="_x0000_s1074"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" filled="f"/>
                  <v:rect id="Rectangle 580" o:spid="_x0000_s1075"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" filled="f"/>
                </v:group>
                <v:shape id="Text Box 581" o:spid="_x0000_s1076"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57D3FE1E" w14:textId="77777777" w:rsidR="00BB5140" w:rsidRDefault="00BB5140">
                        <w:pPr>
                          <w:pStyle w:val="BodyText2"/>
                          <w:numPr>
                            <w:ins w:id="14" w:author="Unknown"/>
                          </w:numPr>
                          <w:rPr>
                            <w:sz w:val="16"/>
                          </w:rPr>
                        </w:pPr>
                        <w:r>
                          <w:rPr>
                            <w:sz w:val="16"/>
                          </w:rPr>
                          <w:t>Dose Form Information</w:t>
                        </w:r>
                      </w:p>
                    </w:txbxContent>
                  </v:textbox>
                </v:shape>
                <v:shape id="Text Box 582" o:spid="_x0000_s1077"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57D3FE1F" w14:textId="77777777" w:rsidR="00BB5140" w:rsidRDefault="00BB5140">
                        <w:pPr>
                          <w:rPr>
                            <w:lang w:val="da-DK"/>
                          </w:rPr>
                        </w:pPr>
                      </w:p>
                    </w:txbxContent>
                  </v:textbox>
                </v:shape>
              </v:group>
            </w:pict>
          </mc:Fallback>
        </mc:AlternateContent>
      </w:r>
    </w:p>
    <w:p w14:paraId="57D3F3FE" w14:textId="77777777" w:rsidR="009C1BFA" w:rsidRDefault="00E513E4">
      <w:pPr>
        <w:rPr>
          <w:sz w:val="20"/>
        </w:rPr>
      </w:pPr>
      <w:r>
        <w:rPr>
          <w:noProof/>
          <w:sz w:val="20"/>
        </w:rPr>
        <mc:AlternateContent>
          <mc:Choice Requires="wps">
            <w:drawing>
              <wp:anchor distT="0" distB="0" distL="114300" distR="114300" simplePos="0" relativeHeight="251662336" behindDoc="0" locked="0" layoutInCell="0" allowOverlap="1" wp14:anchorId="57D3FD6C" wp14:editId="57D3FD6D">
                <wp:simplePos x="0" y="0"/>
                <wp:positionH relativeFrom="column">
                  <wp:posOffset>838200</wp:posOffset>
                </wp:positionH>
                <wp:positionV relativeFrom="paragraph">
                  <wp:posOffset>126365</wp:posOffset>
                </wp:positionV>
                <wp:extent cx="169545" cy="97790"/>
                <wp:effectExtent l="0" t="0" r="0" b="0"/>
                <wp:wrapNone/>
                <wp:docPr id="117"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20000"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2B36F" id="_x0000_t110" coordsize="21600,21600" o:spt="110" path="m10800,l,10800,10800,21600,21600,10800xe">
                <v:stroke joinstyle="miter"/>
                <v:path gradientshapeok="t" o:connecttype="rect" textboxrect="5400,5400,16200,16200"/>
              </v:shapetype>
              <v:shape id="AutoShape 506" o:spid="_x0000_s1026" type="#_x0000_t110" style="position:absolute;margin-left:66pt;margin-top:9.95pt;width:13.35pt;height:7.7pt;rotation:43;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" o:allowincell="f" fillcolor="black"/>
            </w:pict>
          </mc:Fallback>
        </mc:AlternateContent>
      </w:r>
      <w:r>
        <w:rPr>
          <w:noProof/>
          <w:sz w:val="20"/>
        </w:rPr>
        <mc:AlternateContent>
          <mc:Choice Requires="wps">
            <w:drawing>
              <wp:anchor distT="0" distB="0" distL="114300" distR="114300" simplePos="0" relativeHeight="251693056" behindDoc="0" locked="0" layoutInCell="0" allowOverlap="1" wp14:anchorId="57D3FD6E" wp14:editId="57D3FD6F">
                <wp:simplePos x="0" y="0"/>
                <wp:positionH relativeFrom="column">
                  <wp:posOffset>1054735</wp:posOffset>
                </wp:positionH>
                <wp:positionV relativeFrom="paragraph">
                  <wp:posOffset>90805</wp:posOffset>
                </wp:positionV>
                <wp:extent cx="169545" cy="97790"/>
                <wp:effectExtent l="0" t="0" r="0" b="0"/>
                <wp:wrapNone/>
                <wp:docPr id="116" name="Auto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21993"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CBB93" id="AutoShape 589" o:spid="_x0000_s1026" type="#_x0000_t110" style="position:absolute;margin-left:83.05pt;margin-top:7.15pt;width:13.35pt;height:7.7pt;rotation:3034324fd;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" o:allowincell="f" fillcolor="black"/>
            </w:pict>
          </mc:Fallback>
        </mc:AlternateContent>
      </w:r>
      <w:r>
        <w:rPr>
          <w:noProof/>
          <w:sz w:val="20"/>
        </w:rPr>
        <mc:AlternateContent>
          <mc:Choice Requires="wps">
            <w:drawing>
              <wp:anchor distT="0" distB="0" distL="114300" distR="114300" simplePos="0" relativeHeight="251656192" behindDoc="0" locked="0" layoutInCell="0" allowOverlap="1" wp14:anchorId="57D3FD70" wp14:editId="57D3FD71">
                <wp:simplePos x="0" y="0"/>
                <wp:positionH relativeFrom="column">
                  <wp:posOffset>674370</wp:posOffset>
                </wp:positionH>
                <wp:positionV relativeFrom="paragraph">
                  <wp:posOffset>66675</wp:posOffset>
                </wp:positionV>
                <wp:extent cx="169545" cy="97790"/>
                <wp:effectExtent l="0" t="0" r="0" b="0"/>
                <wp:wrapNone/>
                <wp:docPr id="115"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377646"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3240" id="AutoShape 490" o:spid="_x0000_s1026" type="#_x0000_t110" style="position:absolute;margin-left:53.1pt;margin-top:5.25pt;width:13.35pt;height:7.7pt;rotation:4611937fd;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" o:allowincell="f" fillcolor="black"/>
            </w:pict>
          </mc:Fallback>
        </mc:AlternateContent>
      </w:r>
      <w:r>
        <w:rPr>
          <w:noProof/>
          <w:sz w:val="20"/>
        </w:rPr>
        <mc:AlternateContent>
          <mc:Choice Requires="wps">
            <w:drawing>
              <wp:anchor distT="0" distB="0" distL="114300" distR="114300" simplePos="0" relativeHeight="251668480" behindDoc="0" locked="0" layoutInCell="0" allowOverlap="1" wp14:anchorId="57D3FD72" wp14:editId="57D3FD73">
                <wp:simplePos x="0" y="0"/>
                <wp:positionH relativeFrom="column">
                  <wp:posOffset>4799330</wp:posOffset>
                </wp:positionH>
                <wp:positionV relativeFrom="paragraph">
                  <wp:posOffset>55245</wp:posOffset>
                </wp:positionV>
                <wp:extent cx="169545" cy="97790"/>
                <wp:effectExtent l="0" t="0" r="0" b="0"/>
                <wp:wrapNone/>
                <wp:docPr id="114"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67081"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6718D" id="AutoShape 518" o:spid="_x0000_s1026" type="#_x0000_t110" style="position:absolute;margin-left:377.9pt;margin-top:4.35pt;width:13.35pt;height:7.7pt;rotation:4514250fd;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" o:allowincell="f" fillcolor="black"/>
            </w:pict>
          </mc:Fallback>
        </mc:AlternateContent>
      </w:r>
      <w:r>
        <w:rPr>
          <w:noProof/>
          <w:sz w:val="20"/>
        </w:rPr>
        <mc:AlternateContent>
          <mc:Choice Requires="wps">
            <w:drawing>
              <wp:anchor distT="0" distB="0" distL="114300" distR="114300" simplePos="0" relativeHeight="251665408" behindDoc="0" locked="0" layoutInCell="0" allowOverlap="1" wp14:anchorId="57D3FD74" wp14:editId="57D3FD75">
                <wp:simplePos x="0" y="0"/>
                <wp:positionH relativeFrom="column">
                  <wp:posOffset>4505960</wp:posOffset>
                </wp:positionH>
                <wp:positionV relativeFrom="paragraph">
                  <wp:posOffset>55245</wp:posOffset>
                </wp:positionV>
                <wp:extent cx="169545" cy="97790"/>
                <wp:effectExtent l="0" t="0" r="0" b="0"/>
                <wp:wrapNone/>
                <wp:docPr id="113"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321588"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DE43C" id="AutoShape 509" o:spid="_x0000_s1026" type="#_x0000_t110" style="position:absolute;margin-left:354.8pt;margin-top:4.35pt;width:13.35pt;height:7.7pt;rotation:6857700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" o:allowincell="f" fillcolor="black"/>
            </w:pict>
          </mc:Fallback>
        </mc:AlternateContent>
      </w:r>
      <w:r>
        <w:rPr>
          <w:noProof/>
          <w:sz w:val="20"/>
        </w:rPr>
        <mc:AlternateContent>
          <mc:Choice Requires="wps">
            <w:drawing>
              <wp:anchor distT="0" distB="0" distL="114300" distR="114300" simplePos="0" relativeHeight="251636736" behindDoc="0" locked="0" layoutInCell="0" allowOverlap="1" wp14:anchorId="57D3FD76" wp14:editId="57D3FD77">
                <wp:simplePos x="0" y="0"/>
                <wp:positionH relativeFrom="column">
                  <wp:posOffset>442595</wp:posOffset>
                </wp:positionH>
                <wp:positionV relativeFrom="paragraph">
                  <wp:posOffset>67945</wp:posOffset>
                </wp:positionV>
                <wp:extent cx="169545" cy="97790"/>
                <wp:effectExtent l="0" t="0" r="0" b="0"/>
                <wp:wrapNone/>
                <wp:docPr id="112"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B9740" id="AutoShape 449" o:spid="_x0000_s1026" type="#_x0000_t110" style="position:absolute;margin-left:34.85pt;margin-top:5.35pt;width:13.35pt;height:7.7pt;rotation:9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" o:allowincell="f" fillcolor="black"/>
            </w:pict>
          </mc:Fallback>
        </mc:AlternateContent>
      </w:r>
    </w:p>
    <w:p w14:paraId="57D3F3FF" w14:textId="77777777" w:rsidR="009C1BFA" w:rsidRDefault="00E513E4">
      <w:pPr>
        <w:rPr>
          <w:sz w:val="20"/>
        </w:rPr>
      </w:pPr>
      <w:r>
        <w:rPr>
          <w:noProof/>
          <w:sz w:val="20"/>
        </w:rPr>
        <mc:AlternateContent>
          <mc:Choice Requires="wps">
            <w:drawing>
              <wp:anchor distT="0" distB="0" distL="114300" distR="114300" simplePos="0" relativeHeight="251702272" behindDoc="0" locked="0" layoutInCell="0" allowOverlap="1" wp14:anchorId="57D3FD78" wp14:editId="57D3FD79">
                <wp:simplePos x="0" y="0"/>
                <wp:positionH relativeFrom="column">
                  <wp:posOffset>1026160</wp:posOffset>
                </wp:positionH>
                <wp:positionV relativeFrom="paragraph">
                  <wp:posOffset>140970</wp:posOffset>
                </wp:positionV>
                <wp:extent cx="169545" cy="97790"/>
                <wp:effectExtent l="0" t="0" r="0" b="0"/>
                <wp:wrapNone/>
                <wp:docPr id="111"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21993"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CF31" id="AutoShape 611" o:spid="_x0000_s1026" type="#_x0000_t110" style="position:absolute;margin-left:80.8pt;margin-top:11.1pt;width:13.35pt;height:7.7pt;rotation:3034324fd;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" o:allowincell="f" fillcolor="black"/>
            </w:pict>
          </mc:Fallback>
        </mc:AlternateContent>
      </w:r>
      <w:r>
        <w:rPr>
          <w:noProof/>
          <w:sz w:val="20"/>
        </w:rPr>
        <mc:AlternateContent>
          <mc:Choice Requires="wps">
            <w:drawing>
              <wp:anchor distT="0" distB="0" distL="114300" distR="114300" simplePos="0" relativeHeight="251683840" behindDoc="0" locked="0" layoutInCell="0" allowOverlap="1" wp14:anchorId="57D3FD7A" wp14:editId="57D3FD7B">
                <wp:simplePos x="0" y="0"/>
                <wp:positionH relativeFrom="column">
                  <wp:posOffset>5041900</wp:posOffset>
                </wp:positionH>
                <wp:positionV relativeFrom="paragraph">
                  <wp:posOffset>0</wp:posOffset>
                </wp:positionV>
                <wp:extent cx="444500" cy="300990"/>
                <wp:effectExtent l="0" t="0" r="0" b="0"/>
                <wp:wrapNone/>
                <wp:docPr id="110"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20" w14:textId="77777777" w:rsidR="00BB5140" w:rsidRDefault="00BB5140">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7A" id="Text Box 549" o:spid="_x0000_s1078" type="#_x0000_t202" style="position:absolute;margin-left:397pt;margin-top:0;width:35pt;height:2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" o:allowincell="f" filled="f" stroked="f">
                <v:textbox>
                  <w:txbxContent>
                    <w:p w14:paraId="57D3FE20" w14:textId="77777777" w:rsidR="00BB5140" w:rsidRDefault="00BB5140">
                      <w:pPr>
                        <w:rPr>
                          <w:sz w:val="16"/>
                          <w:lang w:val="da-DK"/>
                        </w:rPr>
                      </w:pPr>
                      <w:r>
                        <w:rPr>
                          <w:sz w:val="16"/>
                          <w:lang w:val="da-DK"/>
                        </w:rPr>
                        <w:t>0..*</w:t>
                      </w:r>
                    </w:p>
                  </w:txbxContent>
                </v:textbox>
              </v:shape>
            </w:pict>
          </mc:Fallback>
        </mc:AlternateContent>
      </w:r>
      <w:r>
        <w:rPr>
          <w:noProof/>
          <w:sz w:val="20"/>
        </w:rPr>
        <mc:AlternateContent>
          <mc:Choice Requires="wpg">
            <w:drawing>
              <wp:anchor distT="0" distB="0" distL="114300" distR="114300" simplePos="0" relativeHeight="251684864" behindDoc="0" locked="0" layoutInCell="0" allowOverlap="1" wp14:anchorId="57D3FD7C" wp14:editId="57D3FD7D">
                <wp:simplePos x="0" y="0"/>
                <wp:positionH relativeFrom="column">
                  <wp:posOffset>5577840</wp:posOffset>
                </wp:positionH>
                <wp:positionV relativeFrom="paragraph">
                  <wp:posOffset>0</wp:posOffset>
                </wp:positionV>
                <wp:extent cx="841375" cy="728345"/>
                <wp:effectExtent l="0" t="0" r="0" b="0"/>
                <wp:wrapNone/>
                <wp:docPr id="104"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728345"/>
                          <a:chOff x="2902" y="4011"/>
                          <a:chExt cx="1260" cy="1147"/>
                        </a:xfrm>
                      </wpg:grpSpPr>
                      <wpg:grpSp>
                        <wpg:cNvPr id="105" name="Group 558"/>
                        <wpg:cNvGrpSpPr>
                          <a:grpSpLocks/>
                        </wpg:cNvGrpSpPr>
                        <wpg:grpSpPr bwMode="auto">
                          <a:xfrm>
                            <a:off x="3038" y="4011"/>
                            <a:ext cx="960" cy="1095"/>
                            <a:chOff x="10140" y="13565"/>
                            <a:chExt cx="960" cy="1095"/>
                          </a:xfrm>
                        </wpg:grpSpPr>
                        <wps:wsp>
                          <wps:cNvPr id="106" name="Rectangle 559"/>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560"/>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8" name="Text Box 561"/>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21" w14:textId="77777777" w:rsidR="00BB5140" w:rsidRDefault="00BB5140">
                              <w:pPr>
                                <w:pStyle w:val="BodyText2"/>
                                <w:rPr>
                                  <w:sz w:val="16"/>
                                </w:rPr>
                              </w:pPr>
                              <w:r>
                                <w:rPr>
                                  <w:sz w:val="16"/>
                                </w:rPr>
                                <w:t>Licensed</w:t>
                              </w:r>
                            </w:p>
                            <w:p w14:paraId="57D3FE22" w14:textId="77777777" w:rsidR="00BB5140" w:rsidRDefault="00BB5140">
                              <w:pPr>
                                <w:pStyle w:val="BodyText2"/>
                                <w:rPr>
                                  <w:sz w:val="16"/>
                                </w:rPr>
                              </w:pPr>
                              <w:r>
                                <w:rPr>
                                  <w:sz w:val="16"/>
                                </w:rPr>
                                <w:t>Route</w:t>
                              </w:r>
                            </w:p>
                          </w:txbxContent>
                        </wps:txbx>
                        <wps:bodyPr rot="0" vert="horz" wrap="square" lIns="91440" tIns="45720" rIns="91440" bIns="45720" anchor="t" anchorCtr="0" upright="1">
                          <a:noAutofit/>
                        </wps:bodyPr>
                      </wps:wsp>
                      <wps:wsp>
                        <wps:cNvPr id="109" name="Text Box 562"/>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23"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7C" id="Group 557" o:spid="_x0000_s1079" style="position:absolute;margin-left:439.2pt;margin-top:0;width:66.25pt;height:57.35pt;z-index:251684864"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" o:allowincell="f">
                <v:group id="Group 558" o:spid="_x0000_s1080"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559" o:spid="_x0000_s1081"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" filled="f"/>
                  <v:rect id="Rectangle 560" o:spid="_x0000_s1082"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" filled="f"/>
                </v:group>
                <v:shape id="Text Box 561" o:spid="_x0000_s1083"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57D3FE21" w14:textId="77777777" w:rsidR="00BB5140" w:rsidRDefault="00BB5140">
                        <w:pPr>
                          <w:pStyle w:val="BodyText2"/>
                          <w:rPr>
                            <w:sz w:val="16"/>
                          </w:rPr>
                        </w:pPr>
                        <w:r>
                          <w:rPr>
                            <w:sz w:val="16"/>
                          </w:rPr>
                          <w:t>Licensed</w:t>
                        </w:r>
                      </w:p>
                      <w:p w14:paraId="57D3FE22" w14:textId="77777777" w:rsidR="00BB5140" w:rsidRDefault="00BB5140">
                        <w:pPr>
                          <w:pStyle w:val="BodyText2"/>
                          <w:rPr>
                            <w:sz w:val="16"/>
                          </w:rPr>
                        </w:pPr>
                        <w:r>
                          <w:rPr>
                            <w:sz w:val="16"/>
                          </w:rPr>
                          <w:t>Route</w:t>
                        </w:r>
                      </w:p>
                    </w:txbxContent>
                  </v:textbox>
                </v:shape>
                <v:shape id="Text Box 562" o:spid="_x0000_s1084"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57D3FE23" w14:textId="77777777" w:rsidR="00BB5140" w:rsidRDefault="00BB5140">
                        <w:pPr>
                          <w:rPr>
                            <w:lang w:val="da-DK"/>
                          </w:rPr>
                        </w:pPr>
                      </w:p>
                    </w:txbxContent>
                  </v:textbox>
                </v:shape>
              </v:group>
            </w:pict>
          </mc:Fallback>
        </mc:AlternateContent>
      </w:r>
      <w:r>
        <w:rPr>
          <w:noProof/>
          <w:sz w:val="20"/>
        </w:rPr>
        <mc:AlternateContent>
          <mc:Choice Requires="wpg">
            <w:drawing>
              <wp:anchor distT="0" distB="0" distL="114300" distR="114300" simplePos="0" relativeHeight="251611136" behindDoc="0" locked="0" layoutInCell="0" allowOverlap="1" wp14:anchorId="57D3FD7E" wp14:editId="57D3FD7F">
                <wp:simplePos x="0" y="0"/>
                <wp:positionH relativeFrom="column">
                  <wp:posOffset>4279265</wp:posOffset>
                </wp:positionH>
                <wp:positionV relativeFrom="paragraph">
                  <wp:posOffset>46990</wp:posOffset>
                </wp:positionV>
                <wp:extent cx="800100" cy="718820"/>
                <wp:effectExtent l="0" t="0" r="0" b="0"/>
                <wp:wrapNone/>
                <wp:docPr id="98"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18820"/>
                          <a:chOff x="2902" y="4011"/>
                          <a:chExt cx="1260" cy="1147"/>
                        </a:xfrm>
                      </wpg:grpSpPr>
                      <wpg:grpSp>
                        <wpg:cNvPr id="99" name="Group 411"/>
                        <wpg:cNvGrpSpPr>
                          <a:grpSpLocks/>
                        </wpg:cNvGrpSpPr>
                        <wpg:grpSpPr bwMode="auto">
                          <a:xfrm>
                            <a:off x="3038" y="4011"/>
                            <a:ext cx="960" cy="1095"/>
                            <a:chOff x="10140" y="13565"/>
                            <a:chExt cx="960" cy="1095"/>
                          </a:xfrm>
                        </wpg:grpSpPr>
                        <wps:wsp>
                          <wps:cNvPr id="100" name="Rectangle 412"/>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413"/>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2" name="Text Box 414"/>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24" w14:textId="77777777" w:rsidR="00BB5140" w:rsidRDefault="00BB5140">
                              <w:pPr>
                                <w:pStyle w:val="BodyText2"/>
                                <w:rPr>
                                  <w:b/>
                                  <w:sz w:val="16"/>
                                </w:rPr>
                              </w:pPr>
                              <w:r>
                                <w:rPr>
                                  <w:b/>
                                  <w:sz w:val="16"/>
                                </w:rPr>
                                <w:t>Actual</w:t>
                              </w:r>
                            </w:p>
                            <w:p w14:paraId="57D3FE25" w14:textId="77777777" w:rsidR="00BB5140" w:rsidRDefault="00BB5140">
                              <w:pPr>
                                <w:pStyle w:val="BodyText2"/>
                                <w:rPr>
                                  <w:b/>
                                  <w:sz w:val="16"/>
                                </w:rPr>
                              </w:pPr>
                              <w:r>
                                <w:rPr>
                                  <w:b/>
                                  <w:sz w:val="16"/>
                                </w:rPr>
                                <w:t>Medicinal</w:t>
                              </w:r>
                            </w:p>
                            <w:p w14:paraId="57D3FE26" w14:textId="77777777" w:rsidR="00BB5140" w:rsidRDefault="00BB5140">
                              <w:pPr>
                                <w:pStyle w:val="BodyText2"/>
                                <w:rPr>
                                  <w:sz w:val="16"/>
                                </w:rPr>
                              </w:pPr>
                              <w:r>
                                <w:rPr>
                                  <w:b/>
                                  <w:sz w:val="16"/>
                                </w:rPr>
                                <w:t>Product</w:t>
                              </w:r>
                            </w:p>
                          </w:txbxContent>
                        </wps:txbx>
                        <wps:bodyPr rot="0" vert="horz" wrap="square" lIns="91440" tIns="45720" rIns="91440" bIns="45720" anchor="t" anchorCtr="0" upright="1">
                          <a:noAutofit/>
                        </wps:bodyPr>
                      </wps:wsp>
                      <wps:wsp>
                        <wps:cNvPr id="103" name="Text Box 415"/>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27"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7E" id="Group 410" o:spid="_x0000_s1085" style="position:absolute;margin-left:336.95pt;margin-top:3.7pt;width:63pt;height:56.6pt;z-index:251611136"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" o:allowincell="f">
                <v:group id="Group 411" o:spid="_x0000_s1086"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412" o:spid="_x0000_s1087"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" filled="f"/>
                  <v:rect id="Rectangle 413" o:spid="_x0000_s1088"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" filled="f"/>
                </v:group>
                <v:shape id="Text Box 414" o:spid="_x0000_s1089"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57D3FE24" w14:textId="77777777" w:rsidR="00BB5140" w:rsidRDefault="00BB5140">
                        <w:pPr>
                          <w:pStyle w:val="BodyText2"/>
                          <w:rPr>
                            <w:b/>
                            <w:sz w:val="16"/>
                          </w:rPr>
                        </w:pPr>
                        <w:r>
                          <w:rPr>
                            <w:b/>
                            <w:sz w:val="16"/>
                          </w:rPr>
                          <w:t>Actual</w:t>
                        </w:r>
                      </w:p>
                      <w:p w14:paraId="57D3FE25" w14:textId="77777777" w:rsidR="00BB5140" w:rsidRDefault="00BB5140">
                        <w:pPr>
                          <w:pStyle w:val="BodyText2"/>
                          <w:rPr>
                            <w:b/>
                            <w:sz w:val="16"/>
                          </w:rPr>
                        </w:pPr>
                        <w:r>
                          <w:rPr>
                            <w:b/>
                            <w:sz w:val="16"/>
                          </w:rPr>
                          <w:t>Medicinal</w:t>
                        </w:r>
                      </w:p>
                      <w:p w14:paraId="57D3FE26" w14:textId="77777777" w:rsidR="00BB5140" w:rsidRDefault="00BB5140">
                        <w:pPr>
                          <w:pStyle w:val="BodyText2"/>
                          <w:rPr>
                            <w:sz w:val="16"/>
                          </w:rPr>
                        </w:pPr>
                        <w:r>
                          <w:rPr>
                            <w:b/>
                            <w:sz w:val="16"/>
                          </w:rPr>
                          <w:t>Product</w:t>
                        </w:r>
                      </w:p>
                    </w:txbxContent>
                  </v:textbox>
                </v:shape>
                <v:shape id="Text Box 415" o:spid="_x0000_s1090"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57D3FE27" w14:textId="77777777" w:rsidR="00BB5140" w:rsidRDefault="00BB5140">
                        <w:pPr>
                          <w:rPr>
                            <w:lang w:val="da-DK"/>
                          </w:rPr>
                        </w:pPr>
                      </w:p>
                    </w:txbxContent>
                  </v:textbox>
                </v:shape>
              </v:group>
            </w:pict>
          </mc:Fallback>
        </mc:AlternateContent>
      </w:r>
      <w:r>
        <w:rPr>
          <w:noProof/>
          <w:sz w:val="20"/>
        </w:rPr>
        <mc:AlternateContent>
          <mc:Choice Requires="wpg">
            <w:drawing>
              <wp:anchor distT="0" distB="0" distL="114300" distR="114300" simplePos="0" relativeHeight="251608064" behindDoc="0" locked="0" layoutInCell="0" allowOverlap="1" wp14:anchorId="57D3FD80" wp14:editId="57D3FD81">
                <wp:simplePos x="0" y="0"/>
                <wp:positionH relativeFrom="column">
                  <wp:posOffset>409575</wp:posOffset>
                </wp:positionH>
                <wp:positionV relativeFrom="paragraph">
                  <wp:posOffset>45720</wp:posOffset>
                </wp:positionV>
                <wp:extent cx="667385" cy="685800"/>
                <wp:effectExtent l="0" t="0" r="0" b="0"/>
                <wp:wrapNone/>
                <wp:docPr id="9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685800"/>
                          <a:chOff x="10140" y="13565"/>
                          <a:chExt cx="960" cy="1095"/>
                        </a:xfrm>
                      </wpg:grpSpPr>
                      <wps:wsp>
                        <wps:cNvPr id="96" name="Rectangle 406"/>
                        <wps:cNvSpPr>
                          <a:spLocks noChangeArrowheads="1"/>
                        </wps:cNvSpPr>
                        <wps:spPr bwMode="auto">
                          <a:xfrm>
                            <a:off x="10140" y="13565"/>
                            <a:ext cx="960" cy="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407"/>
                        <wps:cNvSpPr>
                          <a:spLocks noChangeArrowheads="1"/>
                        </wps:cNvSpPr>
                        <wps:spPr bwMode="auto">
                          <a:xfrm>
                            <a:off x="10141" y="14330"/>
                            <a:ext cx="959"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7DD04" id="Group 405" o:spid="_x0000_s1026" style="position:absolute;margin-left:32.25pt;margin-top:3.6pt;width:52.55pt;height:54pt;z-index:251608064" coordorigin="10140,13565" coordsize="96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" o:allowincell="f">
                <v:rect id="Rectangle 406" o:spid="_x0000_s1027"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407" o:spid="_x0000_s1028"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group>
            </w:pict>
          </mc:Fallback>
        </mc:AlternateContent>
      </w:r>
      <w:r>
        <w:rPr>
          <w:noProof/>
          <w:sz w:val="20"/>
        </w:rPr>
        <mc:AlternateContent>
          <mc:Choice Requires="wps">
            <w:drawing>
              <wp:anchor distT="0" distB="0" distL="114300" distR="114300" simplePos="0" relativeHeight="251610112" behindDoc="0" locked="0" layoutInCell="0" allowOverlap="1" wp14:anchorId="57D3FD82" wp14:editId="57D3FD83">
                <wp:simplePos x="0" y="0"/>
                <wp:positionH relativeFrom="column">
                  <wp:posOffset>398145</wp:posOffset>
                </wp:positionH>
                <wp:positionV relativeFrom="paragraph">
                  <wp:posOffset>528955</wp:posOffset>
                </wp:positionV>
                <wp:extent cx="688975" cy="234950"/>
                <wp:effectExtent l="0" t="0" r="0" b="0"/>
                <wp:wrapNone/>
                <wp:docPr id="9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28" w14:textId="77777777" w:rsidR="00BB5140" w:rsidRDefault="00BB5140">
                            <w:pPr>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82" id="Text Box 409" o:spid="_x0000_s1091" type="#_x0000_t202" style="position:absolute;margin-left:31.35pt;margin-top:41.65pt;width:54.25pt;height:1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" o:allowincell="f" filled="f" stroked="f">
                <v:textbox>
                  <w:txbxContent>
                    <w:p w14:paraId="57D3FE28" w14:textId="77777777" w:rsidR="00BB5140" w:rsidRDefault="00BB5140">
                      <w:pPr>
                        <w:rPr>
                          <w:lang w:val="da-DK"/>
                        </w:rPr>
                      </w:pPr>
                    </w:p>
                  </w:txbxContent>
                </v:textbox>
              </v:shape>
            </w:pict>
          </mc:Fallback>
        </mc:AlternateContent>
      </w:r>
    </w:p>
    <w:p w14:paraId="57D3F400" w14:textId="77777777" w:rsidR="009C1BFA" w:rsidRDefault="00E513E4">
      <w:pPr>
        <w:rPr>
          <w:sz w:val="20"/>
        </w:rPr>
      </w:pPr>
      <w:r>
        <w:rPr>
          <w:noProof/>
          <w:sz w:val="20"/>
        </w:rPr>
        <mc:AlternateContent>
          <mc:Choice Requires="wps">
            <w:drawing>
              <wp:anchor distT="0" distB="0" distL="114300" distR="114300" simplePos="0" relativeHeight="251695104" behindDoc="0" locked="0" layoutInCell="0" allowOverlap="1" wp14:anchorId="57D3FD84" wp14:editId="57D3FD85">
                <wp:simplePos x="0" y="0"/>
                <wp:positionH relativeFrom="column">
                  <wp:posOffset>1080135</wp:posOffset>
                </wp:positionH>
                <wp:positionV relativeFrom="paragraph">
                  <wp:posOffset>128270</wp:posOffset>
                </wp:positionV>
                <wp:extent cx="168910" cy="91440"/>
                <wp:effectExtent l="0" t="0" r="0" b="0"/>
                <wp:wrapNone/>
                <wp:docPr id="93" name="AutoShap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910" cy="9144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BF325" id="AutoShape 596" o:spid="_x0000_s1026" type="#_x0000_t110" style="position:absolute;margin-left:85.05pt;margin-top:10.1pt;width:13.3pt;height:7.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" o:allowincell="f" fillcolor="black"/>
            </w:pict>
          </mc:Fallback>
        </mc:AlternateContent>
      </w:r>
    </w:p>
    <w:p w14:paraId="57D3F401" w14:textId="77777777" w:rsidR="009C1BFA" w:rsidRDefault="00E513E4">
      <w:pPr>
        <w:rPr>
          <w:sz w:val="20"/>
        </w:rPr>
      </w:pPr>
      <w:r>
        <w:rPr>
          <w:noProof/>
          <w:sz w:val="20"/>
        </w:rPr>
        <mc:AlternateContent>
          <mc:Choice Requires="wps">
            <w:drawing>
              <wp:anchor distT="0" distB="0" distL="114300" distR="114300" simplePos="0" relativeHeight="251694080" behindDoc="0" locked="0" layoutInCell="0" allowOverlap="1" wp14:anchorId="57D3FD86" wp14:editId="57D3FD87">
                <wp:simplePos x="0" y="0"/>
                <wp:positionH relativeFrom="column">
                  <wp:posOffset>5029200</wp:posOffset>
                </wp:positionH>
                <wp:positionV relativeFrom="paragraph">
                  <wp:posOffset>73660</wp:posOffset>
                </wp:positionV>
                <wp:extent cx="640080" cy="3810"/>
                <wp:effectExtent l="0" t="0" r="0" b="0"/>
                <wp:wrapNone/>
                <wp:docPr id="92"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3810"/>
                        </a:xfrm>
                        <a:prstGeom prst="line">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66A4D" id="Line 593"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8pt" to="446.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" o:allowincell="f">
                <v:stroke endarrow="diamond"/>
              </v:line>
            </w:pict>
          </mc:Fallback>
        </mc:AlternateContent>
      </w:r>
      <w:r>
        <w:rPr>
          <w:noProof/>
          <w:sz w:val="20"/>
        </w:rPr>
        <mc:AlternateContent>
          <mc:Choice Requires="wps">
            <w:drawing>
              <wp:anchor distT="0" distB="0" distL="114300" distR="114300" simplePos="0" relativeHeight="251698176" behindDoc="0" locked="0" layoutInCell="0" allowOverlap="1" wp14:anchorId="57D3FD88" wp14:editId="57D3FD89">
                <wp:simplePos x="0" y="0"/>
                <wp:positionH relativeFrom="column">
                  <wp:posOffset>1097280</wp:posOffset>
                </wp:positionH>
                <wp:positionV relativeFrom="paragraph">
                  <wp:posOffset>36195</wp:posOffset>
                </wp:positionV>
                <wp:extent cx="1737360" cy="0"/>
                <wp:effectExtent l="0" t="0" r="0" b="0"/>
                <wp:wrapNone/>
                <wp:docPr id="91"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3972C" id="Line 600"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2.85pt" to="223.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" o:allowincell="f"/>
            </w:pict>
          </mc:Fallback>
        </mc:AlternateContent>
      </w:r>
      <w:r>
        <w:rPr>
          <w:noProof/>
          <w:sz w:val="20"/>
        </w:rPr>
        <mc:AlternateContent>
          <mc:Choice Requires="wps">
            <w:drawing>
              <wp:anchor distT="0" distB="0" distL="114300" distR="114300" simplePos="0" relativeHeight="251696128" behindDoc="0" locked="0" layoutInCell="0" allowOverlap="1" wp14:anchorId="57D3FD8A" wp14:editId="57D3FD8B">
                <wp:simplePos x="0" y="0"/>
                <wp:positionH relativeFrom="column">
                  <wp:posOffset>4951730</wp:posOffset>
                </wp:positionH>
                <wp:positionV relativeFrom="paragraph">
                  <wp:posOffset>43180</wp:posOffset>
                </wp:positionV>
                <wp:extent cx="168910" cy="91440"/>
                <wp:effectExtent l="0" t="0" r="0" b="0"/>
                <wp:wrapNone/>
                <wp:docPr id="90"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910" cy="9144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15BB" id="AutoShape 597" o:spid="_x0000_s1026" type="#_x0000_t110" style="position:absolute;margin-left:389.9pt;margin-top:3.4pt;width:13.3pt;height:7.2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" o:allowincell="f" fillcolor="black"/>
            </w:pict>
          </mc:Fallback>
        </mc:AlternateContent>
      </w:r>
      <w:r>
        <w:rPr>
          <w:noProof/>
          <w:sz w:val="20"/>
        </w:rPr>
        <mc:AlternateContent>
          <mc:Choice Requires="wps">
            <w:drawing>
              <wp:anchor distT="0" distB="0" distL="114300" distR="114300" simplePos="0" relativeHeight="251618304" behindDoc="0" locked="0" layoutInCell="0" allowOverlap="1" wp14:anchorId="57D3FD8C" wp14:editId="57D3FD8D">
                <wp:simplePos x="0" y="0"/>
                <wp:positionH relativeFrom="column">
                  <wp:posOffset>4023360</wp:posOffset>
                </wp:positionH>
                <wp:positionV relativeFrom="paragraph">
                  <wp:posOffset>321310</wp:posOffset>
                </wp:positionV>
                <wp:extent cx="342900" cy="209550"/>
                <wp:effectExtent l="0" t="0" r="0" b="0"/>
                <wp:wrapNone/>
                <wp:docPr id="8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29" w14:textId="77777777" w:rsidR="00BB5140" w:rsidRDefault="00BB5140">
                            <w:pPr>
                              <w:rPr>
                                <w:sz w:val="16"/>
                                <w:lang w:val="da-DK"/>
                              </w:rPr>
                            </w:pPr>
                            <w:r>
                              <w:rPr>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8C" id="Text Box 429" o:spid="_x0000_s1092" type="#_x0000_t202" style="position:absolute;margin-left:316.8pt;margin-top:25.3pt;width:27pt;height:1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BC4g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" o:allowincell="f" filled="f" stroked="f">
                <v:textbox>
                  <w:txbxContent>
                    <w:p w14:paraId="57D3FE29" w14:textId="77777777" w:rsidR="00BB5140" w:rsidRDefault="00BB5140">
                      <w:pPr>
                        <w:rPr>
                          <w:sz w:val="16"/>
                          <w:lang w:val="da-DK"/>
                        </w:rPr>
                      </w:pPr>
                      <w:r>
                        <w:rPr>
                          <w:sz w:val="16"/>
                          <w:lang w:val="da-DK"/>
                        </w:rPr>
                        <w:t>1..*</w:t>
                      </w:r>
                    </w:p>
                  </w:txbxContent>
                </v:textbox>
              </v:shape>
            </w:pict>
          </mc:Fallback>
        </mc:AlternateContent>
      </w:r>
      <w:r>
        <w:rPr>
          <w:noProof/>
          <w:sz w:val="20"/>
        </w:rPr>
        <mc:AlternateContent>
          <mc:Choice Requires="wps">
            <w:drawing>
              <wp:anchor distT="0" distB="0" distL="114300" distR="114300" simplePos="0" relativeHeight="251622400" behindDoc="0" locked="0" layoutInCell="0" allowOverlap="1" wp14:anchorId="57D3FD8E" wp14:editId="57D3FD8F">
                <wp:simplePos x="0" y="0"/>
                <wp:positionH relativeFrom="column">
                  <wp:posOffset>1062355</wp:posOffset>
                </wp:positionH>
                <wp:positionV relativeFrom="paragraph">
                  <wp:posOffset>90805</wp:posOffset>
                </wp:positionV>
                <wp:extent cx="342900" cy="209550"/>
                <wp:effectExtent l="0" t="0" r="0" b="0"/>
                <wp:wrapNone/>
                <wp:docPr id="88"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2A" w14:textId="77777777" w:rsidR="00BB5140" w:rsidRDefault="00BB5140">
                            <w:pPr>
                              <w:rPr>
                                <w:sz w:val="16"/>
                                <w:lang w:val="da-DK"/>
                              </w:rPr>
                            </w:pPr>
                            <w:r>
                              <w:rPr>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8E" id="Text Box 433" o:spid="_x0000_s1093" type="#_x0000_t202" style="position:absolute;margin-left:83.65pt;margin-top:7.15pt;width:27pt;height:1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1Wu4g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" o:allowincell="f" filled="f" stroked="f">
                <v:textbox>
                  <w:txbxContent>
                    <w:p w14:paraId="57D3FE2A" w14:textId="77777777" w:rsidR="00BB5140" w:rsidRDefault="00BB5140">
                      <w:pPr>
                        <w:rPr>
                          <w:sz w:val="16"/>
                          <w:lang w:val="da-DK"/>
                        </w:rPr>
                      </w:pPr>
                      <w:r>
                        <w:rPr>
                          <w:sz w:val="16"/>
                          <w:lang w:val="da-DK"/>
                        </w:rPr>
                        <w:t>1</w:t>
                      </w:r>
                    </w:p>
                  </w:txbxContent>
                </v:textbox>
              </v:shape>
            </w:pict>
          </mc:Fallback>
        </mc:AlternateContent>
      </w:r>
    </w:p>
    <w:p w14:paraId="57D3F402" w14:textId="77777777" w:rsidR="009C1BFA" w:rsidRDefault="00E513E4">
      <w:pPr>
        <w:rPr>
          <w:sz w:val="20"/>
        </w:rPr>
      </w:pPr>
      <w:r>
        <w:rPr>
          <w:noProof/>
          <w:sz w:val="20"/>
        </w:rPr>
        <mc:AlternateContent>
          <mc:Choice Requires="wps">
            <w:drawing>
              <wp:anchor distT="0" distB="0" distL="114300" distR="114300" simplePos="0" relativeHeight="251663360" behindDoc="0" locked="0" layoutInCell="0" allowOverlap="1" wp14:anchorId="57D3FD90" wp14:editId="57D3FD91">
                <wp:simplePos x="0" y="0"/>
                <wp:positionH relativeFrom="column">
                  <wp:posOffset>4204970</wp:posOffset>
                </wp:positionH>
                <wp:positionV relativeFrom="paragraph">
                  <wp:posOffset>60960</wp:posOffset>
                </wp:positionV>
                <wp:extent cx="168910" cy="97155"/>
                <wp:effectExtent l="0" t="0" r="0" b="0"/>
                <wp:wrapNone/>
                <wp:docPr id="87"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8910" cy="971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C867" id="AutoShape 507" o:spid="_x0000_s1026" type="#_x0000_t110" style="position:absolute;margin-left:331.1pt;margin-top:4.8pt;width:13.3pt;height:7.65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" o:allowincell="f"/>
            </w:pict>
          </mc:Fallback>
        </mc:AlternateContent>
      </w:r>
      <w:r>
        <w:rPr>
          <w:noProof/>
          <w:sz w:val="20"/>
        </w:rPr>
        <mc:AlternateContent>
          <mc:Choice Requires="wps">
            <w:drawing>
              <wp:anchor distT="0" distB="0" distL="114300" distR="114300" simplePos="0" relativeHeight="251617280" behindDoc="0" locked="0" layoutInCell="0" allowOverlap="1" wp14:anchorId="57D3FD92" wp14:editId="57D3FD93">
                <wp:simplePos x="0" y="0"/>
                <wp:positionH relativeFrom="column">
                  <wp:posOffset>1097280</wp:posOffset>
                </wp:positionH>
                <wp:positionV relativeFrom="paragraph">
                  <wp:posOffset>110490</wp:posOffset>
                </wp:positionV>
                <wp:extent cx="3200400" cy="0"/>
                <wp:effectExtent l="0" t="0" r="0" b="0"/>
                <wp:wrapNone/>
                <wp:docPr id="86"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2FEFD" id="Line 428" o:spid="_x0000_s1026" style="position:absolute;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8.7pt" to="338.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" o:allowincell="f"/>
            </w:pict>
          </mc:Fallback>
        </mc:AlternateContent>
      </w:r>
      <w:r>
        <w:rPr>
          <w:noProof/>
          <w:sz w:val="20"/>
        </w:rPr>
        <mc:AlternateContent>
          <mc:Choice Requires="wps">
            <w:drawing>
              <wp:anchor distT="0" distB="0" distL="114300" distR="114300" simplePos="0" relativeHeight="251609088" behindDoc="0" locked="0" layoutInCell="0" allowOverlap="1" wp14:anchorId="57D3FD94" wp14:editId="57D3FD95">
                <wp:simplePos x="0" y="0"/>
                <wp:positionH relativeFrom="column">
                  <wp:posOffset>314960</wp:posOffset>
                </wp:positionH>
                <wp:positionV relativeFrom="paragraph">
                  <wp:posOffset>-370205</wp:posOffset>
                </wp:positionV>
                <wp:extent cx="876300" cy="554355"/>
                <wp:effectExtent l="0" t="0" r="0" b="0"/>
                <wp:wrapNone/>
                <wp:docPr id="85"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2B" w14:textId="77777777" w:rsidR="00BB5140" w:rsidRDefault="00BB5140">
                            <w:pPr>
                              <w:pStyle w:val="BodyText2"/>
                              <w:rPr>
                                <w:b/>
                                <w:sz w:val="16"/>
                              </w:rPr>
                            </w:pPr>
                            <w:r>
                              <w:rPr>
                                <w:b/>
                                <w:sz w:val="16"/>
                              </w:rPr>
                              <w:t>Virtual</w:t>
                            </w:r>
                          </w:p>
                          <w:p w14:paraId="57D3FE2C" w14:textId="77777777" w:rsidR="00BB5140" w:rsidRDefault="00BB5140">
                            <w:pPr>
                              <w:pStyle w:val="BodyText2"/>
                              <w:rPr>
                                <w:b/>
                                <w:sz w:val="16"/>
                              </w:rPr>
                            </w:pPr>
                            <w:r>
                              <w:rPr>
                                <w:b/>
                                <w:sz w:val="16"/>
                              </w:rPr>
                              <w:t>Medicinal</w:t>
                            </w:r>
                          </w:p>
                          <w:p w14:paraId="57D3FE2D" w14:textId="77777777" w:rsidR="00BB5140" w:rsidRDefault="00BB5140">
                            <w:pPr>
                              <w:pStyle w:val="BodyText2"/>
                              <w:rPr>
                                <w:sz w:val="16"/>
                              </w:rPr>
                            </w:pPr>
                            <w:r>
                              <w:rPr>
                                <w:b/>
                                <w:sz w:val="16"/>
                              </w:rPr>
                              <w:t>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94" id="Text Box 408" o:spid="_x0000_s1094" type="#_x0000_t202" style="position:absolute;margin-left:24.8pt;margin-top:-29.15pt;width:69pt;height:43.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" o:allowincell="f" filled="f" stroked="f">
                <v:textbox>
                  <w:txbxContent>
                    <w:p w14:paraId="57D3FE2B" w14:textId="77777777" w:rsidR="00BB5140" w:rsidRDefault="00BB5140">
                      <w:pPr>
                        <w:pStyle w:val="BodyText2"/>
                        <w:rPr>
                          <w:b/>
                          <w:sz w:val="16"/>
                        </w:rPr>
                      </w:pPr>
                      <w:r>
                        <w:rPr>
                          <w:b/>
                          <w:sz w:val="16"/>
                        </w:rPr>
                        <w:t>Virtual</w:t>
                      </w:r>
                    </w:p>
                    <w:p w14:paraId="57D3FE2C" w14:textId="77777777" w:rsidR="00BB5140" w:rsidRDefault="00BB5140">
                      <w:pPr>
                        <w:pStyle w:val="BodyText2"/>
                        <w:rPr>
                          <w:b/>
                          <w:sz w:val="16"/>
                        </w:rPr>
                      </w:pPr>
                      <w:r>
                        <w:rPr>
                          <w:b/>
                          <w:sz w:val="16"/>
                        </w:rPr>
                        <w:t>Medicinal</w:t>
                      </w:r>
                    </w:p>
                    <w:p w14:paraId="57D3FE2D" w14:textId="77777777" w:rsidR="00BB5140" w:rsidRDefault="00BB5140">
                      <w:pPr>
                        <w:pStyle w:val="BodyText2"/>
                        <w:rPr>
                          <w:sz w:val="16"/>
                        </w:rPr>
                      </w:pPr>
                      <w:r>
                        <w:rPr>
                          <w:b/>
                          <w:sz w:val="16"/>
                        </w:rPr>
                        <w:t>Product</w:t>
                      </w:r>
                    </w:p>
                  </w:txbxContent>
                </v:textbox>
              </v:shape>
            </w:pict>
          </mc:Fallback>
        </mc:AlternateContent>
      </w:r>
    </w:p>
    <w:p w14:paraId="57D3F403" w14:textId="77777777" w:rsidR="009C1BFA" w:rsidRDefault="009C1BFA">
      <w:pPr>
        <w:rPr>
          <w:sz w:val="20"/>
        </w:rPr>
      </w:pPr>
    </w:p>
    <w:p w14:paraId="57D3F404" w14:textId="77777777" w:rsidR="009C1BFA" w:rsidRDefault="00E513E4">
      <w:pPr>
        <w:rPr>
          <w:sz w:val="20"/>
        </w:rPr>
      </w:pPr>
      <w:r>
        <w:rPr>
          <w:noProof/>
          <w:sz w:val="20"/>
        </w:rPr>
        <mc:AlternateContent>
          <mc:Choice Requires="wps">
            <w:drawing>
              <wp:anchor distT="0" distB="0" distL="114300" distR="114300" simplePos="0" relativeHeight="251628544" behindDoc="0" locked="0" layoutInCell="0" allowOverlap="1" wp14:anchorId="57D3FD96" wp14:editId="57D3FD97">
                <wp:simplePos x="0" y="0"/>
                <wp:positionH relativeFrom="column">
                  <wp:posOffset>4636135</wp:posOffset>
                </wp:positionH>
                <wp:positionV relativeFrom="paragraph">
                  <wp:posOffset>10160</wp:posOffset>
                </wp:positionV>
                <wp:extent cx="393065" cy="209550"/>
                <wp:effectExtent l="0" t="0" r="0" b="0"/>
                <wp:wrapNone/>
                <wp:docPr id="8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2E" w14:textId="77777777" w:rsidR="00BB5140" w:rsidRDefault="00BB5140">
                            <w:pPr>
                              <w:rPr>
                                <w:sz w:val="16"/>
                                <w:lang w:val="da-DK"/>
                              </w:rPr>
                            </w:pPr>
                            <w:r>
                              <w:rPr>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96" id="Text Box 441" o:spid="_x0000_s1095" type="#_x0000_t202" style="position:absolute;margin-left:365.05pt;margin-top:.8pt;width:30.9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" o:allowincell="f" filled="f" stroked="f">
                <v:textbox>
                  <w:txbxContent>
                    <w:p w14:paraId="57D3FE2E" w14:textId="77777777" w:rsidR="00BB5140" w:rsidRDefault="00BB5140">
                      <w:pPr>
                        <w:rPr>
                          <w:sz w:val="16"/>
                          <w:lang w:val="da-DK"/>
                        </w:rPr>
                      </w:pPr>
                      <w:r>
                        <w:rPr>
                          <w:sz w:val="16"/>
                          <w:lang w:val="da-DK"/>
                        </w:rPr>
                        <w:t>1</w:t>
                      </w:r>
                    </w:p>
                  </w:txbxContent>
                </v:textbox>
              </v:shape>
            </w:pict>
          </mc:Fallback>
        </mc:AlternateContent>
      </w:r>
      <w:r>
        <w:rPr>
          <w:noProof/>
          <w:sz w:val="20"/>
        </w:rPr>
        <mc:AlternateContent>
          <mc:Choice Requires="wps">
            <w:drawing>
              <wp:anchor distT="0" distB="0" distL="114300" distR="114300" simplePos="0" relativeHeight="251615232" behindDoc="0" locked="0" layoutInCell="0" allowOverlap="1" wp14:anchorId="57D3FD98" wp14:editId="57D3FD99">
                <wp:simplePos x="0" y="0"/>
                <wp:positionH relativeFrom="column">
                  <wp:posOffset>4676140</wp:posOffset>
                </wp:positionH>
                <wp:positionV relativeFrom="paragraph">
                  <wp:posOffset>34290</wp:posOffset>
                </wp:positionV>
                <wp:extent cx="0" cy="1114425"/>
                <wp:effectExtent l="0" t="0" r="0" b="0"/>
                <wp:wrapNone/>
                <wp:docPr id="83"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14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208A" id="Line 421" o:spid="_x0000_s1026" style="position:absolute;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pt,2.7pt" to="368.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" o:allowincell="f"/>
            </w:pict>
          </mc:Fallback>
        </mc:AlternateContent>
      </w:r>
      <w:r>
        <w:rPr>
          <w:noProof/>
          <w:sz w:val="20"/>
        </w:rPr>
        <mc:AlternateContent>
          <mc:Choice Requires="wps">
            <w:drawing>
              <wp:anchor distT="0" distB="0" distL="114300" distR="114300" simplePos="0" relativeHeight="251627520" behindDoc="0" locked="0" layoutInCell="0" allowOverlap="1" wp14:anchorId="57D3FD9A" wp14:editId="57D3FD9B">
                <wp:simplePos x="0" y="0"/>
                <wp:positionH relativeFrom="column">
                  <wp:posOffset>680720</wp:posOffset>
                </wp:positionH>
                <wp:positionV relativeFrom="paragraph">
                  <wp:posOffset>635</wp:posOffset>
                </wp:positionV>
                <wp:extent cx="342900" cy="209550"/>
                <wp:effectExtent l="0" t="0" r="0" b="0"/>
                <wp:wrapNone/>
                <wp:docPr id="82"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2F" w14:textId="77777777" w:rsidR="00BB5140" w:rsidRDefault="00BB5140">
                            <w:pPr>
                              <w:rPr>
                                <w:sz w:val="16"/>
                                <w:lang w:val="da-DK"/>
                              </w:rPr>
                            </w:pPr>
                            <w:r>
                              <w:rPr>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9A" id="Text Box 440" o:spid="_x0000_s1096" type="#_x0000_t202" style="position:absolute;margin-left:53.6pt;margin-top:.05pt;width:27pt;height: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5dH4g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" o:allowincell="f" filled="f" stroked="f">
                <v:textbox>
                  <w:txbxContent>
                    <w:p w14:paraId="57D3FE2F" w14:textId="77777777" w:rsidR="00BB5140" w:rsidRDefault="00BB5140">
                      <w:pPr>
                        <w:rPr>
                          <w:sz w:val="16"/>
                          <w:lang w:val="da-DK"/>
                        </w:rPr>
                      </w:pPr>
                      <w:r>
                        <w:rPr>
                          <w:sz w:val="16"/>
                          <w:lang w:val="da-DK"/>
                        </w:rPr>
                        <w:t>1</w:t>
                      </w:r>
                    </w:p>
                  </w:txbxContent>
                </v:textbox>
              </v:shape>
            </w:pict>
          </mc:Fallback>
        </mc:AlternateContent>
      </w:r>
      <w:r>
        <w:rPr>
          <w:noProof/>
          <w:sz w:val="20"/>
        </w:rPr>
        <mc:AlternateContent>
          <mc:Choice Requires="wps">
            <w:drawing>
              <wp:anchor distT="0" distB="0" distL="114300" distR="114300" simplePos="0" relativeHeight="251626496" behindDoc="0" locked="0" layoutInCell="0" allowOverlap="1" wp14:anchorId="57D3FD9C" wp14:editId="57D3FD9D">
                <wp:simplePos x="0" y="0"/>
                <wp:positionH relativeFrom="column">
                  <wp:posOffset>716915</wp:posOffset>
                </wp:positionH>
                <wp:positionV relativeFrom="paragraph">
                  <wp:posOffset>6985</wp:posOffset>
                </wp:positionV>
                <wp:extent cx="0" cy="1130300"/>
                <wp:effectExtent l="0" t="0" r="0" b="0"/>
                <wp:wrapNone/>
                <wp:docPr id="81"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041D" id="Line 43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55pt" to="56.4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" o:allowincell="f"/>
            </w:pict>
          </mc:Fallback>
        </mc:AlternateContent>
      </w:r>
    </w:p>
    <w:p w14:paraId="57D3F405" w14:textId="77777777" w:rsidR="009C1BFA" w:rsidRDefault="009C1BFA">
      <w:pPr>
        <w:rPr>
          <w:sz w:val="20"/>
        </w:rPr>
      </w:pPr>
    </w:p>
    <w:p w14:paraId="57D3F406" w14:textId="77777777" w:rsidR="009C1BFA" w:rsidRDefault="009C1BFA">
      <w:pPr>
        <w:rPr>
          <w:sz w:val="20"/>
        </w:rPr>
      </w:pPr>
    </w:p>
    <w:p w14:paraId="57D3F407" w14:textId="77777777" w:rsidR="009C1BFA" w:rsidRDefault="009C1BFA">
      <w:pPr>
        <w:rPr>
          <w:sz w:val="20"/>
        </w:rPr>
      </w:pPr>
    </w:p>
    <w:p w14:paraId="57D3F408" w14:textId="77777777" w:rsidR="009C1BFA" w:rsidRDefault="009C1BFA">
      <w:pPr>
        <w:rPr>
          <w:sz w:val="20"/>
        </w:rPr>
      </w:pPr>
    </w:p>
    <w:p w14:paraId="57D3F409" w14:textId="77777777" w:rsidR="009C1BFA" w:rsidRDefault="009C1BFA">
      <w:pPr>
        <w:rPr>
          <w:sz w:val="20"/>
        </w:rPr>
      </w:pPr>
    </w:p>
    <w:p w14:paraId="57D3F40A" w14:textId="77777777" w:rsidR="009C1BFA" w:rsidRDefault="00E513E4">
      <w:pPr>
        <w:rPr>
          <w:sz w:val="20"/>
        </w:rPr>
      </w:pPr>
      <w:r>
        <w:rPr>
          <w:noProof/>
          <w:sz w:val="20"/>
        </w:rPr>
        <mc:AlternateContent>
          <mc:Choice Requires="wps">
            <w:drawing>
              <wp:anchor distT="0" distB="0" distL="114300" distR="114300" simplePos="0" relativeHeight="251621376" behindDoc="0" locked="0" layoutInCell="0" allowOverlap="1" wp14:anchorId="57D3FD9E" wp14:editId="57D3FD9F">
                <wp:simplePos x="0" y="0"/>
                <wp:positionH relativeFrom="column">
                  <wp:posOffset>725805</wp:posOffset>
                </wp:positionH>
                <wp:positionV relativeFrom="paragraph">
                  <wp:posOffset>50165</wp:posOffset>
                </wp:positionV>
                <wp:extent cx="342900" cy="209550"/>
                <wp:effectExtent l="0" t="0" r="0" b="0"/>
                <wp:wrapNone/>
                <wp:docPr id="8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30" w14:textId="77777777" w:rsidR="00BB5140" w:rsidRDefault="00BB5140">
                            <w:pPr>
                              <w:rPr>
                                <w:sz w:val="16"/>
                                <w:lang w:val="da-DK"/>
                              </w:rPr>
                            </w:pPr>
                            <w:r>
                              <w:rPr>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9E" id="Text Box 432" o:spid="_x0000_s1097" type="#_x0000_t202" style="position:absolute;margin-left:57.15pt;margin-top:3.95pt;width:27pt;height:1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Kr4w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" o:allowincell="f" filled="f" stroked="f">
                <v:textbox>
                  <w:txbxContent>
                    <w:p w14:paraId="57D3FE30" w14:textId="77777777" w:rsidR="00BB5140" w:rsidRDefault="00BB5140">
                      <w:pPr>
                        <w:rPr>
                          <w:sz w:val="16"/>
                          <w:lang w:val="da-DK"/>
                        </w:rPr>
                      </w:pPr>
                      <w:r>
                        <w:rPr>
                          <w:sz w:val="16"/>
                          <w:lang w:val="da-DK"/>
                        </w:rPr>
                        <w:t>1..*</w:t>
                      </w:r>
                    </w:p>
                  </w:txbxContent>
                </v:textbox>
              </v:shape>
            </w:pict>
          </mc:Fallback>
        </mc:AlternateContent>
      </w:r>
      <w:r>
        <w:rPr>
          <w:noProof/>
          <w:sz w:val="20"/>
        </w:rPr>
        <mc:AlternateContent>
          <mc:Choice Requires="wps">
            <w:drawing>
              <wp:anchor distT="0" distB="0" distL="114300" distR="114300" simplePos="0" relativeHeight="251620352" behindDoc="0" locked="0" layoutInCell="0" allowOverlap="1" wp14:anchorId="57D3FDA0" wp14:editId="57D3FDA1">
                <wp:simplePos x="0" y="0"/>
                <wp:positionH relativeFrom="column">
                  <wp:posOffset>4669790</wp:posOffset>
                </wp:positionH>
                <wp:positionV relativeFrom="paragraph">
                  <wp:posOffset>74295</wp:posOffset>
                </wp:positionV>
                <wp:extent cx="342900" cy="209550"/>
                <wp:effectExtent l="0" t="0" r="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31" w14:textId="77777777" w:rsidR="00BB5140" w:rsidRDefault="00BB5140">
                            <w:pPr>
                              <w:rPr>
                                <w:sz w:val="16"/>
                                <w:lang w:val="da-DK"/>
                              </w:rPr>
                            </w:pPr>
                            <w:r>
                              <w:rPr>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A0" id="Text Box 431" o:spid="_x0000_s1098" type="#_x0000_t202" style="position:absolute;margin-left:367.7pt;margin-top:5.85pt;width:27pt;height: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" o:allowincell="f" filled="f" stroked="f">
                <v:textbox>
                  <w:txbxContent>
                    <w:p w14:paraId="57D3FE31" w14:textId="77777777" w:rsidR="00BB5140" w:rsidRDefault="00BB5140">
                      <w:pPr>
                        <w:rPr>
                          <w:sz w:val="16"/>
                          <w:lang w:val="da-DK"/>
                        </w:rPr>
                      </w:pPr>
                      <w:r>
                        <w:rPr>
                          <w:sz w:val="16"/>
                          <w:lang w:val="da-DK"/>
                        </w:rPr>
                        <w:t>1..*</w:t>
                      </w:r>
                    </w:p>
                  </w:txbxContent>
                </v:textbox>
              </v:shape>
            </w:pict>
          </mc:Fallback>
        </mc:AlternateContent>
      </w:r>
      <w:r>
        <w:rPr>
          <w:noProof/>
          <w:sz w:val="20"/>
        </w:rPr>
        <mc:AlternateContent>
          <mc:Choice Requires="wps">
            <w:drawing>
              <wp:anchor distT="0" distB="0" distL="114300" distR="114300" simplePos="0" relativeHeight="251629568" behindDoc="0" locked="0" layoutInCell="0" allowOverlap="1" wp14:anchorId="57D3FDA2" wp14:editId="57D3FDA3">
                <wp:simplePos x="0" y="0"/>
                <wp:positionH relativeFrom="column">
                  <wp:posOffset>4584700</wp:posOffset>
                </wp:positionH>
                <wp:positionV relativeFrom="paragraph">
                  <wp:posOffset>136525</wp:posOffset>
                </wp:positionV>
                <wp:extent cx="169545" cy="97790"/>
                <wp:effectExtent l="0" t="0" r="0" b="0"/>
                <wp:wrapNone/>
                <wp:docPr id="7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409002" flipH="1">
                          <a:off x="0" y="0"/>
                          <a:ext cx="169545" cy="9779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DE74" id="AutoShape 442" o:spid="_x0000_s1026" type="#_x0000_t110" style="position:absolute;margin-left:361pt;margin-top:10.75pt;width:13.35pt;height:7.7pt;rotation:5669954fd;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" o:allowincell="f"/>
            </w:pict>
          </mc:Fallback>
        </mc:AlternateContent>
      </w:r>
      <w:r>
        <w:rPr>
          <w:noProof/>
          <w:sz w:val="20"/>
        </w:rPr>
        <mc:AlternateContent>
          <mc:Choice Requires="wps">
            <w:drawing>
              <wp:anchor distT="0" distB="0" distL="114300" distR="114300" simplePos="0" relativeHeight="251630592" behindDoc="0" locked="0" layoutInCell="0" allowOverlap="1" wp14:anchorId="57D3FDA4" wp14:editId="57D3FDA5">
                <wp:simplePos x="0" y="0"/>
                <wp:positionH relativeFrom="column">
                  <wp:posOffset>621665</wp:posOffset>
                </wp:positionH>
                <wp:positionV relativeFrom="paragraph">
                  <wp:posOffset>108585</wp:posOffset>
                </wp:positionV>
                <wp:extent cx="169545" cy="97790"/>
                <wp:effectExtent l="0" t="0" r="0" b="0"/>
                <wp:wrapNone/>
                <wp:docPr id="7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409002" flipH="1">
                          <a:off x="0" y="0"/>
                          <a:ext cx="169545" cy="9779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C5E4" id="AutoShape 443" o:spid="_x0000_s1026" type="#_x0000_t110" style="position:absolute;margin-left:48.95pt;margin-top:8.55pt;width:13.35pt;height:7.7pt;rotation:5669954fd;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" o:allowincell="f"/>
            </w:pict>
          </mc:Fallback>
        </mc:AlternateContent>
      </w:r>
    </w:p>
    <w:p w14:paraId="57D3F40B" w14:textId="77777777" w:rsidR="009C1BFA" w:rsidRDefault="00E513E4">
      <w:pPr>
        <w:rPr>
          <w:sz w:val="20"/>
        </w:rPr>
      </w:pPr>
      <w:r>
        <w:rPr>
          <w:noProof/>
          <w:sz w:val="20"/>
        </w:rPr>
        <mc:AlternateContent>
          <mc:Choice Requires="wpg">
            <w:drawing>
              <wp:anchor distT="0" distB="0" distL="114300" distR="114300" simplePos="0" relativeHeight="251623424" behindDoc="0" locked="0" layoutInCell="0" allowOverlap="1" wp14:anchorId="57D3FDA6" wp14:editId="57D3FDA7">
                <wp:simplePos x="0" y="0"/>
                <wp:positionH relativeFrom="column">
                  <wp:posOffset>4328795</wp:posOffset>
                </wp:positionH>
                <wp:positionV relativeFrom="paragraph">
                  <wp:posOffset>125730</wp:posOffset>
                </wp:positionV>
                <wp:extent cx="652780" cy="763905"/>
                <wp:effectExtent l="0" t="0" r="0" b="0"/>
                <wp:wrapNone/>
                <wp:docPr id="7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763905"/>
                          <a:chOff x="10140" y="13565"/>
                          <a:chExt cx="960" cy="1095"/>
                        </a:xfrm>
                      </wpg:grpSpPr>
                      <wps:wsp>
                        <wps:cNvPr id="75" name="Rectangle 435"/>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436"/>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18A76" id="Group 434" o:spid="_x0000_s1026" style="position:absolute;margin-left:340.85pt;margin-top:9.9pt;width:51.4pt;height:60.15pt;z-index:251623424" coordorigin="10140,13565" coordsize="96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" o:allowincell="f">
                <v:rect id="Rectangle 435" o:spid="_x0000_s1027"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" filled="f"/>
                <v:rect id="Rectangle 436" o:spid="_x0000_s1028"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v:group>
            </w:pict>
          </mc:Fallback>
        </mc:AlternateContent>
      </w:r>
      <w:r>
        <w:rPr>
          <w:noProof/>
          <w:sz w:val="20"/>
        </w:rPr>
        <mc:AlternateContent>
          <mc:Choice Requires="wps">
            <w:drawing>
              <wp:anchor distT="0" distB="0" distL="114300" distR="114300" simplePos="0" relativeHeight="251624448" behindDoc="0" locked="0" layoutInCell="0" allowOverlap="1" wp14:anchorId="57D3FDA8" wp14:editId="57D3FDA9">
                <wp:simplePos x="0" y="0"/>
                <wp:positionH relativeFrom="column">
                  <wp:posOffset>4236085</wp:posOffset>
                </wp:positionH>
                <wp:positionV relativeFrom="paragraph">
                  <wp:posOffset>117475</wp:posOffset>
                </wp:positionV>
                <wp:extent cx="857250" cy="617220"/>
                <wp:effectExtent l="0" t="0" r="0" b="0"/>
                <wp:wrapNone/>
                <wp:docPr id="7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32" w14:textId="77777777" w:rsidR="00BB5140" w:rsidRDefault="00BB5140">
                            <w:pPr>
                              <w:pStyle w:val="BodyText2"/>
                              <w:rPr>
                                <w:b/>
                                <w:sz w:val="16"/>
                              </w:rPr>
                            </w:pPr>
                            <w:r>
                              <w:rPr>
                                <w:b/>
                                <w:sz w:val="16"/>
                              </w:rPr>
                              <w:t xml:space="preserve">Actual Medicinal </w:t>
                            </w:r>
                          </w:p>
                          <w:p w14:paraId="57D3FE33" w14:textId="77777777" w:rsidR="00BB5140" w:rsidRDefault="00BB5140">
                            <w:pPr>
                              <w:pStyle w:val="BodyText2"/>
                              <w:rPr>
                                <w:b/>
                                <w:sz w:val="16"/>
                              </w:rPr>
                            </w:pPr>
                            <w:r>
                              <w:rPr>
                                <w:b/>
                                <w:sz w:val="16"/>
                              </w:rPr>
                              <w:t>Product</w:t>
                            </w:r>
                          </w:p>
                          <w:p w14:paraId="57D3FE34" w14:textId="77777777" w:rsidR="00BB5140" w:rsidRDefault="00BB5140">
                            <w:pPr>
                              <w:pStyle w:val="BodyText2"/>
                              <w:rPr>
                                <w:b/>
                                <w:sz w:val="16"/>
                              </w:rPr>
                            </w:pPr>
                            <w:r>
                              <w:rPr>
                                <w:b/>
                                <w:sz w:val="16"/>
                              </w:rPr>
                              <w:t>Pack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A8" id="Text Box 437" o:spid="_x0000_s1099" type="#_x0000_t202" style="position:absolute;margin-left:333.55pt;margin-top:9.25pt;width:67.5pt;height:48.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" o:allowincell="f" filled="f" stroked="f">
                <v:textbox>
                  <w:txbxContent>
                    <w:p w14:paraId="57D3FE32" w14:textId="77777777" w:rsidR="00BB5140" w:rsidRDefault="00BB5140">
                      <w:pPr>
                        <w:pStyle w:val="BodyText2"/>
                        <w:rPr>
                          <w:b/>
                          <w:sz w:val="16"/>
                        </w:rPr>
                      </w:pPr>
                      <w:r>
                        <w:rPr>
                          <w:b/>
                          <w:sz w:val="16"/>
                        </w:rPr>
                        <w:t xml:space="preserve">Actual Medicinal </w:t>
                      </w:r>
                    </w:p>
                    <w:p w14:paraId="57D3FE33" w14:textId="77777777" w:rsidR="00BB5140" w:rsidRDefault="00BB5140">
                      <w:pPr>
                        <w:pStyle w:val="BodyText2"/>
                        <w:rPr>
                          <w:b/>
                          <w:sz w:val="16"/>
                        </w:rPr>
                      </w:pPr>
                      <w:r>
                        <w:rPr>
                          <w:b/>
                          <w:sz w:val="16"/>
                        </w:rPr>
                        <w:t>Product</w:t>
                      </w:r>
                    </w:p>
                    <w:p w14:paraId="57D3FE34" w14:textId="77777777" w:rsidR="00BB5140" w:rsidRDefault="00BB5140">
                      <w:pPr>
                        <w:pStyle w:val="BodyText2"/>
                        <w:rPr>
                          <w:b/>
                          <w:sz w:val="16"/>
                        </w:rPr>
                      </w:pPr>
                      <w:r>
                        <w:rPr>
                          <w:b/>
                          <w:sz w:val="16"/>
                        </w:rPr>
                        <w:t>Pack</w:t>
                      </w:r>
                    </w:p>
                  </w:txbxContent>
                </v:textbox>
              </v:shape>
            </w:pict>
          </mc:Fallback>
        </mc:AlternateContent>
      </w:r>
      <w:r>
        <w:rPr>
          <w:noProof/>
          <w:sz w:val="20"/>
        </w:rPr>
        <mc:AlternateContent>
          <mc:Choice Requires="wpg">
            <w:drawing>
              <wp:anchor distT="0" distB="0" distL="114300" distR="114300" simplePos="0" relativeHeight="251612160" behindDoc="0" locked="0" layoutInCell="0" allowOverlap="1" wp14:anchorId="57D3FDAA" wp14:editId="57D3FDAB">
                <wp:simplePos x="0" y="0"/>
                <wp:positionH relativeFrom="column">
                  <wp:posOffset>365760</wp:posOffset>
                </wp:positionH>
                <wp:positionV relativeFrom="paragraph">
                  <wp:posOffset>107950</wp:posOffset>
                </wp:positionV>
                <wp:extent cx="652780" cy="774065"/>
                <wp:effectExtent l="0" t="0" r="0" b="0"/>
                <wp:wrapNone/>
                <wp:docPr id="7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774065"/>
                          <a:chOff x="10140" y="13565"/>
                          <a:chExt cx="960" cy="1095"/>
                        </a:xfrm>
                      </wpg:grpSpPr>
                      <wps:wsp>
                        <wps:cNvPr id="71" name="Rectangle 417"/>
                        <wps:cNvSpPr>
                          <a:spLocks noChangeArrowheads="1"/>
                        </wps:cNvSpPr>
                        <wps:spPr bwMode="auto">
                          <a:xfrm>
                            <a:off x="10140" y="13565"/>
                            <a:ext cx="960" cy="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418"/>
                        <wps:cNvSpPr>
                          <a:spLocks noChangeArrowheads="1"/>
                        </wps:cNvSpPr>
                        <wps:spPr bwMode="auto">
                          <a:xfrm>
                            <a:off x="10141" y="14330"/>
                            <a:ext cx="959"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8A52F" id="Group 416" o:spid="_x0000_s1026" style="position:absolute;margin-left:28.8pt;margin-top:8.5pt;width:51.4pt;height:60.95pt;z-index:251612160" coordorigin="10140,13565" coordsize="96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" o:allowincell="f">
                <v:rect id="Rectangle 417" o:spid="_x0000_s1027"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418" o:spid="_x0000_s1028"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group>
            </w:pict>
          </mc:Fallback>
        </mc:AlternateContent>
      </w:r>
      <w:r>
        <w:rPr>
          <w:noProof/>
          <w:sz w:val="20"/>
        </w:rPr>
        <mc:AlternateContent>
          <mc:Choice Requires="wps">
            <w:drawing>
              <wp:anchor distT="0" distB="0" distL="114300" distR="114300" simplePos="0" relativeHeight="251613184" behindDoc="0" locked="0" layoutInCell="0" allowOverlap="1" wp14:anchorId="57D3FDAC" wp14:editId="57D3FDAD">
                <wp:simplePos x="0" y="0"/>
                <wp:positionH relativeFrom="column">
                  <wp:posOffset>273050</wp:posOffset>
                </wp:positionH>
                <wp:positionV relativeFrom="paragraph">
                  <wp:posOffset>99695</wp:posOffset>
                </wp:positionV>
                <wp:extent cx="857250" cy="625475"/>
                <wp:effectExtent l="0" t="0" r="0" b="0"/>
                <wp:wrapNone/>
                <wp:docPr id="6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35" w14:textId="77777777" w:rsidR="00BB5140" w:rsidRDefault="00BB5140">
                            <w:pPr>
                              <w:pStyle w:val="BodyText2"/>
                              <w:rPr>
                                <w:b/>
                                <w:sz w:val="16"/>
                              </w:rPr>
                            </w:pPr>
                            <w:r>
                              <w:rPr>
                                <w:b/>
                                <w:sz w:val="16"/>
                              </w:rPr>
                              <w:t xml:space="preserve">Virtual Medicinal </w:t>
                            </w:r>
                          </w:p>
                          <w:p w14:paraId="57D3FE36" w14:textId="77777777" w:rsidR="00BB5140" w:rsidRDefault="00BB5140">
                            <w:pPr>
                              <w:pStyle w:val="BodyText2"/>
                              <w:rPr>
                                <w:b/>
                                <w:sz w:val="16"/>
                              </w:rPr>
                            </w:pPr>
                            <w:r>
                              <w:rPr>
                                <w:b/>
                                <w:sz w:val="16"/>
                              </w:rPr>
                              <w:t>Product</w:t>
                            </w:r>
                          </w:p>
                          <w:p w14:paraId="57D3FE37" w14:textId="77777777" w:rsidR="00BB5140" w:rsidRDefault="00BB5140">
                            <w:pPr>
                              <w:pStyle w:val="BodyText2"/>
                              <w:rPr>
                                <w:b/>
                                <w:sz w:val="16"/>
                              </w:rPr>
                            </w:pPr>
                            <w:r>
                              <w:rPr>
                                <w:b/>
                                <w:sz w:val="16"/>
                              </w:rPr>
                              <w:t>Pack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AC" id="Text Box 419" o:spid="_x0000_s1100" type="#_x0000_t202" style="position:absolute;margin-left:21.5pt;margin-top:7.85pt;width:67.5pt;height:49.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" o:allowincell="f" filled="f" stroked="f">
                <v:textbox>
                  <w:txbxContent>
                    <w:p w14:paraId="57D3FE35" w14:textId="77777777" w:rsidR="00BB5140" w:rsidRDefault="00BB5140">
                      <w:pPr>
                        <w:pStyle w:val="BodyText2"/>
                        <w:rPr>
                          <w:b/>
                          <w:sz w:val="16"/>
                        </w:rPr>
                      </w:pPr>
                      <w:r>
                        <w:rPr>
                          <w:b/>
                          <w:sz w:val="16"/>
                        </w:rPr>
                        <w:t xml:space="preserve">Virtual Medicinal </w:t>
                      </w:r>
                    </w:p>
                    <w:p w14:paraId="57D3FE36" w14:textId="77777777" w:rsidR="00BB5140" w:rsidRDefault="00BB5140">
                      <w:pPr>
                        <w:pStyle w:val="BodyText2"/>
                        <w:rPr>
                          <w:b/>
                          <w:sz w:val="16"/>
                        </w:rPr>
                      </w:pPr>
                      <w:r>
                        <w:rPr>
                          <w:b/>
                          <w:sz w:val="16"/>
                        </w:rPr>
                        <w:t>Product</w:t>
                      </w:r>
                    </w:p>
                    <w:p w14:paraId="57D3FE37" w14:textId="77777777" w:rsidR="00BB5140" w:rsidRDefault="00BB5140">
                      <w:pPr>
                        <w:pStyle w:val="BodyText2"/>
                        <w:rPr>
                          <w:b/>
                          <w:sz w:val="16"/>
                        </w:rPr>
                      </w:pPr>
                      <w:r>
                        <w:rPr>
                          <w:b/>
                          <w:sz w:val="16"/>
                        </w:rPr>
                        <w:t>Pack</w:t>
                      </w:r>
                    </w:p>
                  </w:txbxContent>
                </v:textbox>
              </v:shape>
            </w:pict>
          </mc:Fallback>
        </mc:AlternateContent>
      </w:r>
    </w:p>
    <w:p w14:paraId="57D3F40C" w14:textId="77777777" w:rsidR="009C1BFA" w:rsidRDefault="009C1BFA">
      <w:pPr>
        <w:rPr>
          <w:sz w:val="20"/>
        </w:rPr>
      </w:pPr>
    </w:p>
    <w:p w14:paraId="57D3F40D" w14:textId="77777777" w:rsidR="009C1BFA" w:rsidRDefault="00E513E4">
      <w:pPr>
        <w:rPr>
          <w:sz w:val="20"/>
        </w:rPr>
      </w:pPr>
      <w:r>
        <w:rPr>
          <w:noProof/>
          <w:sz w:val="20"/>
        </w:rPr>
        <mc:AlternateContent>
          <mc:Choice Requires="wps">
            <w:drawing>
              <wp:anchor distT="0" distB="0" distL="114300" distR="114300" simplePos="0" relativeHeight="251634688" behindDoc="0" locked="0" layoutInCell="0" allowOverlap="1" wp14:anchorId="57D3FDAE" wp14:editId="57D3FDAF">
                <wp:simplePos x="0" y="0"/>
                <wp:positionH relativeFrom="column">
                  <wp:posOffset>989330</wp:posOffset>
                </wp:positionH>
                <wp:positionV relativeFrom="paragraph">
                  <wp:posOffset>80010</wp:posOffset>
                </wp:positionV>
                <wp:extent cx="342900" cy="209550"/>
                <wp:effectExtent l="0" t="0" r="0" b="0"/>
                <wp:wrapNone/>
                <wp:docPr id="68"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38" w14:textId="77777777" w:rsidR="00BB5140" w:rsidRDefault="00BB5140">
                            <w:pPr>
                              <w:rPr>
                                <w:sz w:val="16"/>
                                <w:lang w:val="da-DK"/>
                              </w:rPr>
                            </w:pPr>
                            <w:r>
                              <w:rPr>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AE" id="Text Box 447" o:spid="_x0000_s1101" type="#_x0000_t202" style="position:absolute;margin-left:77.9pt;margin-top:6.3pt;width:27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4w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" o:allowincell="f" filled="f" stroked="f">
                <v:textbox>
                  <w:txbxContent>
                    <w:p w14:paraId="57D3FE38" w14:textId="77777777" w:rsidR="00BB5140" w:rsidRDefault="00BB5140">
                      <w:pPr>
                        <w:rPr>
                          <w:sz w:val="16"/>
                          <w:lang w:val="da-DK"/>
                        </w:rPr>
                      </w:pPr>
                      <w:r>
                        <w:rPr>
                          <w:sz w:val="16"/>
                          <w:lang w:val="da-DK"/>
                        </w:rPr>
                        <w:t>1</w:t>
                      </w:r>
                    </w:p>
                  </w:txbxContent>
                </v:textbox>
              </v:shape>
            </w:pict>
          </mc:Fallback>
        </mc:AlternateContent>
      </w:r>
      <w:r>
        <w:rPr>
          <w:noProof/>
          <w:sz w:val="20"/>
        </w:rPr>
        <mc:AlternateContent>
          <mc:Choice Requires="wps">
            <w:drawing>
              <wp:anchor distT="0" distB="0" distL="114300" distR="114300" simplePos="0" relativeHeight="251619328" behindDoc="0" locked="0" layoutInCell="0" allowOverlap="1" wp14:anchorId="57D3FDB0" wp14:editId="57D3FDB1">
                <wp:simplePos x="0" y="0"/>
                <wp:positionH relativeFrom="column">
                  <wp:posOffset>4024630</wp:posOffset>
                </wp:positionH>
                <wp:positionV relativeFrom="paragraph">
                  <wp:posOffset>53340</wp:posOffset>
                </wp:positionV>
                <wp:extent cx="342900" cy="209550"/>
                <wp:effectExtent l="0" t="0" r="0" b="0"/>
                <wp:wrapNone/>
                <wp:docPr id="6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39" w14:textId="77777777" w:rsidR="00BB5140" w:rsidRDefault="00BB5140">
                            <w:pPr>
                              <w:rPr>
                                <w:sz w:val="16"/>
                                <w:lang w:val="da-DK"/>
                              </w:rPr>
                            </w:pPr>
                            <w:r>
                              <w:rPr>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B0" id="Text Box 430" o:spid="_x0000_s1102" type="#_x0000_t202" style="position:absolute;margin-left:316.9pt;margin-top:4.2pt;width:27pt;height:1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" o:allowincell="f" filled="f" stroked="f">
                <v:textbox>
                  <w:txbxContent>
                    <w:p w14:paraId="57D3FE39" w14:textId="77777777" w:rsidR="00BB5140" w:rsidRDefault="00BB5140">
                      <w:pPr>
                        <w:rPr>
                          <w:sz w:val="16"/>
                          <w:lang w:val="da-DK"/>
                        </w:rPr>
                      </w:pPr>
                      <w:r>
                        <w:rPr>
                          <w:sz w:val="16"/>
                          <w:lang w:val="da-DK"/>
                        </w:rPr>
                        <w:t>1..*</w:t>
                      </w:r>
                    </w:p>
                  </w:txbxContent>
                </v:textbox>
              </v:shape>
            </w:pict>
          </mc:Fallback>
        </mc:AlternateContent>
      </w:r>
    </w:p>
    <w:p w14:paraId="57D3F40E" w14:textId="77777777" w:rsidR="009C1BFA" w:rsidRDefault="00E513E4">
      <w:pPr>
        <w:rPr>
          <w:sz w:val="20"/>
        </w:rPr>
      </w:pPr>
      <w:r>
        <w:rPr>
          <w:noProof/>
          <w:sz w:val="20"/>
        </w:rPr>
        <mc:AlternateContent>
          <mc:Choice Requires="wps">
            <w:drawing>
              <wp:anchor distT="0" distB="0" distL="114300" distR="114300" simplePos="0" relativeHeight="251632640" behindDoc="0" locked="0" layoutInCell="0" allowOverlap="1" wp14:anchorId="57D3FDB2" wp14:editId="57D3FDB3">
                <wp:simplePos x="0" y="0"/>
                <wp:positionH relativeFrom="column">
                  <wp:posOffset>4168140</wp:posOffset>
                </wp:positionH>
                <wp:positionV relativeFrom="paragraph">
                  <wp:posOffset>80010</wp:posOffset>
                </wp:positionV>
                <wp:extent cx="169545" cy="97790"/>
                <wp:effectExtent l="0" t="0" r="0" b="0"/>
                <wp:wrapNone/>
                <wp:docPr id="66"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09004" flipH="1">
                          <a:off x="0" y="0"/>
                          <a:ext cx="169545" cy="9779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98AF" id="AutoShape 445" o:spid="_x0000_s1026" type="#_x0000_t110" style="position:absolute;margin-left:328.2pt;margin-top:6.3pt;width:13.35pt;height:7.7pt;rotation:11568192fd;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" o:allowincell="f"/>
            </w:pict>
          </mc:Fallback>
        </mc:AlternateContent>
      </w:r>
      <w:r>
        <w:rPr>
          <w:noProof/>
          <w:sz w:val="20"/>
        </w:rPr>
        <mc:AlternateContent>
          <mc:Choice Requires="wps">
            <w:drawing>
              <wp:anchor distT="0" distB="0" distL="114300" distR="114300" simplePos="0" relativeHeight="251631616" behindDoc="0" locked="0" layoutInCell="0" allowOverlap="1" wp14:anchorId="57D3FDB4" wp14:editId="57D3FDB5">
                <wp:simplePos x="0" y="0"/>
                <wp:positionH relativeFrom="column">
                  <wp:posOffset>1014095</wp:posOffset>
                </wp:positionH>
                <wp:positionV relativeFrom="paragraph">
                  <wp:posOffset>128905</wp:posOffset>
                </wp:positionV>
                <wp:extent cx="3328670" cy="0"/>
                <wp:effectExtent l="0" t="0" r="0" b="0"/>
                <wp:wrapNone/>
                <wp:docPr id="65"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3452" id="Line 44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10.15pt" to="341.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O3sAEAAEgDAAAOAAAAZHJzL2Uyb0RvYy54bWysU8Fu2zAMvQ/YPwi6L05StOu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" o:allowincell="f"/>
            </w:pict>
          </mc:Fallback>
        </mc:AlternateContent>
      </w:r>
    </w:p>
    <w:p w14:paraId="57D3F40F" w14:textId="77777777" w:rsidR="009C1BFA" w:rsidRDefault="00E513E4">
      <w:pPr>
        <w:rPr>
          <w:sz w:val="20"/>
        </w:rPr>
      </w:pPr>
      <w:r>
        <w:rPr>
          <w:noProof/>
          <w:sz w:val="20"/>
        </w:rPr>
        <mc:AlternateContent>
          <mc:Choice Requires="wpg">
            <w:drawing>
              <wp:anchor distT="0" distB="0" distL="114300" distR="114300" simplePos="0" relativeHeight="251654144" behindDoc="0" locked="0" layoutInCell="0" allowOverlap="1" wp14:anchorId="57D3FDB6" wp14:editId="57D3FDB7">
                <wp:simplePos x="0" y="0"/>
                <wp:positionH relativeFrom="column">
                  <wp:posOffset>2416175</wp:posOffset>
                </wp:positionH>
                <wp:positionV relativeFrom="paragraph">
                  <wp:posOffset>114300</wp:posOffset>
                </wp:positionV>
                <wp:extent cx="1108710" cy="728345"/>
                <wp:effectExtent l="0" t="0" r="0" b="0"/>
                <wp:wrapNone/>
                <wp:docPr id="59"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728345"/>
                          <a:chOff x="2902" y="4011"/>
                          <a:chExt cx="1260" cy="1147"/>
                        </a:xfrm>
                      </wpg:grpSpPr>
                      <wpg:grpSp>
                        <wpg:cNvPr id="60" name="Group 484"/>
                        <wpg:cNvGrpSpPr>
                          <a:grpSpLocks/>
                        </wpg:cNvGrpSpPr>
                        <wpg:grpSpPr bwMode="auto">
                          <a:xfrm>
                            <a:off x="3038" y="4011"/>
                            <a:ext cx="960" cy="1095"/>
                            <a:chOff x="10140" y="13565"/>
                            <a:chExt cx="960" cy="1095"/>
                          </a:xfrm>
                        </wpg:grpSpPr>
                        <wps:wsp>
                          <wps:cNvPr id="61" name="Rectangle 485"/>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486"/>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 name="Text Box 487"/>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3A" w14:textId="77777777" w:rsidR="00BB5140" w:rsidRDefault="00BB5140">
                              <w:pPr>
                                <w:pStyle w:val="BodyText2"/>
                                <w:rPr>
                                  <w:sz w:val="16"/>
                                </w:rPr>
                              </w:pPr>
                              <w:r>
                                <w:rPr>
                                  <w:sz w:val="16"/>
                                </w:rPr>
                                <w:t xml:space="preserve"> Product </w:t>
                              </w:r>
                            </w:p>
                            <w:p w14:paraId="57D3FE3B" w14:textId="77777777" w:rsidR="00BB5140" w:rsidRDefault="00BB5140">
                              <w:pPr>
                                <w:pStyle w:val="BodyText2"/>
                                <w:rPr>
                                  <w:sz w:val="16"/>
                                </w:rPr>
                              </w:pPr>
                              <w:r>
                                <w:rPr>
                                  <w:sz w:val="16"/>
                                </w:rPr>
                                <w:t>Prescribing Information</w:t>
                              </w:r>
                            </w:p>
                          </w:txbxContent>
                        </wps:txbx>
                        <wps:bodyPr rot="0" vert="horz" wrap="square" lIns="91440" tIns="45720" rIns="91440" bIns="45720" anchor="t" anchorCtr="0" upright="1">
                          <a:noAutofit/>
                        </wps:bodyPr>
                      </wps:wsp>
                      <wps:wsp>
                        <wps:cNvPr id="64" name="Text Box 488"/>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3C"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B6" id="Group 483" o:spid="_x0000_s1103" style="position:absolute;margin-left:190.25pt;margin-top:9pt;width:87.3pt;height:57.35pt;z-index:251654144"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" o:allowincell="f">
                <v:group id="Group 484" o:spid="_x0000_s1104"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85" o:spid="_x0000_s1105"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" filled="f"/>
                  <v:rect id="Rectangle 486" o:spid="_x0000_s1106"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" filled="f"/>
                </v:group>
                <v:shape id="Text Box 487" o:spid="_x0000_s1107"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57D3FE3A" w14:textId="77777777" w:rsidR="00BB5140" w:rsidRDefault="00BB5140">
                        <w:pPr>
                          <w:pStyle w:val="BodyText2"/>
                          <w:rPr>
                            <w:sz w:val="16"/>
                          </w:rPr>
                        </w:pPr>
                        <w:r>
                          <w:rPr>
                            <w:sz w:val="16"/>
                          </w:rPr>
                          <w:t xml:space="preserve"> Product </w:t>
                        </w:r>
                      </w:p>
                      <w:p w14:paraId="57D3FE3B" w14:textId="77777777" w:rsidR="00BB5140" w:rsidRDefault="00BB5140">
                        <w:pPr>
                          <w:pStyle w:val="BodyText2"/>
                          <w:rPr>
                            <w:sz w:val="16"/>
                          </w:rPr>
                        </w:pPr>
                        <w:r>
                          <w:rPr>
                            <w:sz w:val="16"/>
                          </w:rPr>
                          <w:t>Prescribing Information</w:t>
                        </w:r>
                      </w:p>
                    </w:txbxContent>
                  </v:textbox>
                </v:shape>
                <v:shape id="Text Box 488" o:spid="_x0000_s1108"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57D3FE3C" w14:textId="77777777" w:rsidR="00BB5140" w:rsidRDefault="00BB5140">
                        <w:pPr>
                          <w:rPr>
                            <w:lang w:val="da-DK"/>
                          </w:rPr>
                        </w:pPr>
                      </w:p>
                    </w:txbxContent>
                  </v:textbox>
                </v:shape>
              </v:group>
            </w:pict>
          </mc:Fallback>
        </mc:AlternateContent>
      </w:r>
      <w:r>
        <w:rPr>
          <w:noProof/>
          <w:sz w:val="20"/>
        </w:rPr>
        <mc:AlternateContent>
          <mc:Choice Requires="wps">
            <w:drawing>
              <wp:anchor distT="0" distB="0" distL="114300" distR="114300" simplePos="0" relativeHeight="251659264" behindDoc="0" locked="0" layoutInCell="0" allowOverlap="1" wp14:anchorId="57D3FDB8" wp14:editId="57D3FDB9">
                <wp:simplePos x="0" y="0"/>
                <wp:positionH relativeFrom="column">
                  <wp:posOffset>4190365</wp:posOffset>
                </wp:positionH>
                <wp:positionV relativeFrom="paragraph">
                  <wp:posOffset>133350</wp:posOffset>
                </wp:positionV>
                <wp:extent cx="169545" cy="97790"/>
                <wp:effectExtent l="0" t="0" r="0" b="0"/>
                <wp:wrapNone/>
                <wp:docPr id="58"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07620"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3618" id="AutoShape 503" o:spid="_x0000_s1026" type="#_x0000_t110" style="position:absolute;margin-left:329.95pt;margin-top:10.5pt;width:13.35pt;height:7.7pt;rotation:1411624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" o:allowincell="f" fillcolor="black"/>
            </w:pict>
          </mc:Fallback>
        </mc:AlternateContent>
      </w:r>
      <w:r>
        <w:rPr>
          <w:noProof/>
          <w:sz w:val="20"/>
        </w:rPr>
        <mc:AlternateContent>
          <mc:Choice Requires="wps">
            <w:drawing>
              <wp:anchor distT="0" distB="0" distL="114300" distR="114300" simplePos="0" relativeHeight="251625472" behindDoc="0" locked="0" layoutInCell="0" allowOverlap="1" wp14:anchorId="57D3FDBA" wp14:editId="57D3FDBB">
                <wp:simplePos x="0" y="0"/>
                <wp:positionH relativeFrom="column">
                  <wp:posOffset>4318000</wp:posOffset>
                </wp:positionH>
                <wp:positionV relativeFrom="paragraph">
                  <wp:posOffset>80010</wp:posOffset>
                </wp:positionV>
                <wp:extent cx="673100" cy="261620"/>
                <wp:effectExtent l="0" t="0" r="0" b="0"/>
                <wp:wrapNone/>
                <wp:docPr id="57"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3D" w14:textId="77777777" w:rsidR="00BB5140" w:rsidRDefault="00BB5140">
                            <w:pPr>
                              <w:jc w:val="center"/>
                              <w:rPr>
                                <w:sz w:val="16"/>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BA" id="Text Box 438" o:spid="_x0000_s1109" type="#_x0000_t202" style="position:absolute;margin-left:340pt;margin-top:6.3pt;width:53pt;height:2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" o:allowincell="f" filled="f" stroked="f">
                <v:textbox>
                  <w:txbxContent>
                    <w:p w14:paraId="57D3FE3D" w14:textId="77777777" w:rsidR="00BB5140" w:rsidRDefault="00BB5140">
                      <w:pPr>
                        <w:jc w:val="center"/>
                        <w:rPr>
                          <w:sz w:val="16"/>
                          <w:lang w:val="da-DK"/>
                        </w:rPr>
                      </w:pPr>
                    </w:p>
                  </w:txbxContent>
                </v:textbox>
              </v:shape>
            </w:pict>
          </mc:Fallback>
        </mc:AlternateContent>
      </w:r>
      <w:r>
        <w:rPr>
          <w:noProof/>
          <w:sz w:val="20"/>
        </w:rPr>
        <mc:AlternateContent>
          <mc:Choice Requires="wps">
            <w:drawing>
              <wp:anchor distT="0" distB="0" distL="114300" distR="114300" simplePos="0" relativeHeight="251614208" behindDoc="0" locked="0" layoutInCell="0" allowOverlap="1" wp14:anchorId="57D3FDBC" wp14:editId="57D3FDBD">
                <wp:simplePos x="0" y="0"/>
                <wp:positionH relativeFrom="column">
                  <wp:posOffset>354965</wp:posOffset>
                </wp:positionH>
                <wp:positionV relativeFrom="paragraph">
                  <wp:posOffset>0</wp:posOffset>
                </wp:positionV>
                <wp:extent cx="673100" cy="265430"/>
                <wp:effectExtent l="0" t="0" r="0" b="0"/>
                <wp:wrapNone/>
                <wp:docPr id="56"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3E" w14:textId="77777777" w:rsidR="00BB5140" w:rsidRDefault="00BB5140">
                            <w:pPr>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BC" id="Text Box 420" o:spid="_x0000_s1110" type="#_x0000_t202" style="position:absolute;margin-left:27.95pt;margin-top:0;width:53pt;height:20.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" o:allowincell="f" filled="f" stroked="f">
                <v:textbox>
                  <w:txbxContent>
                    <w:p w14:paraId="57D3FE3E" w14:textId="77777777" w:rsidR="00BB5140" w:rsidRDefault="00BB5140">
                      <w:pPr>
                        <w:rPr>
                          <w:lang w:val="da-DK"/>
                        </w:rPr>
                      </w:pPr>
                    </w:p>
                  </w:txbxContent>
                </v:textbox>
              </v:shape>
            </w:pict>
          </mc:Fallback>
        </mc:AlternateContent>
      </w:r>
    </w:p>
    <w:p w14:paraId="57D3F410" w14:textId="77777777" w:rsidR="009C1BFA" w:rsidRDefault="00E513E4">
      <w:pPr>
        <w:rPr>
          <w:sz w:val="20"/>
        </w:rPr>
      </w:pPr>
      <w:r>
        <w:rPr>
          <w:noProof/>
          <w:sz w:val="20"/>
        </w:rPr>
        <mc:AlternateContent>
          <mc:Choice Requires="wps">
            <w:drawing>
              <wp:anchor distT="0" distB="0" distL="114300" distR="114300" simplePos="0" relativeHeight="251703296" behindDoc="0" locked="0" layoutInCell="0" allowOverlap="1" wp14:anchorId="57D3FDBE" wp14:editId="57D3FDBF">
                <wp:simplePos x="0" y="0"/>
                <wp:positionH relativeFrom="column">
                  <wp:posOffset>4208780</wp:posOffset>
                </wp:positionH>
                <wp:positionV relativeFrom="paragraph">
                  <wp:posOffset>121285</wp:posOffset>
                </wp:positionV>
                <wp:extent cx="169545" cy="97790"/>
                <wp:effectExtent l="0" t="0" r="0" b="0"/>
                <wp:wrapNone/>
                <wp:docPr id="55" name="AutoShap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21993"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569A5" id="AutoShape 612" o:spid="_x0000_s1026" type="#_x0000_t110" style="position:absolute;margin-left:331.4pt;margin-top:9.55pt;width:13.35pt;height:7.7pt;rotation:3034324fd;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" o:allowincell="f" fillcolor="black"/>
            </w:pict>
          </mc:Fallback>
        </mc:AlternateContent>
      </w:r>
      <w:r>
        <w:rPr>
          <w:noProof/>
          <w:sz w:val="20"/>
        </w:rPr>
        <mc:AlternateContent>
          <mc:Choice Requires="wps">
            <w:drawing>
              <wp:anchor distT="0" distB="0" distL="114300" distR="114300" simplePos="0" relativeHeight="251633664" behindDoc="0" locked="0" layoutInCell="0" allowOverlap="1" wp14:anchorId="57D3FDC0" wp14:editId="57D3FDC1">
                <wp:simplePos x="0" y="0"/>
                <wp:positionH relativeFrom="column">
                  <wp:posOffset>3369310</wp:posOffset>
                </wp:positionH>
                <wp:positionV relativeFrom="paragraph">
                  <wp:posOffset>22225</wp:posOffset>
                </wp:positionV>
                <wp:extent cx="471170" cy="209550"/>
                <wp:effectExtent l="0" t="0" r="0" b="0"/>
                <wp:wrapNone/>
                <wp:docPr id="54"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3F" w14:textId="77777777" w:rsidR="00BB5140" w:rsidRDefault="00BB5140">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C0" id="Text Box 446" o:spid="_x0000_s1111" type="#_x0000_t202" style="position:absolute;margin-left:265.3pt;margin-top:1.75pt;width:37.1pt;height: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" o:allowincell="f" filled="f" stroked="f">
                <v:textbox>
                  <w:txbxContent>
                    <w:p w14:paraId="57D3FE3F" w14:textId="77777777" w:rsidR="00BB5140" w:rsidRDefault="00BB5140">
                      <w:pPr>
                        <w:rPr>
                          <w:sz w:val="16"/>
                          <w:lang w:val="da-DK"/>
                        </w:rPr>
                      </w:pPr>
                      <w:r>
                        <w:rPr>
                          <w:sz w:val="16"/>
                          <w:lang w:val="da-DK"/>
                        </w:rPr>
                        <w:t>0..1</w:t>
                      </w:r>
                    </w:p>
                  </w:txbxContent>
                </v:textbox>
              </v:shape>
            </w:pict>
          </mc:Fallback>
        </mc:AlternateContent>
      </w:r>
      <w:r>
        <w:rPr>
          <w:noProof/>
          <w:sz w:val="20"/>
        </w:rPr>
        <mc:AlternateContent>
          <mc:Choice Requires="wps">
            <w:drawing>
              <wp:anchor distT="0" distB="0" distL="114300" distR="114300" simplePos="0" relativeHeight="251649024" behindDoc="0" locked="0" layoutInCell="0" allowOverlap="1" wp14:anchorId="57D3FDC2" wp14:editId="57D3FDC3">
                <wp:simplePos x="0" y="0"/>
                <wp:positionH relativeFrom="column">
                  <wp:posOffset>419100</wp:posOffset>
                </wp:positionH>
                <wp:positionV relativeFrom="paragraph">
                  <wp:posOffset>137795</wp:posOffset>
                </wp:positionV>
                <wp:extent cx="0" cy="840740"/>
                <wp:effectExtent l="0" t="0" r="0" b="0"/>
                <wp:wrapNone/>
                <wp:docPr id="53"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849B" id="Line 478"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85pt" to="33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" o:allowincell="f"/>
            </w:pict>
          </mc:Fallback>
        </mc:AlternateContent>
      </w:r>
      <w:r>
        <w:rPr>
          <w:noProof/>
          <w:sz w:val="20"/>
        </w:rPr>
        <mc:AlternateContent>
          <mc:Choice Requires="wps">
            <w:drawing>
              <wp:anchor distT="0" distB="0" distL="114300" distR="114300" simplePos="0" relativeHeight="251674624" behindDoc="0" locked="0" layoutInCell="0" allowOverlap="1" wp14:anchorId="57D3FDC4" wp14:editId="57D3FDC5">
                <wp:simplePos x="0" y="0"/>
                <wp:positionH relativeFrom="column">
                  <wp:posOffset>3381375</wp:posOffset>
                </wp:positionH>
                <wp:positionV relativeFrom="paragraph">
                  <wp:posOffset>34290</wp:posOffset>
                </wp:positionV>
                <wp:extent cx="923925" cy="190500"/>
                <wp:effectExtent l="0" t="0" r="0" b="0"/>
                <wp:wrapNone/>
                <wp:docPr id="52"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86DA3" id="Line 52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2.7pt" to="33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" o:allowincell="f"/>
            </w:pict>
          </mc:Fallback>
        </mc:AlternateContent>
      </w:r>
    </w:p>
    <w:p w14:paraId="57D3F411" w14:textId="77777777" w:rsidR="009C1BFA" w:rsidRDefault="00E513E4">
      <w:pPr>
        <w:rPr>
          <w:sz w:val="20"/>
        </w:rPr>
      </w:pPr>
      <w:r>
        <w:rPr>
          <w:noProof/>
          <w:sz w:val="20"/>
        </w:rPr>
        <mc:AlternateContent>
          <mc:Choice Requires="wps">
            <w:drawing>
              <wp:anchor distT="0" distB="0" distL="114300" distR="114300" simplePos="0" relativeHeight="251650048" behindDoc="0" locked="0" layoutInCell="0" allowOverlap="1" wp14:anchorId="57D3FDC6" wp14:editId="57D3FDC7">
                <wp:simplePos x="0" y="0"/>
                <wp:positionH relativeFrom="column">
                  <wp:posOffset>332740</wp:posOffset>
                </wp:positionH>
                <wp:positionV relativeFrom="paragraph">
                  <wp:posOffset>73025</wp:posOffset>
                </wp:positionV>
                <wp:extent cx="169545" cy="97790"/>
                <wp:effectExtent l="0" t="0" r="0" b="0"/>
                <wp:wrapNone/>
                <wp:docPr id="51"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409002"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7CCAA" id="AutoShape 479" o:spid="_x0000_s1026" type="#_x0000_t110" style="position:absolute;margin-left:26.2pt;margin-top:5.75pt;width:13.35pt;height:7.7pt;rotation:5669954fd;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" o:allowincell="f" fillcolor="black"/>
            </w:pict>
          </mc:Fallback>
        </mc:AlternateContent>
      </w:r>
      <w:r>
        <w:rPr>
          <w:noProof/>
          <w:sz w:val="20"/>
        </w:rPr>
        <mc:AlternateContent>
          <mc:Choice Requires="wps">
            <w:drawing>
              <wp:anchor distT="0" distB="0" distL="114300" distR="114300" simplePos="0" relativeHeight="251644928" behindDoc="0" locked="0" layoutInCell="0" allowOverlap="1" wp14:anchorId="57D3FDC8" wp14:editId="57D3FDC9">
                <wp:simplePos x="0" y="0"/>
                <wp:positionH relativeFrom="column">
                  <wp:posOffset>695325</wp:posOffset>
                </wp:positionH>
                <wp:positionV relativeFrom="paragraph">
                  <wp:posOffset>59690</wp:posOffset>
                </wp:positionV>
                <wp:extent cx="169545" cy="97790"/>
                <wp:effectExtent l="0" t="0" r="0" b="0"/>
                <wp:wrapNone/>
                <wp:docPr id="50"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120000"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E58F" id="AutoShape 464" o:spid="_x0000_s1026" type="#_x0000_t110" style="position:absolute;margin-left:54.75pt;margin-top:4.7pt;width:13.35pt;height:7.7pt;rotation:108;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" o:allowincell="f" fillcolor="black"/>
            </w:pict>
          </mc:Fallback>
        </mc:AlternateContent>
      </w:r>
      <w:r>
        <w:rPr>
          <w:noProof/>
          <w:sz w:val="20"/>
        </w:rPr>
        <mc:AlternateContent>
          <mc:Choice Requires="wps">
            <w:drawing>
              <wp:anchor distT="0" distB="0" distL="114300" distR="114300" simplePos="0" relativeHeight="251679744" behindDoc="0" locked="0" layoutInCell="0" allowOverlap="1" wp14:anchorId="57D3FDCA" wp14:editId="57D3FDCB">
                <wp:simplePos x="0" y="0"/>
                <wp:positionH relativeFrom="column">
                  <wp:posOffset>4895215</wp:posOffset>
                </wp:positionH>
                <wp:positionV relativeFrom="paragraph">
                  <wp:posOffset>73025</wp:posOffset>
                </wp:positionV>
                <wp:extent cx="169545" cy="97790"/>
                <wp:effectExtent l="0" t="0" r="0" b="0"/>
                <wp:wrapNone/>
                <wp:docPr id="49"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00000"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42DD3" id="AutoShape 540" o:spid="_x0000_s1026" type="#_x0000_t110" style="position:absolute;margin-left:385.45pt;margin-top:5.75pt;width:13.35pt;height:7.7pt;rotation:12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" o:allowincell="f" fillcolor="black"/>
            </w:pict>
          </mc:Fallback>
        </mc:AlternateContent>
      </w:r>
      <w:r>
        <w:rPr>
          <w:noProof/>
          <w:sz w:val="20"/>
        </w:rPr>
        <mc:AlternateContent>
          <mc:Choice Requires="wps">
            <w:drawing>
              <wp:anchor distT="0" distB="0" distL="114300" distR="114300" simplePos="0" relativeHeight="251672576" behindDoc="0" locked="0" layoutInCell="0" allowOverlap="1" wp14:anchorId="57D3FDCC" wp14:editId="57D3FDCD">
                <wp:simplePos x="0" y="0"/>
                <wp:positionH relativeFrom="column">
                  <wp:posOffset>4352925</wp:posOffset>
                </wp:positionH>
                <wp:positionV relativeFrom="paragraph">
                  <wp:posOffset>40640</wp:posOffset>
                </wp:positionV>
                <wp:extent cx="169545" cy="97790"/>
                <wp:effectExtent l="0" t="0" r="0" b="0"/>
                <wp:wrapNone/>
                <wp:docPr id="48"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00000"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48600" id="AutoShape 527" o:spid="_x0000_s1026" type="#_x0000_t110" style="position:absolute;margin-left:342.75pt;margin-top:3.2pt;width:13.35pt;height:7.7pt;rotation:7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" o:allowincell="f" fillcolor="black"/>
            </w:pict>
          </mc:Fallback>
        </mc:AlternateContent>
      </w:r>
      <w:r>
        <w:rPr>
          <w:noProof/>
          <w:sz w:val="20"/>
        </w:rPr>
        <mc:AlternateContent>
          <mc:Choice Requires="wps">
            <w:drawing>
              <wp:anchor distT="0" distB="0" distL="114300" distR="114300" simplePos="0" relativeHeight="251697152" behindDoc="0" locked="0" layoutInCell="0" allowOverlap="1" wp14:anchorId="57D3FDCE" wp14:editId="57D3FDCF">
                <wp:simplePos x="0" y="0"/>
                <wp:positionH relativeFrom="column">
                  <wp:posOffset>2834640</wp:posOffset>
                </wp:positionH>
                <wp:positionV relativeFrom="paragraph">
                  <wp:posOffset>23495</wp:posOffset>
                </wp:positionV>
                <wp:extent cx="1463040" cy="822960"/>
                <wp:effectExtent l="0" t="0" r="0" b="0"/>
                <wp:wrapNone/>
                <wp:docPr id="47"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163B" id="Line 59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85pt" to="338.4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" o:allowincell="f"/>
            </w:pict>
          </mc:Fallback>
        </mc:AlternateContent>
      </w:r>
      <w:r>
        <w:rPr>
          <w:noProof/>
          <w:sz w:val="20"/>
        </w:rPr>
        <mc:AlternateContent>
          <mc:Choice Requires="wps">
            <w:drawing>
              <wp:anchor distT="0" distB="0" distL="114300" distR="114300" simplePos="0" relativeHeight="251671552" behindDoc="0" locked="0" layoutInCell="0" allowOverlap="1" wp14:anchorId="57D3FDD0" wp14:editId="57D3FDD1">
                <wp:simplePos x="0" y="0"/>
                <wp:positionH relativeFrom="column">
                  <wp:posOffset>791845</wp:posOffset>
                </wp:positionH>
                <wp:positionV relativeFrom="paragraph">
                  <wp:posOffset>114935</wp:posOffset>
                </wp:positionV>
                <wp:extent cx="182880" cy="731520"/>
                <wp:effectExtent l="0" t="0" r="0" b="0"/>
                <wp:wrapNone/>
                <wp:docPr id="46"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A1890" id="Line 5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9.05pt" to="76.7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" o:allowincell="f"/>
            </w:pict>
          </mc:Fallback>
        </mc:AlternateContent>
      </w:r>
      <w:r>
        <w:rPr>
          <w:noProof/>
          <w:sz w:val="20"/>
        </w:rPr>
        <mc:AlternateContent>
          <mc:Choice Requires="wps">
            <w:drawing>
              <wp:anchor distT="0" distB="0" distL="114300" distR="114300" simplePos="0" relativeHeight="251643904" behindDoc="0" locked="0" layoutInCell="0" allowOverlap="1" wp14:anchorId="57D3FDD2" wp14:editId="57D3FDD3">
                <wp:simplePos x="0" y="0"/>
                <wp:positionH relativeFrom="column">
                  <wp:posOffset>4114800</wp:posOffset>
                </wp:positionH>
                <wp:positionV relativeFrom="paragraph">
                  <wp:posOffset>114935</wp:posOffset>
                </wp:positionV>
                <wp:extent cx="307340" cy="742950"/>
                <wp:effectExtent l="0" t="0" r="0" b="0"/>
                <wp:wrapNone/>
                <wp:docPr id="45"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34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7E50E" id="Line 463"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05pt" to="348.2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" o:allowincell="f"/>
            </w:pict>
          </mc:Fallback>
        </mc:AlternateContent>
      </w:r>
      <w:r>
        <w:rPr>
          <w:noProof/>
          <w:sz w:val="20"/>
        </w:rPr>
        <mc:AlternateContent>
          <mc:Choice Requires="wps">
            <w:drawing>
              <wp:anchor distT="0" distB="0" distL="114300" distR="114300" simplePos="0" relativeHeight="251678720" behindDoc="0" locked="0" layoutInCell="0" allowOverlap="1" wp14:anchorId="57D3FDD4" wp14:editId="57D3FDD5">
                <wp:simplePos x="0" y="0"/>
                <wp:positionH relativeFrom="column">
                  <wp:posOffset>4937760</wp:posOffset>
                </wp:positionH>
                <wp:positionV relativeFrom="paragraph">
                  <wp:posOffset>23495</wp:posOffset>
                </wp:positionV>
                <wp:extent cx="548640" cy="822960"/>
                <wp:effectExtent l="0" t="0" r="0" b="0"/>
                <wp:wrapNone/>
                <wp:docPr id="44"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C047F" id="Line 539"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85pt" to="6in,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" o:allowincell="f"/>
            </w:pict>
          </mc:Fallback>
        </mc:AlternateContent>
      </w:r>
      <w:r>
        <w:rPr>
          <w:noProof/>
          <w:sz w:val="20"/>
        </w:rPr>
        <mc:AlternateContent>
          <mc:Choice Requires="wps">
            <w:drawing>
              <wp:anchor distT="0" distB="0" distL="114300" distR="114300" simplePos="0" relativeHeight="251652096" behindDoc="0" locked="0" layoutInCell="0" allowOverlap="1" wp14:anchorId="57D3FDD6" wp14:editId="57D3FDD7">
                <wp:simplePos x="0" y="0"/>
                <wp:positionH relativeFrom="column">
                  <wp:posOffset>4548505</wp:posOffset>
                </wp:positionH>
                <wp:positionV relativeFrom="paragraph">
                  <wp:posOffset>55245</wp:posOffset>
                </wp:positionV>
                <wp:extent cx="169545" cy="97790"/>
                <wp:effectExtent l="0" t="0" r="0" b="0"/>
                <wp:wrapNone/>
                <wp:docPr id="43"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409002" flipH="1">
                          <a:off x="0" y="0"/>
                          <a:ext cx="169545" cy="9779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15AC6" id="AutoShape 481" o:spid="_x0000_s1026" type="#_x0000_t110" style="position:absolute;margin-left:358.15pt;margin-top:4.35pt;width:13.35pt;height:7.7pt;rotation:5669954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" o:allowincell="f" fillcolor="black"/>
            </w:pict>
          </mc:Fallback>
        </mc:AlternateContent>
      </w:r>
      <w:r>
        <w:rPr>
          <w:noProof/>
          <w:sz w:val="20"/>
        </w:rPr>
        <mc:AlternateContent>
          <mc:Choice Requires="wps">
            <w:drawing>
              <wp:anchor distT="0" distB="0" distL="114300" distR="114300" simplePos="0" relativeHeight="251648000" behindDoc="0" locked="0" layoutInCell="0" allowOverlap="1" wp14:anchorId="57D3FDD8" wp14:editId="57D3FDD9">
                <wp:simplePos x="0" y="0"/>
                <wp:positionH relativeFrom="column">
                  <wp:posOffset>4641215</wp:posOffset>
                </wp:positionH>
                <wp:positionV relativeFrom="paragraph">
                  <wp:posOffset>9525</wp:posOffset>
                </wp:positionV>
                <wp:extent cx="0" cy="812165"/>
                <wp:effectExtent l="0" t="0" r="0" b="0"/>
                <wp:wrapNone/>
                <wp:docPr id="4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29B91" id="Line 47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5pt,.75pt" to="365.4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" o:allowincell="f"/>
            </w:pict>
          </mc:Fallback>
        </mc:AlternateContent>
      </w:r>
    </w:p>
    <w:p w14:paraId="57D3F412" w14:textId="77777777" w:rsidR="009C1BFA" w:rsidRDefault="009C1BFA">
      <w:pPr>
        <w:rPr>
          <w:sz w:val="20"/>
        </w:rPr>
      </w:pPr>
    </w:p>
    <w:p w14:paraId="57D3F413" w14:textId="77777777" w:rsidR="009C1BFA" w:rsidRDefault="009C1BFA">
      <w:pPr>
        <w:rPr>
          <w:sz w:val="20"/>
        </w:rPr>
      </w:pPr>
    </w:p>
    <w:p w14:paraId="57D3F414" w14:textId="77777777" w:rsidR="009C1BFA" w:rsidRDefault="00E513E4">
      <w:pPr>
        <w:rPr>
          <w:sz w:val="20"/>
        </w:rPr>
      </w:pPr>
      <w:r>
        <w:rPr>
          <w:noProof/>
          <w:sz w:val="20"/>
        </w:rPr>
        <mc:AlternateContent>
          <mc:Choice Requires="wps">
            <w:drawing>
              <wp:anchor distT="0" distB="0" distL="114300" distR="114300" simplePos="0" relativeHeight="251677696" behindDoc="0" locked="0" layoutInCell="0" allowOverlap="1" wp14:anchorId="57D3FDDA" wp14:editId="57D3FDDB">
                <wp:simplePos x="0" y="0"/>
                <wp:positionH relativeFrom="column">
                  <wp:posOffset>3108960</wp:posOffset>
                </wp:positionH>
                <wp:positionV relativeFrom="paragraph">
                  <wp:posOffset>198755</wp:posOffset>
                </wp:positionV>
                <wp:extent cx="474980" cy="209550"/>
                <wp:effectExtent l="0" t="0" r="0" b="0"/>
                <wp:wrapNone/>
                <wp:docPr id="4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40" w14:textId="77777777" w:rsidR="00BB5140" w:rsidRDefault="00BB5140">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DA" id="Text Box 538" o:spid="_x0000_s1112" type="#_x0000_t202" style="position:absolute;margin-left:244.8pt;margin-top:15.65pt;width:37.4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" o:allowincell="f" filled="f" stroked="f">
                <v:textbox>
                  <w:txbxContent>
                    <w:p w14:paraId="57D3FE40" w14:textId="77777777" w:rsidR="00BB5140" w:rsidRDefault="00BB5140">
                      <w:pPr>
                        <w:rPr>
                          <w:sz w:val="16"/>
                          <w:lang w:val="da-DK"/>
                        </w:rPr>
                      </w:pPr>
                      <w:r>
                        <w:rPr>
                          <w:sz w:val="16"/>
                          <w:lang w:val="da-DK"/>
                        </w:rPr>
                        <w:t>0..1</w:t>
                      </w:r>
                    </w:p>
                  </w:txbxContent>
                </v:textbox>
              </v:shape>
            </w:pict>
          </mc:Fallback>
        </mc:AlternateContent>
      </w:r>
      <w:r>
        <w:rPr>
          <w:noProof/>
          <w:sz w:val="20"/>
        </w:rPr>
        <mc:AlternateContent>
          <mc:Choice Requires="wps">
            <w:drawing>
              <wp:anchor distT="0" distB="0" distL="114300" distR="114300" simplePos="0" relativeHeight="251651072" behindDoc="0" locked="0" layoutInCell="0" allowOverlap="1" wp14:anchorId="57D3FDDC" wp14:editId="57D3FDDD">
                <wp:simplePos x="0" y="0"/>
                <wp:positionH relativeFrom="column">
                  <wp:posOffset>4123690</wp:posOffset>
                </wp:positionH>
                <wp:positionV relativeFrom="paragraph">
                  <wp:posOffset>107950</wp:posOffset>
                </wp:positionV>
                <wp:extent cx="448310" cy="209550"/>
                <wp:effectExtent l="0" t="0" r="0" b="0"/>
                <wp:wrapNone/>
                <wp:docPr id="4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41" w14:textId="77777777" w:rsidR="00BB5140" w:rsidRDefault="00BB5140">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DC" id="Text Box 480" o:spid="_x0000_s1113" type="#_x0000_t202" style="position:absolute;margin-left:324.7pt;margin-top:8.5pt;width:35.3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" o:allowincell="f" filled="f" stroked="f">
                <v:textbox>
                  <w:txbxContent>
                    <w:p w14:paraId="57D3FE41" w14:textId="77777777" w:rsidR="00BB5140" w:rsidRDefault="00BB5140">
                      <w:pPr>
                        <w:rPr>
                          <w:sz w:val="16"/>
                          <w:lang w:val="da-DK"/>
                        </w:rPr>
                      </w:pPr>
                      <w:r>
                        <w:rPr>
                          <w:sz w:val="16"/>
                          <w:lang w:val="da-DK"/>
                        </w:rPr>
                        <w:t>0..1</w:t>
                      </w:r>
                    </w:p>
                  </w:txbxContent>
                </v:textbox>
              </v:shape>
            </w:pict>
          </mc:Fallback>
        </mc:AlternateContent>
      </w:r>
    </w:p>
    <w:p w14:paraId="57D3F415" w14:textId="77777777" w:rsidR="009C1BFA" w:rsidRDefault="00E513E4">
      <w:pPr>
        <w:rPr>
          <w:sz w:val="20"/>
        </w:rPr>
      </w:pPr>
      <w:r>
        <w:rPr>
          <w:noProof/>
          <w:sz w:val="20"/>
        </w:rPr>
        <mc:AlternateContent>
          <mc:Choice Requires="wps">
            <w:drawing>
              <wp:anchor distT="0" distB="0" distL="114300" distR="114300" simplePos="0" relativeHeight="251673600" behindDoc="0" locked="0" layoutInCell="0" allowOverlap="1" wp14:anchorId="57D3FDDE" wp14:editId="57D3FDDF">
                <wp:simplePos x="0" y="0"/>
                <wp:positionH relativeFrom="column">
                  <wp:posOffset>1020445</wp:posOffset>
                </wp:positionH>
                <wp:positionV relativeFrom="paragraph">
                  <wp:posOffset>55880</wp:posOffset>
                </wp:positionV>
                <wp:extent cx="442595" cy="209550"/>
                <wp:effectExtent l="0" t="0" r="0" b="0"/>
                <wp:wrapNone/>
                <wp:docPr id="39"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42" w14:textId="77777777" w:rsidR="00BB5140" w:rsidRDefault="00BB5140">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DE" id="Text Box 528" o:spid="_x0000_s1114" type="#_x0000_t202" style="position:absolute;margin-left:80.35pt;margin-top:4.4pt;width:34.8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" o:allowincell="f" filled="f" stroked="f">
                <v:textbox>
                  <w:txbxContent>
                    <w:p w14:paraId="57D3FE42" w14:textId="77777777" w:rsidR="00BB5140" w:rsidRDefault="00BB5140">
                      <w:pPr>
                        <w:rPr>
                          <w:sz w:val="16"/>
                          <w:lang w:val="da-DK"/>
                        </w:rPr>
                      </w:pPr>
                      <w:r>
                        <w:rPr>
                          <w:sz w:val="16"/>
                          <w:lang w:val="da-DK"/>
                        </w:rPr>
                        <w:t>0..1</w:t>
                      </w:r>
                    </w:p>
                  </w:txbxContent>
                </v:textbox>
              </v:shape>
            </w:pict>
          </mc:Fallback>
        </mc:AlternateContent>
      </w:r>
      <w:r>
        <w:rPr>
          <w:noProof/>
          <w:sz w:val="20"/>
        </w:rPr>
        <mc:AlternateContent>
          <mc:Choice Requires="wps">
            <w:drawing>
              <wp:anchor distT="0" distB="0" distL="114300" distR="114300" simplePos="0" relativeHeight="251653120" behindDoc="0" locked="0" layoutInCell="0" allowOverlap="1" wp14:anchorId="57D3FDE0" wp14:editId="57D3FDE1">
                <wp:simplePos x="0" y="0"/>
                <wp:positionH relativeFrom="column">
                  <wp:posOffset>4584700</wp:posOffset>
                </wp:positionH>
                <wp:positionV relativeFrom="paragraph">
                  <wp:posOffset>32385</wp:posOffset>
                </wp:positionV>
                <wp:extent cx="444500" cy="209550"/>
                <wp:effectExtent l="0" t="0" r="0" b="0"/>
                <wp:wrapNone/>
                <wp:docPr id="38"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43" w14:textId="77777777" w:rsidR="00BB5140" w:rsidRDefault="00BB5140">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E0" id="Text Box 482" o:spid="_x0000_s1115" type="#_x0000_t202" style="position:absolute;margin-left:361pt;margin-top:2.55pt;width:3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" o:allowincell="f" filled="f" stroked="f">
                <v:textbox>
                  <w:txbxContent>
                    <w:p w14:paraId="57D3FE43" w14:textId="77777777" w:rsidR="00BB5140" w:rsidRDefault="00BB5140">
                      <w:pPr>
                        <w:rPr>
                          <w:sz w:val="16"/>
                          <w:lang w:val="da-DK"/>
                        </w:rPr>
                      </w:pPr>
                      <w:r>
                        <w:rPr>
                          <w:sz w:val="16"/>
                          <w:lang w:val="da-DK"/>
                        </w:rPr>
                        <w:t>0..1</w:t>
                      </w:r>
                    </w:p>
                  </w:txbxContent>
                </v:textbox>
              </v:shape>
            </w:pict>
          </mc:Fallback>
        </mc:AlternateContent>
      </w:r>
      <w:r>
        <w:rPr>
          <w:noProof/>
          <w:sz w:val="20"/>
        </w:rPr>
        <mc:AlternateContent>
          <mc:Choice Requires="wps">
            <w:drawing>
              <wp:anchor distT="0" distB="0" distL="114300" distR="114300" simplePos="0" relativeHeight="251639808" behindDoc="0" locked="0" layoutInCell="0" allowOverlap="1" wp14:anchorId="57D3FDE2" wp14:editId="57D3FDE3">
                <wp:simplePos x="0" y="0"/>
                <wp:positionH relativeFrom="column">
                  <wp:posOffset>362585</wp:posOffset>
                </wp:positionH>
                <wp:positionV relativeFrom="paragraph">
                  <wp:posOffset>30480</wp:posOffset>
                </wp:positionV>
                <wp:extent cx="374015" cy="219710"/>
                <wp:effectExtent l="0" t="0" r="0" b="0"/>
                <wp:wrapNone/>
                <wp:docPr id="3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44" w14:textId="77777777" w:rsidR="00BB5140" w:rsidRDefault="00BB5140">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E2" id="Text Box 457" o:spid="_x0000_s1116" type="#_x0000_t202" style="position:absolute;margin-left:28.55pt;margin-top:2.4pt;width:29.45pt;height:17.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45AEAAKgDAAAOAAAAZHJzL2Uyb0RvYy54bWysU9uO0zAQfUfiHyy/0ySlpWz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" o:allowincell="f" filled="f" stroked="f">
                <v:textbox>
                  <w:txbxContent>
                    <w:p w14:paraId="57D3FE44" w14:textId="77777777" w:rsidR="00BB5140" w:rsidRDefault="00BB5140">
                      <w:pPr>
                        <w:rPr>
                          <w:sz w:val="16"/>
                          <w:lang w:val="da-DK"/>
                        </w:rPr>
                      </w:pPr>
                      <w:r>
                        <w:rPr>
                          <w:sz w:val="16"/>
                          <w:lang w:val="da-DK"/>
                        </w:rPr>
                        <w:t>0..*</w:t>
                      </w:r>
                    </w:p>
                  </w:txbxContent>
                </v:textbox>
              </v:shape>
            </w:pict>
          </mc:Fallback>
        </mc:AlternateContent>
      </w:r>
    </w:p>
    <w:p w14:paraId="57D3F416" w14:textId="77777777" w:rsidR="009C1BFA" w:rsidRDefault="00E513E4">
      <w:pPr>
        <w:rPr>
          <w:sz w:val="20"/>
        </w:rPr>
      </w:pPr>
      <w:r>
        <w:rPr>
          <w:noProof/>
          <w:sz w:val="20"/>
        </w:rPr>
        <mc:AlternateContent>
          <mc:Choice Requires="wps">
            <w:drawing>
              <wp:anchor distT="0" distB="0" distL="114300" distR="114300" simplePos="0" relativeHeight="251641856" behindDoc="0" locked="0" layoutInCell="0" allowOverlap="1" wp14:anchorId="57D3FDE4" wp14:editId="57D3FDE5">
                <wp:simplePos x="0" y="0"/>
                <wp:positionH relativeFrom="column">
                  <wp:posOffset>731520</wp:posOffset>
                </wp:positionH>
                <wp:positionV relativeFrom="paragraph">
                  <wp:posOffset>116205</wp:posOffset>
                </wp:positionV>
                <wp:extent cx="800100" cy="561975"/>
                <wp:effectExtent l="0" t="0" r="0" b="0"/>
                <wp:wrapNone/>
                <wp:docPr id="36"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45" w14:textId="77777777" w:rsidR="00BB5140" w:rsidRDefault="00BB5140">
                            <w:pPr>
                              <w:pStyle w:val="BodyText2"/>
                              <w:rPr>
                                <w:sz w:val="16"/>
                              </w:rPr>
                            </w:pPr>
                            <w:r>
                              <w:rPr>
                                <w:sz w:val="16"/>
                              </w:rPr>
                              <w:t xml:space="preserve">Drug Tariff </w:t>
                            </w:r>
                          </w:p>
                          <w:p w14:paraId="57D3FE46" w14:textId="77777777" w:rsidR="00BB5140" w:rsidRDefault="00BB5140">
                            <w:pPr>
                              <w:pStyle w:val="BodyText2"/>
                              <w:rPr>
                                <w:sz w:val="16"/>
                              </w:rPr>
                            </w:pPr>
                            <w:r>
                              <w:rPr>
                                <w:sz w:val="16"/>
                              </w:rPr>
                              <w:t>Category Information</w:t>
                            </w:r>
                          </w:p>
                          <w:p w14:paraId="57D3FE47" w14:textId="77777777" w:rsidR="00BB5140" w:rsidRDefault="00BB5140">
                            <w:pPr>
                              <w:pStyle w:val="BodyText2"/>
                              <w:rPr>
                                <w:sz w:val="16"/>
                              </w:rPr>
                            </w:pPr>
                          </w:p>
                          <w:p w14:paraId="57D3FE48" w14:textId="77777777" w:rsidR="00BB5140" w:rsidRDefault="00BB5140">
                            <w:pPr>
                              <w:pStyle w:val="BodyText2"/>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E4" id="Text Box 461" o:spid="_x0000_s1117" type="#_x0000_t202" style="position:absolute;margin-left:57.6pt;margin-top:9.15pt;width:63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" o:allowincell="f" filled="f" stroked="f">
                <v:textbox>
                  <w:txbxContent>
                    <w:p w14:paraId="57D3FE45" w14:textId="77777777" w:rsidR="00BB5140" w:rsidRDefault="00BB5140">
                      <w:pPr>
                        <w:pStyle w:val="BodyText2"/>
                        <w:rPr>
                          <w:sz w:val="16"/>
                        </w:rPr>
                      </w:pPr>
                      <w:r>
                        <w:rPr>
                          <w:sz w:val="16"/>
                        </w:rPr>
                        <w:t xml:space="preserve">Drug Tariff </w:t>
                      </w:r>
                    </w:p>
                    <w:p w14:paraId="57D3FE46" w14:textId="77777777" w:rsidR="00BB5140" w:rsidRDefault="00BB5140">
                      <w:pPr>
                        <w:pStyle w:val="BodyText2"/>
                        <w:rPr>
                          <w:sz w:val="16"/>
                        </w:rPr>
                      </w:pPr>
                      <w:r>
                        <w:rPr>
                          <w:sz w:val="16"/>
                        </w:rPr>
                        <w:t>Category Information</w:t>
                      </w:r>
                    </w:p>
                    <w:p w14:paraId="57D3FE47" w14:textId="77777777" w:rsidR="00BB5140" w:rsidRDefault="00BB5140">
                      <w:pPr>
                        <w:pStyle w:val="BodyText2"/>
                        <w:rPr>
                          <w:sz w:val="16"/>
                        </w:rPr>
                      </w:pPr>
                    </w:p>
                    <w:p w14:paraId="57D3FE48" w14:textId="77777777" w:rsidR="00BB5140" w:rsidRDefault="00BB5140">
                      <w:pPr>
                        <w:pStyle w:val="BodyText2"/>
                        <w:rPr>
                          <w:sz w:val="16"/>
                        </w:rPr>
                      </w:pPr>
                    </w:p>
                  </w:txbxContent>
                </v:textbox>
              </v:shape>
            </w:pict>
          </mc:Fallback>
        </mc:AlternateContent>
      </w:r>
      <w:r>
        <w:rPr>
          <w:noProof/>
          <w:sz w:val="20"/>
        </w:rPr>
        <mc:AlternateContent>
          <mc:Choice Requires="wpg">
            <w:drawing>
              <wp:anchor distT="0" distB="0" distL="114300" distR="114300" simplePos="0" relativeHeight="251638784" behindDoc="0" locked="0" layoutInCell="0" allowOverlap="1" wp14:anchorId="57D3FDE6" wp14:editId="57D3FDE7">
                <wp:simplePos x="0" y="0"/>
                <wp:positionH relativeFrom="column">
                  <wp:posOffset>3383280</wp:posOffset>
                </wp:positionH>
                <wp:positionV relativeFrom="paragraph">
                  <wp:posOffset>116205</wp:posOffset>
                </wp:positionV>
                <wp:extent cx="988695" cy="728345"/>
                <wp:effectExtent l="0" t="0" r="0" b="0"/>
                <wp:wrapNone/>
                <wp:docPr id="30"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28345"/>
                          <a:chOff x="2902" y="4011"/>
                          <a:chExt cx="1260" cy="1147"/>
                        </a:xfrm>
                      </wpg:grpSpPr>
                      <wpg:grpSp>
                        <wpg:cNvPr id="31" name="Group 452"/>
                        <wpg:cNvGrpSpPr>
                          <a:grpSpLocks/>
                        </wpg:cNvGrpSpPr>
                        <wpg:grpSpPr bwMode="auto">
                          <a:xfrm>
                            <a:off x="3038" y="4011"/>
                            <a:ext cx="960" cy="1095"/>
                            <a:chOff x="10140" y="13565"/>
                            <a:chExt cx="960" cy="1095"/>
                          </a:xfrm>
                        </wpg:grpSpPr>
                        <wps:wsp>
                          <wps:cNvPr id="32" name="Rectangle 453"/>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54"/>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Text Box 455"/>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49" w14:textId="77777777" w:rsidR="00BB5140" w:rsidRDefault="00BB5140">
                              <w:pPr>
                                <w:pStyle w:val="BodyText2"/>
                                <w:rPr>
                                  <w:sz w:val="16"/>
                                </w:rPr>
                              </w:pPr>
                              <w:r>
                                <w:rPr>
                                  <w:sz w:val="16"/>
                                </w:rPr>
                                <w:t>Reimbursement Information</w:t>
                              </w:r>
                            </w:p>
                          </w:txbxContent>
                        </wps:txbx>
                        <wps:bodyPr rot="0" vert="horz" wrap="square" lIns="91440" tIns="45720" rIns="91440" bIns="45720" anchor="t" anchorCtr="0" upright="1">
                          <a:noAutofit/>
                        </wps:bodyPr>
                      </wps:wsp>
                      <wps:wsp>
                        <wps:cNvPr id="35" name="Text Box 456"/>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4A"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E6" id="Group 451" o:spid="_x0000_s1118" style="position:absolute;margin-left:266.4pt;margin-top:9.15pt;width:77.85pt;height:57.35pt;z-index:251638784"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" o:allowincell="f">
                <v:group id="Group 452" o:spid="_x0000_s1119"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453" o:spid="_x0000_s1120"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7cwwAAANsAAAAPAAAAZHJzL2Rvd25yZXYueG1sRI9Ba8JA&#10;FITvQv/D8gq96aYR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xPYe3MMAAADbAAAADwAA&#10;AAAAAAAAAAAAAAAHAgAAZHJzL2Rvd25yZXYueG1sUEsFBgAAAAADAAMAtwAAAPcCAAAAAA==&#10;" filled="f"/>
                  <v:rect id="Rectangle 454" o:spid="_x0000_s1121"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group>
                <v:shape id="Text Box 455" o:spid="_x0000_s1122"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7D3FE49" w14:textId="77777777" w:rsidR="00BB5140" w:rsidRDefault="00BB5140">
                        <w:pPr>
                          <w:pStyle w:val="BodyText2"/>
                          <w:rPr>
                            <w:sz w:val="16"/>
                          </w:rPr>
                        </w:pPr>
                        <w:r>
                          <w:rPr>
                            <w:sz w:val="16"/>
                          </w:rPr>
                          <w:t>Reimbursement Information</w:t>
                        </w:r>
                      </w:p>
                    </w:txbxContent>
                  </v:textbox>
                </v:shape>
                <v:shape id="Text Box 456" o:spid="_x0000_s1123"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7D3FE4A" w14:textId="77777777" w:rsidR="00BB5140" w:rsidRDefault="00BB5140">
                        <w:pPr>
                          <w:rPr>
                            <w:lang w:val="da-DK"/>
                          </w:rPr>
                        </w:pPr>
                      </w:p>
                    </w:txbxContent>
                  </v:textbox>
                </v:shape>
              </v:group>
            </w:pict>
          </mc:Fallback>
        </mc:AlternateContent>
      </w:r>
      <w:r>
        <w:rPr>
          <w:noProof/>
          <w:sz w:val="20"/>
        </w:rPr>
        <mc:AlternateContent>
          <mc:Choice Requires="wpg">
            <w:drawing>
              <wp:anchor distT="0" distB="0" distL="114300" distR="114300" simplePos="0" relativeHeight="251657216" behindDoc="0" locked="0" layoutInCell="0" allowOverlap="1" wp14:anchorId="57D3FDE8" wp14:editId="57D3FDE9">
                <wp:simplePos x="0" y="0"/>
                <wp:positionH relativeFrom="column">
                  <wp:posOffset>2468880</wp:posOffset>
                </wp:positionH>
                <wp:positionV relativeFrom="paragraph">
                  <wp:posOffset>119380</wp:posOffset>
                </wp:positionV>
                <wp:extent cx="889635" cy="728345"/>
                <wp:effectExtent l="0" t="0" r="0" b="0"/>
                <wp:wrapNone/>
                <wp:docPr id="24"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728345"/>
                          <a:chOff x="2902" y="4011"/>
                          <a:chExt cx="1260" cy="1147"/>
                        </a:xfrm>
                      </wpg:grpSpPr>
                      <wpg:grpSp>
                        <wpg:cNvPr id="25" name="Group 492"/>
                        <wpg:cNvGrpSpPr>
                          <a:grpSpLocks/>
                        </wpg:cNvGrpSpPr>
                        <wpg:grpSpPr bwMode="auto">
                          <a:xfrm>
                            <a:off x="3038" y="4011"/>
                            <a:ext cx="960" cy="1095"/>
                            <a:chOff x="10140" y="13565"/>
                            <a:chExt cx="960" cy="1095"/>
                          </a:xfrm>
                        </wpg:grpSpPr>
                        <wps:wsp>
                          <wps:cNvPr id="26" name="Rectangle 493"/>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494"/>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Text Box 495"/>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4B" w14:textId="77777777" w:rsidR="00BB5140" w:rsidRDefault="00BB5140">
                              <w:pPr>
                                <w:pStyle w:val="BodyText2"/>
                                <w:rPr>
                                  <w:sz w:val="16"/>
                                </w:rPr>
                              </w:pPr>
                              <w:r>
                                <w:rPr>
                                  <w:sz w:val="16"/>
                                </w:rPr>
                                <w:t xml:space="preserve">Appliance </w:t>
                              </w:r>
                            </w:p>
                            <w:p w14:paraId="57D3FE4C" w14:textId="77777777" w:rsidR="00BB5140" w:rsidRDefault="00BB5140">
                              <w:pPr>
                                <w:pStyle w:val="BodyText2"/>
                                <w:rPr>
                                  <w:sz w:val="16"/>
                                </w:rPr>
                              </w:pPr>
                              <w:r>
                                <w:rPr>
                                  <w:sz w:val="16"/>
                                </w:rPr>
                                <w:t xml:space="preserve">Pack </w:t>
                              </w:r>
                            </w:p>
                            <w:p w14:paraId="57D3FE4D" w14:textId="77777777" w:rsidR="00BB5140" w:rsidRDefault="00BB5140">
                              <w:pPr>
                                <w:pStyle w:val="BodyText2"/>
                                <w:rPr>
                                  <w:sz w:val="16"/>
                                </w:rPr>
                              </w:pPr>
                              <w:r>
                                <w:rPr>
                                  <w:sz w:val="16"/>
                                </w:rPr>
                                <w:t xml:space="preserve"> Information</w:t>
                              </w:r>
                            </w:p>
                          </w:txbxContent>
                        </wps:txbx>
                        <wps:bodyPr rot="0" vert="horz" wrap="square" lIns="91440" tIns="45720" rIns="91440" bIns="45720" anchor="t" anchorCtr="0" upright="1">
                          <a:noAutofit/>
                        </wps:bodyPr>
                      </wps:wsp>
                      <wps:wsp>
                        <wps:cNvPr id="29" name="Text Box 496"/>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4E"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E8" id="Group 491" o:spid="_x0000_s1124" style="position:absolute;margin-left:194.4pt;margin-top:9.4pt;width:70.05pt;height:57.35pt;z-index:251657216"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" o:allowincell="f">
                <v:group id="Group 492" o:spid="_x0000_s1125"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93" o:spid="_x0000_s1126"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v:rect id="Rectangle 494" o:spid="_x0000_s1127"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group>
                <v:shape id="Text Box 495" o:spid="_x0000_s1128"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7D3FE4B" w14:textId="77777777" w:rsidR="00BB5140" w:rsidRDefault="00BB5140">
                        <w:pPr>
                          <w:pStyle w:val="BodyText2"/>
                          <w:rPr>
                            <w:sz w:val="16"/>
                          </w:rPr>
                        </w:pPr>
                        <w:r>
                          <w:rPr>
                            <w:sz w:val="16"/>
                          </w:rPr>
                          <w:t xml:space="preserve">Appliance </w:t>
                        </w:r>
                      </w:p>
                      <w:p w14:paraId="57D3FE4C" w14:textId="77777777" w:rsidR="00BB5140" w:rsidRDefault="00BB5140">
                        <w:pPr>
                          <w:pStyle w:val="BodyText2"/>
                          <w:rPr>
                            <w:sz w:val="16"/>
                          </w:rPr>
                        </w:pPr>
                        <w:r>
                          <w:rPr>
                            <w:sz w:val="16"/>
                          </w:rPr>
                          <w:t xml:space="preserve">Pack </w:t>
                        </w:r>
                      </w:p>
                      <w:p w14:paraId="57D3FE4D" w14:textId="77777777" w:rsidR="00BB5140" w:rsidRDefault="00BB5140">
                        <w:pPr>
                          <w:pStyle w:val="BodyText2"/>
                          <w:rPr>
                            <w:sz w:val="16"/>
                          </w:rPr>
                        </w:pPr>
                        <w:r>
                          <w:rPr>
                            <w:sz w:val="16"/>
                          </w:rPr>
                          <w:t xml:space="preserve"> Information</w:t>
                        </w:r>
                      </w:p>
                    </w:txbxContent>
                  </v:textbox>
                </v:shape>
                <v:shape id="Text Box 496" o:spid="_x0000_s1129"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7D3FE4E" w14:textId="77777777" w:rsidR="00BB5140" w:rsidRDefault="00BB5140">
                        <w:pPr>
                          <w:rPr>
                            <w:lang w:val="da-DK"/>
                          </w:rPr>
                        </w:pPr>
                      </w:p>
                    </w:txbxContent>
                  </v:textbox>
                </v:shape>
              </v:group>
            </w:pict>
          </mc:Fallback>
        </mc:AlternateContent>
      </w:r>
      <w:r>
        <w:rPr>
          <w:noProof/>
          <w:sz w:val="20"/>
        </w:rPr>
        <mc:AlternateContent>
          <mc:Choice Requires="wps">
            <w:drawing>
              <wp:anchor distT="0" distB="0" distL="114300" distR="114300" simplePos="0" relativeHeight="251681792" behindDoc="0" locked="0" layoutInCell="0" allowOverlap="1" wp14:anchorId="57D3FDEA" wp14:editId="57D3FDEB">
                <wp:simplePos x="0" y="0"/>
                <wp:positionH relativeFrom="column">
                  <wp:posOffset>5303520</wp:posOffset>
                </wp:positionH>
                <wp:positionV relativeFrom="paragraph">
                  <wp:posOffset>-249555</wp:posOffset>
                </wp:positionV>
                <wp:extent cx="444500" cy="209550"/>
                <wp:effectExtent l="0" t="0" r="0" b="0"/>
                <wp:wrapNone/>
                <wp:docPr id="23"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4F" w14:textId="77777777" w:rsidR="00BB5140" w:rsidRDefault="00BB5140">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EA" id="Text Box 547" o:spid="_x0000_s1130" type="#_x0000_t202" style="position:absolute;margin-left:417.6pt;margin-top:-19.65pt;width:3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" o:allowincell="f" filled="f" stroked="f">
                <v:textbox>
                  <w:txbxContent>
                    <w:p w14:paraId="57D3FE4F" w14:textId="77777777" w:rsidR="00BB5140" w:rsidRDefault="00BB5140">
                      <w:pPr>
                        <w:rPr>
                          <w:sz w:val="16"/>
                          <w:lang w:val="da-DK"/>
                        </w:rPr>
                      </w:pPr>
                      <w:r>
                        <w:rPr>
                          <w:sz w:val="16"/>
                          <w:lang w:val="da-DK"/>
                        </w:rPr>
                        <w:t>0..*</w:t>
                      </w:r>
                    </w:p>
                  </w:txbxContent>
                </v:textbox>
              </v:shape>
            </w:pict>
          </mc:Fallback>
        </mc:AlternateContent>
      </w:r>
      <w:r>
        <w:rPr>
          <w:noProof/>
        </w:rPr>
        <mc:AlternateContent>
          <mc:Choice Requires="wpg">
            <w:drawing>
              <wp:anchor distT="0" distB="0" distL="114300" distR="114300" simplePos="0" relativeHeight="251680768" behindDoc="0" locked="0" layoutInCell="0" allowOverlap="1" wp14:anchorId="57D3FDEC" wp14:editId="57D3FDED">
                <wp:simplePos x="0" y="0"/>
                <wp:positionH relativeFrom="column">
                  <wp:posOffset>5029200</wp:posOffset>
                </wp:positionH>
                <wp:positionV relativeFrom="paragraph">
                  <wp:posOffset>116205</wp:posOffset>
                </wp:positionV>
                <wp:extent cx="800100" cy="728345"/>
                <wp:effectExtent l="0" t="0" r="0" b="0"/>
                <wp:wrapNone/>
                <wp:docPr id="17"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28345"/>
                          <a:chOff x="2902" y="4011"/>
                          <a:chExt cx="1260" cy="1147"/>
                        </a:xfrm>
                      </wpg:grpSpPr>
                      <wpg:grpSp>
                        <wpg:cNvPr id="18" name="Group 542"/>
                        <wpg:cNvGrpSpPr>
                          <a:grpSpLocks/>
                        </wpg:cNvGrpSpPr>
                        <wpg:grpSpPr bwMode="auto">
                          <a:xfrm>
                            <a:off x="3038" y="4011"/>
                            <a:ext cx="960" cy="1095"/>
                            <a:chOff x="10140" y="13565"/>
                            <a:chExt cx="960" cy="1095"/>
                          </a:xfrm>
                        </wpg:grpSpPr>
                        <wps:wsp>
                          <wps:cNvPr id="19" name="Rectangle 543"/>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544"/>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Text Box 545"/>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50" w14:textId="77777777" w:rsidR="00BB5140" w:rsidRDefault="00BB5140">
                              <w:pPr>
                                <w:pStyle w:val="BodyText2"/>
                                <w:rPr>
                                  <w:sz w:val="16"/>
                                </w:rPr>
                              </w:pPr>
                              <w:r>
                                <w:rPr>
                                  <w:sz w:val="16"/>
                                </w:rPr>
                                <w:t>Actual</w:t>
                              </w:r>
                            </w:p>
                            <w:p w14:paraId="57D3FE51" w14:textId="77777777" w:rsidR="00BB5140" w:rsidRDefault="00BB5140">
                              <w:pPr>
                                <w:pStyle w:val="BodyText2"/>
                                <w:rPr>
                                  <w:sz w:val="16"/>
                                </w:rPr>
                              </w:pPr>
                              <w:r>
                                <w:rPr>
                                  <w:sz w:val="16"/>
                                </w:rPr>
                                <w:t>Combination Pack Content</w:t>
                              </w:r>
                            </w:p>
                            <w:p w14:paraId="57D3FE52" w14:textId="77777777" w:rsidR="00BB5140" w:rsidRDefault="00BB5140">
                              <w:pPr>
                                <w:pStyle w:val="BodyText2"/>
                                <w:rPr>
                                  <w:sz w:val="16"/>
                                </w:rPr>
                              </w:pPr>
                            </w:p>
                            <w:p w14:paraId="57D3FE53" w14:textId="77777777" w:rsidR="00BB5140" w:rsidRDefault="00BB5140">
                              <w:pPr>
                                <w:pStyle w:val="BodyText2"/>
                                <w:rPr>
                                  <w:sz w:val="16"/>
                                </w:rPr>
                              </w:pPr>
                            </w:p>
                          </w:txbxContent>
                        </wps:txbx>
                        <wps:bodyPr rot="0" vert="horz" wrap="square" lIns="91440" tIns="45720" rIns="91440" bIns="45720" anchor="t" anchorCtr="0" upright="1">
                          <a:noAutofit/>
                        </wps:bodyPr>
                      </wps:wsp>
                      <wps:wsp>
                        <wps:cNvPr id="22" name="Text Box 546"/>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54"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EC" id="Group 541" o:spid="_x0000_s1131" style="position:absolute;margin-left:396pt;margin-top:9.15pt;width:63pt;height:57.35pt;z-index:251680768"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" o:allowincell="f">
                <v:group id="Group 542" o:spid="_x0000_s1132"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543" o:spid="_x0000_s1133"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rect id="Rectangle 544" o:spid="_x0000_s1134"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group>
                <v:shape id="Text Box 545" o:spid="_x0000_s1135"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7D3FE50" w14:textId="77777777" w:rsidR="00BB5140" w:rsidRDefault="00BB5140">
                        <w:pPr>
                          <w:pStyle w:val="BodyText2"/>
                          <w:rPr>
                            <w:sz w:val="16"/>
                          </w:rPr>
                        </w:pPr>
                        <w:r>
                          <w:rPr>
                            <w:sz w:val="16"/>
                          </w:rPr>
                          <w:t>Actual</w:t>
                        </w:r>
                      </w:p>
                      <w:p w14:paraId="57D3FE51" w14:textId="77777777" w:rsidR="00BB5140" w:rsidRDefault="00BB5140">
                        <w:pPr>
                          <w:pStyle w:val="BodyText2"/>
                          <w:rPr>
                            <w:sz w:val="16"/>
                          </w:rPr>
                        </w:pPr>
                        <w:r>
                          <w:rPr>
                            <w:sz w:val="16"/>
                          </w:rPr>
                          <w:t>Combination Pack Content</w:t>
                        </w:r>
                      </w:p>
                      <w:p w14:paraId="57D3FE52" w14:textId="77777777" w:rsidR="00BB5140" w:rsidRDefault="00BB5140">
                        <w:pPr>
                          <w:pStyle w:val="BodyText2"/>
                          <w:rPr>
                            <w:sz w:val="16"/>
                          </w:rPr>
                        </w:pPr>
                      </w:p>
                      <w:p w14:paraId="57D3FE53" w14:textId="77777777" w:rsidR="00BB5140" w:rsidRDefault="00BB5140">
                        <w:pPr>
                          <w:pStyle w:val="BodyText2"/>
                          <w:rPr>
                            <w:sz w:val="16"/>
                          </w:rPr>
                        </w:pPr>
                      </w:p>
                    </w:txbxContent>
                  </v:textbox>
                </v:shape>
                <v:shape id="Text Box 546" o:spid="_x0000_s1136"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7D3FE54" w14:textId="77777777" w:rsidR="00BB5140" w:rsidRDefault="00BB5140">
                        <w:pPr>
                          <w:rPr>
                            <w:lang w:val="da-DK"/>
                          </w:rPr>
                        </w:pPr>
                      </w:p>
                    </w:txbxContent>
                  </v:textbox>
                </v:shape>
              </v:group>
            </w:pict>
          </mc:Fallback>
        </mc:AlternateContent>
      </w:r>
      <w:r>
        <w:rPr>
          <w:noProof/>
          <w:sz w:val="20"/>
        </w:rPr>
        <mc:AlternateContent>
          <mc:Choice Requires="wpg">
            <w:drawing>
              <wp:anchor distT="0" distB="0" distL="114300" distR="114300" simplePos="0" relativeHeight="251646976" behindDoc="0" locked="0" layoutInCell="0" allowOverlap="1" wp14:anchorId="57D3FDEE" wp14:editId="57D3FDEF">
                <wp:simplePos x="0" y="0"/>
                <wp:positionH relativeFrom="column">
                  <wp:posOffset>4206240</wp:posOffset>
                </wp:positionH>
                <wp:positionV relativeFrom="paragraph">
                  <wp:posOffset>116205</wp:posOffset>
                </wp:positionV>
                <wp:extent cx="800100" cy="728345"/>
                <wp:effectExtent l="0" t="0" r="0" b="0"/>
                <wp:wrapNone/>
                <wp:docPr id="1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28345"/>
                          <a:chOff x="2902" y="4011"/>
                          <a:chExt cx="1260" cy="1147"/>
                        </a:xfrm>
                      </wpg:grpSpPr>
                      <wpg:grpSp>
                        <wpg:cNvPr id="12" name="Group 472"/>
                        <wpg:cNvGrpSpPr>
                          <a:grpSpLocks/>
                        </wpg:cNvGrpSpPr>
                        <wpg:grpSpPr bwMode="auto">
                          <a:xfrm>
                            <a:off x="3038" y="4011"/>
                            <a:ext cx="960" cy="1095"/>
                            <a:chOff x="10140" y="13565"/>
                            <a:chExt cx="960" cy="1095"/>
                          </a:xfrm>
                        </wpg:grpSpPr>
                        <wps:wsp>
                          <wps:cNvPr id="13" name="Rectangle 473"/>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474"/>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Text Box 475"/>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55" w14:textId="77777777" w:rsidR="00BB5140" w:rsidRDefault="00BB5140">
                              <w:pPr>
                                <w:pStyle w:val="BodyText2"/>
                                <w:rPr>
                                  <w:sz w:val="16"/>
                                </w:rPr>
                              </w:pPr>
                              <w:r>
                                <w:rPr>
                                  <w:sz w:val="16"/>
                                </w:rPr>
                                <w:t xml:space="preserve">Medicinal Product </w:t>
                              </w:r>
                            </w:p>
                            <w:p w14:paraId="57D3FE56" w14:textId="77777777" w:rsidR="00BB5140" w:rsidRDefault="00BB5140">
                              <w:pPr>
                                <w:pStyle w:val="BodyText2"/>
                                <w:rPr>
                                  <w:sz w:val="16"/>
                                </w:rPr>
                              </w:pPr>
                              <w:r>
                                <w:rPr>
                                  <w:sz w:val="16"/>
                                </w:rPr>
                                <w:t>Price</w:t>
                              </w:r>
                            </w:p>
                          </w:txbxContent>
                        </wps:txbx>
                        <wps:bodyPr rot="0" vert="horz" wrap="square" lIns="91440" tIns="45720" rIns="91440" bIns="45720" anchor="t" anchorCtr="0" upright="1">
                          <a:noAutofit/>
                        </wps:bodyPr>
                      </wps:wsp>
                      <wps:wsp>
                        <wps:cNvPr id="16" name="Text Box 476"/>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57"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EE" id="Group 471" o:spid="_x0000_s1137" style="position:absolute;margin-left:331.2pt;margin-top:9.15pt;width:63pt;height:57.35pt;z-index:251646976"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" o:allowincell="f">
                <v:group id="Group 472" o:spid="_x0000_s1138"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73" o:spid="_x0000_s1139"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Rectangle 474" o:spid="_x0000_s1140"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v:shape id="Text Box 475" o:spid="_x0000_s1141"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7D3FE55" w14:textId="77777777" w:rsidR="00BB5140" w:rsidRDefault="00BB5140">
                        <w:pPr>
                          <w:pStyle w:val="BodyText2"/>
                          <w:rPr>
                            <w:sz w:val="16"/>
                          </w:rPr>
                        </w:pPr>
                        <w:r>
                          <w:rPr>
                            <w:sz w:val="16"/>
                          </w:rPr>
                          <w:t xml:space="preserve">Medicinal Product </w:t>
                        </w:r>
                      </w:p>
                      <w:p w14:paraId="57D3FE56" w14:textId="77777777" w:rsidR="00BB5140" w:rsidRDefault="00BB5140">
                        <w:pPr>
                          <w:pStyle w:val="BodyText2"/>
                          <w:rPr>
                            <w:sz w:val="16"/>
                          </w:rPr>
                        </w:pPr>
                        <w:r>
                          <w:rPr>
                            <w:sz w:val="16"/>
                          </w:rPr>
                          <w:t>Price</w:t>
                        </w:r>
                      </w:p>
                    </w:txbxContent>
                  </v:textbox>
                </v:shape>
                <v:shape id="Text Box 476" o:spid="_x0000_s1142"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7D3FE57" w14:textId="77777777" w:rsidR="00BB5140" w:rsidRDefault="00BB5140">
                        <w:pPr>
                          <w:rPr>
                            <w:lang w:val="da-DK"/>
                          </w:rPr>
                        </w:pPr>
                      </w:p>
                    </w:txbxContent>
                  </v:textbox>
                </v:shape>
              </v:group>
            </w:pict>
          </mc:Fallback>
        </mc:AlternateContent>
      </w:r>
      <w:r>
        <w:rPr>
          <w:noProof/>
          <w:sz w:val="20"/>
        </w:rPr>
        <mc:AlternateContent>
          <mc:Choice Requires="wpg">
            <w:drawing>
              <wp:anchor distT="0" distB="0" distL="114300" distR="114300" simplePos="0" relativeHeight="251640832" behindDoc="0" locked="0" layoutInCell="0" allowOverlap="1" wp14:anchorId="57D3FDF0" wp14:editId="57D3FDF1">
                <wp:simplePos x="0" y="0"/>
                <wp:positionH relativeFrom="column">
                  <wp:posOffset>810260</wp:posOffset>
                </wp:positionH>
                <wp:positionV relativeFrom="paragraph">
                  <wp:posOffset>81915</wp:posOffset>
                </wp:positionV>
                <wp:extent cx="609600" cy="695325"/>
                <wp:effectExtent l="0" t="0" r="0" b="0"/>
                <wp:wrapNone/>
                <wp:docPr id="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95325"/>
                          <a:chOff x="10140" y="13565"/>
                          <a:chExt cx="960" cy="1095"/>
                        </a:xfrm>
                      </wpg:grpSpPr>
                      <wps:wsp>
                        <wps:cNvPr id="9" name="Rectangle 459"/>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60"/>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DC5D9" id="Group 458" o:spid="_x0000_s1026" style="position:absolute;margin-left:63.8pt;margin-top:6.45pt;width:48pt;height:54.75pt;z-index:251640832" coordorigin="10140,13565" coordsize="96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" o:allowincell="f">
                <v:rect id="Rectangle 459" o:spid="_x0000_s1027"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rect id="Rectangle 460" o:spid="_x0000_s1028"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group>
            </w:pict>
          </mc:Fallback>
        </mc:AlternateContent>
      </w:r>
      <w:r>
        <w:rPr>
          <w:noProof/>
          <w:sz w:val="20"/>
        </w:rPr>
        <mc:AlternateContent>
          <mc:Choice Requires="wpg">
            <w:drawing>
              <wp:anchor distT="0" distB="0" distL="114300" distR="114300" simplePos="0" relativeHeight="251670528" behindDoc="0" locked="0" layoutInCell="0" allowOverlap="1" wp14:anchorId="57D3FDF2" wp14:editId="57D3FDF3">
                <wp:simplePos x="0" y="0"/>
                <wp:positionH relativeFrom="column">
                  <wp:posOffset>38100</wp:posOffset>
                </wp:positionH>
                <wp:positionV relativeFrom="paragraph">
                  <wp:posOffset>91440</wp:posOffset>
                </wp:positionV>
                <wp:extent cx="800100" cy="728345"/>
                <wp:effectExtent l="0" t="0" r="0" b="0"/>
                <wp:wrapNone/>
                <wp:docPr id="2"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28345"/>
                          <a:chOff x="2902" y="4011"/>
                          <a:chExt cx="1260" cy="1147"/>
                        </a:xfrm>
                      </wpg:grpSpPr>
                      <wpg:grpSp>
                        <wpg:cNvPr id="3" name="Group 521"/>
                        <wpg:cNvGrpSpPr>
                          <a:grpSpLocks/>
                        </wpg:cNvGrpSpPr>
                        <wpg:grpSpPr bwMode="auto">
                          <a:xfrm>
                            <a:off x="3038" y="4011"/>
                            <a:ext cx="960" cy="1095"/>
                            <a:chOff x="10140" y="13565"/>
                            <a:chExt cx="960" cy="1095"/>
                          </a:xfrm>
                        </wpg:grpSpPr>
                        <wps:wsp>
                          <wps:cNvPr id="4" name="Rectangle 522"/>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23"/>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Text Box 524"/>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58" w14:textId="77777777" w:rsidR="00BB5140" w:rsidRDefault="00BB5140">
                              <w:pPr>
                                <w:pStyle w:val="BodyText2"/>
                                <w:rPr>
                                  <w:sz w:val="16"/>
                                </w:rPr>
                              </w:pPr>
                              <w:r>
                                <w:rPr>
                                  <w:sz w:val="16"/>
                                </w:rPr>
                                <w:t>Virtual Combination Pack Content</w:t>
                              </w:r>
                            </w:p>
                            <w:p w14:paraId="57D3FE59" w14:textId="77777777" w:rsidR="00BB5140" w:rsidRDefault="00BB5140">
                              <w:pPr>
                                <w:pStyle w:val="BodyText2"/>
                                <w:rPr>
                                  <w:sz w:val="16"/>
                                </w:rPr>
                              </w:pPr>
                            </w:p>
                            <w:p w14:paraId="57D3FE5A" w14:textId="77777777" w:rsidR="00BB5140" w:rsidRDefault="00BB5140">
                              <w:pPr>
                                <w:pStyle w:val="BodyText2"/>
                                <w:rPr>
                                  <w:sz w:val="16"/>
                                </w:rPr>
                              </w:pPr>
                            </w:p>
                          </w:txbxContent>
                        </wps:txbx>
                        <wps:bodyPr rot="0" vert="horz" wrap="square" lIns="91440" tIns="45720" rIns="91440" bIns="45720" anchor="t" anchorCtr="0" upright="1">
                          <a:noAutofit/>
                        </wps:bodyPr>
                      </wps:wsp>
                      <wps:wsp>
                        <wps:cNvPr id="7" name="Text Box 525"/>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5B" w14:textId="77777777" w:rsidR="00BB5140" w:rsidRDefault="00BB5140">
                              <w:pPr>
                                <w:rPr>
                                  <w:lang w:val="da-D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FDF2" id="Group 520" o:spid="_x0000_s1143" style="position:absolute;margin-left:3pt;margin-top:7.2pt;width:63pt;height:57.35pt;z-index:251670528"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" o:allowincell="f">
                <v:group id="Group 521" o:spid="_x0000_s1144"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22" o:spid="_x0000_s1145"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rect id="Rectangle 523" o:spid="_x0000_s1146"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group>
                <v:shape id="Text Box 524" o:spid="_x0000_s1147"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7D3FE58" w14:textId="77777777" w:rsidR="00BB5140" w:rsidRDefault="00BB5140">
                        <w:pPr>
                          <w:pStyle w:val="BodyText2"/>
                          <w:rPr>
                            <w:sz w:val="16"/>
                          </w:rPr>
                        </w:pPr>
                        <w:r>
                          <w:rPr>
                            <w:sz w:val="16"/>
                          </w:rPr>
                          <w:t>Virtual Combination Pack Content</w:t>
                        </w:r>
                      </w:p>
                      <w:p w14:paraId="57D3FE59" w14:textId="77777777" w:rsidR="00BB5140" w:rsidRDefault="00BB5140">
                        <w:pPr>
                          <w:pStyle w:val="BodyText2"/>
                          <w:rPr>
                            <w:sz w:val="16"/>
                          </w:rPr>
                        </w:pPr>
                      </w:p>
                      <w:p w14:paraId="57D3FE5A" w14:textId="77777777" w:rsidR="00BB5140" w:rsidRDefault="00BB5140">
                        <w:pPr>
                          <w:pStyle w:val="BodyText2"/>
                          <w:rPr>
                            <w:sz w:val="16"/>
                          </w:rPr>
                        </w:pPr>
                      </w:p>
                    </w:txbxContent>
                  </v:textbox>
                </v:shape>
                <v:shape id="Text Box 525" o:spid="_x0000_s1148"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7D3FE5B" w14:textId="77777777" w:rsidR="00BB5140" w:rsidRDefault="00BB5140">
                        <w:pPr>
                          <w:rPr>
                            <w:lang w:val="da-DK"/>
                          </w:rPr>
                        </w:pPr>
                      </w:p>
                    </w:txbxContent>
                  </v:textbox>
                </v:shape>
              </v:group>
            </w:pict>
          </mc:Fallback>
        </mc:AlternateContent>
      </w:r>
    </w:p>
    <w:p w14:paraId="57D3F417" w14:textId="77777777" w:rsidR="009C1BFA" w:rsidRDefault="009C1BFA">
      <w:pPr>
        <w:rPr>
          <w:sz w:val="20"/>
        </w:rPr>
      </w:pPr>
    </w:p>
    <w:p w14:paraId="57D3F418" w14:textId="77777777" w:rsidR="009C1BFA" w:rsidRDefault="009C1BFA">
      <w:pPr>
        <w:rPr>
          <w:sz w:val="20"/>
        </w:rPr>
      </w:pPr>
    </w:p>
    <w:p w14:paraId="57D3F419" w14:textId="77777777" w:rsidR="009C1BFA" w:rsidRDefault="00E513E4">
      <w:pPr>
        <w:rPr>
          <w:sz w:val="20"/>
        </w:rPr>
      </w:pPr>
      <w:r>
        <w:rPr>
          <w:noProof/>
          <w:sz w:val="20"/>
        </w:rPr>
        <mc:AlternateContent>
          <mc:Choice Requires="wps">
            <w:drawing>
              <wp:anchor distT="0" distB="0" distL="114300" distR="114300" simplePos="0" relativeHeight="251642880" behindDoc="0" locked="0" layoutInCell="0" allowOverlap="1" wp14:anchorId="57D3FDF4" wp14:editId="57D3FDF5">
                <wp:simplePos x="0" y="0"/>
                <wp:positionH relativeFrom="column">
                  <wp:posOffset>781050</wp:posOffset>
                </wp:positionH>
                <wp:positionV relativeFrom="paragraph">
                  <wp:posOffset>124460</wp:posOffset>
                </wp:positionV>
                <wp:extent cx="628650" cy="238125"/>
                <wp:effectExtent l="0" t="0" r="0" b="0"/>
                <wp:wrapNone/>
                <wp:docPr id="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E5C" w14:textId="77777777" w:rsidR="00BB5140" w:rsidRDefault="00BB5140">
                            <w:pPr>
                              <w:jc w:val="center"/>
                              <w:rPr>
                                <w:sz w:val="16"/>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FDF4" id="Text Box 462" o:spid="_x0000_s1149" type="#_x0000_t202" style="position:absolute;margin-left:61.5pt;margin-top:9.8pt;width:49.5pt;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" o:allowincell="f" filled="f" stroked="f">
                <v:textbox>
                  <w:txbxContent>
                    <w:p w14:paraId="57D3FE5C" w14:textId="77777777" w:rsidR="00BB5140" w:rsidRDefault="00BB5140">
                      <w:pPr>
                        <w:jc w:val="center"/>
                        <w:rPr>
                          <w:sz w:val="16"/>
                          <w:lang w:val="da-DK"/>
                        </w:rPr>
                      </w:pPr>
                    </w:p>
                  </w:txbxContent>
                </v:textbox>
              </v:shape>
            </w:pict>
          </mc:Fallback>
        </mc:AlternateContent>
      </w:r>
    </w:p>
    <w:p w14:paraId="57D3F41A" w14:textId="77777777" w:rsidR="009C1BFA" w:rsidRDefault="009C1BFA">
      <w:pPr>
        <w:rPr>
          <w:sz w:val="20"/>
        </w:rPr>
      </w:pPr>
    </w:p>
    <w:p w14:paraId="57D3F41B" w14:textId="77777777" w:rsidR="009C1BFA" w:rsidRDefault="009C1BFA">
      <w:pPr>
        <w:pStyle w:val="std-para"/>
      </w:pPr>
    </w:p>
    <w:p w14:paraId="57D3F41C" w14:textId="77777777" w:rsidR="009C1BFA" w:rsidRDefault="009C1BFA">
      <w:pPr>
        <w:pStyle w:val="std-para"/>
      </w:pPr>
    </w:p>
    <w:p w14:paraId="57D3F41D" w14:textId="77777777" w:rsidR="009C1BFA" w:rsidRDefault="00B87D0E">
      <w:pPr>
        <w:ind w:left="1418" w:hanging="709"/>
      </w:pPr>
      <w:r>
        <w:t>The 5 main concepts are</w:t>
      </w:r>
      <w:r w:rsidR="009C1BFA">
        <w:t>:</w:t>
      </w:r>
    </w:p>
    <w:p w14:paraId="57D3F41E" w14:textId="77777777" w:rsidR="009C1BFA" w:rsidRDefault="009C1BFA"/>
    <w:p w14:paraId="57D3F41F" w14:textId="65D3930C" w:rsidR="009C1BFA" w:rsidRDefault="009C1BFA">
      <w:pPr>
        <w:ind w:left="879" w:hanging="170"/>
      </w:pPr>
      <w:r>
        <w:t>-</w:t>
      </w:r>
      <w:r>
        <w:tab/>
      </w:r>
      <w:r w:rsidR="0078140D">
        <w:tab/>
        <w:t xml:space="preserve"> </w:t>
      </w:r>
      <w:r w:rsidR="001C2177">
        <w:t xml:space="preserve"> </w:t>
      </w:r>
      <w:r w:rsidR="0078140D">
        <w:t>Virtual</w:t>
      </w:r>
      <w:r>
        <w:t xml:space="preserve"> Therapeutic Moiety (VTM)</w:t>
      </w:r>
    </w:p>
    <w:p w14:paraId="57D3F420" w14:textId="77777777" w:rsidR="009C1BFA" w:rsidRDefault="00F35542">
      <w:pPr>
        <w:ind w:left="1418" w:hanging="709"/>
      </w:pPr>
      <w:r>
        <w:t>-</w:t>
      </w:r>
      <w:r w:rsidR="009C1BFA">
        <w:tab/>
        <w:t>Virtual Medicinal Product (VMP)</w:t>
      </w:r>
    </w:p>
    <w:p w14:paraId="57D3F421" w14:textId="77777777" w:rsidR="009C1BFA" w:rsidRDefault="009C1BFA">
      <w:pPr>
        <w:ind w:left="1418" w:hanging="709"/>
      </w:pPr>
      <w:r>
        <w:t>-</w:t>
      </w:r>
      <w:r>
        <w:tab/>
        <w:t>Actual Medicinal Product (AMP)</w:t>
      </w:r>
    </w:p>
    <w:p w14:paraId="57D3F422" w14:textId="77777777" w:rsidR="009C1BFA" w:rsidRDefault="009C1BFA">
      <w:pPr>
        <w:ind w:left="1418" w:hanging="709"/>
      </w:pPr>
      <w:r>
        <w:t>-</w:t>
      </w:r>
      <w:r>
        <w:tab/>
        <w:t>Virtual Medicinal Product Pack (VMPP)</w:t>
      </w:r>
    </w:p>
    <w:p w14:paraId="57D3F423" w14:textId="77777777" w:rsidR="009C1BFA" w:rsidRDefault="009C1BFA">
      <w:pPr>
        <w:ind w:left="1418" w:hanging="709"/>
      </w:pPr>
      <w:r>
        <w:t>-</w:t>
      </w:r>
      <w:r>
        <w:tab/>
        <w:t>Actual Medicinal Product Pack (AMPP)</w:t>
      </w:r>
    </w:p>
    <w:p w14:paraId="57D3F424" w14:textId="77777777" w:rsidR="009C1BFA" w:rsidRDefault="009C1BFA">
      <w:pPr>
        <w:sectPr w:rsidR="009C1BFA">
          <w:pgSz w:w="11906" w:h="16838"/>
          <w:pgMar w:top="1440" w:right="1440" w:bottom="1440" w:left="1440" w:header="720" w:footer="1134" w:gutter="0"/>
          <w:cols w:space="720"/>
        </w:sectPr>
      </w:pPr>
    </w:p>
    <w:p w14:paraId="57D3F425" w14:textId="77777777" w:rsidR="009C1BFA" w:rsidRDefault="009C1BFA" w:rsidP="00A565BD">
      <w:pPr>
        <w:ind w:left="709"/>
      </w:pPr>
      <w:r>
        <w:lastRenderedPageBreak/>
        <w:t>The cardinality on the diagram depicts:</w:t>
      </w:r>
    </w:p>
    <w:p w14:paraId="57D3F426" w14:textId="77777777" w:rsidR="009C1BFA" w:rsidRDefault="009C1BFA" w:rsidP="00A565BD">
      <w:pPr>
        <w:ind w:left="1418" w:hanging="709"/>
      </w:pPr>
    </w:p>
    <w:p w14:paraId="57D3F427" w14:textId="77777777" w:rsidR="009C1BFA" w:rsidRDefault="009C1BFA" w:rsidP="00A565BD">
      <w:pPr>
        <w:ind w:left="1418" w:hanging="709"/>
      </w:pPr>
      <w:r>
        <w:t>-</w:t>
      </w:r>
      <w:r>
        <w:tab/>
        <w:t xml:space="preserve">Each VTM can have </w:t>
      </w:r>
      <w:proofErr w:type="gramStart"/>
      <w:r>
        <w:t>many</w:t>
      </w:r>
      <w:proofErr w:type="gramEnd"/>
      <w:r>
        <w:t xml:space="preserve"> VMP’s associated</w:t>
      </w:r>
    </w:p>
    <w:p w14:paraId="57D3F428" w14:textId="77777777" w:rsidR="009C1BFA" w:rsidRDefault="009C1BFA" w:rsidP="00A565BD">
      <w:pPr>
        <w:ind w:left="1418" w:hanging="709"/>
      </w:pPr>
      <w:r>
        <w:t>-</w:t>
      </w:r>
      <w:r>
        <w:tab/>
        <w:t>Each VMP can be related to a single VTM</w:t>
      </w:r>
    </w:p>
    <w:p w14:paraId="57D3F429" w14:textId="77777777" w:rsidR="009C1BFA" w:rsidRDefault="009C1BFA" w:rsidP="00A565BD"/>
    <w:p w14:paraId="57D3F42A" w14:textId="77777777" w:rsidR="009C1BFA" w:rsidRDefault="009C1BFA" w:rsidP="00A565BD">
      <w:pPr>
        <w:ind w:left="1418" w:hanging="709"/>
      </w:pPr>
      <w:r>
        <w:t>-</w:t>
      </w:r>
      <w:r>
        <w:tab/>
        <w:t xml:space="preserve">Each VMP can have </w:t>
      </w:r>
      <w:proofErr w:type="gramStart"/>
      <w:r>
        <w:t>many</w:t>
      </w:r>
      <w:proofErr w:type="gramEnd"/>
      <w:r>
        <w:t xml:space="preserve"> AMP’s associated</w:t>
      </w:r>
    </w:p>
    <w:p w14:paraId="57D3F42B" w14:textId="77777777" w:rsidR="009C1BFA" w:rsidRDefault="009C1BFA" w:rsidP="00A565BD">
      <w:pPr>
        <w:ind w:left="1418" w:hanging="709"/>
      </w:pPr>
      <w:r>
        <w:t>-</w:t>
      </w:r>
      <w:r>
        <w:tab/>
        <w:t>Each AMP is related to a single VMP</w:t>
      </w:r>
    </w:p>
    <w:p w14:paraId="57D3F42C" w14:textId="77777777" w:rsidR="009C1BFA" w:rsidRDefault="009C1BFA" w:rsidP="00A565BD"/>
    <w:p w14:paraId="57D3F42D" w14:textId="77777777" w:rsidR="009C1BFA" w:rsidRDefault="009C1BFA" w:rsidP="00A565BD">
      <w:pPr>
        <w:ind w:left="1418" w:hanging="709"/>
      </w:pPr>
      <w:r>
        <w:t>-</w:t>
      </w:r>
      <w:r>
        <w:tab/>
        <w:t xml:space="preserve">Each AMP can have </w:t>
      </w:r>
      <w:proofErr w:type="gramStart"/>
      <w:r>
        <w:t>many</w:t>
      </w:r>
      <w:proofErr w:type="gramEnd"/>
      <w:r>
        <w:t xml:space="preserve"> AMPP’s associated</w:t>
      </w:r>
    </w:p>
    <w:p w14:paraId="57D3F42E" w14:textId="77777777" w:rsidR="009C1BFA" w:rsidRDefault="009C1BFA" w:rsidP="00A565BD">
      <w:pPr>
        <w:ind w:left="1418" w:hanging="709"/>
      </w:pPr>
      <w:r>
        <w:t>-</w:t>
      </w:r>
      <w:r>
        <w:tab/>
        <w:t>Each AMPP is related to a single AMP</w:t>
      </w:r>
    </w:p>
    <w:p w14:paraId="57D3F42F" w14:textId="77777777" w:rsidR="009C1BFA" w:rsidRDefault="009C1BFA" w:rsidP="00A565BD"/>
    <w:p w14:paraId="57D3F430" w14:textId="77777777" w:rsidR="009C1BFA" w:rsidRDefault="009C1BFA" w:rsidP="00A565BD">
      <w:pPr>
        <w:ind w:left="1418" w:hanging="709"/>
      </w:pPr>
      <w:r>
        <w:t>-</w:t>
      </w:r>
      <w:r>
        <w:tab/>
        <w:t xml:space="preserve">Each VMP can have </w:t>
      </w:r>
      <w:proofErr w:type="gramStart"/>
      <w:r>
        <w:t>many</w:t>
      </w:r>
      <w:proofErr w:type="gramEnd"/>
      <w:r>
        <w:t xml:space="preserve"> VMPP’s associated</w:t>
      </w:r>
    </w:p>
    <w:p w14:paraId="57D3F431" w14:textId="77777777" w:rsidR="009C1BFA" w:rsidRDefault="009C1BFA" w:rsidP="00A565BD">
      <w:pPr>
        <w:ind w:left="1418" w:hanging="709"/>
      </w:pPr>
      <w:r>
        <w:t>-</w:t>
      </w:r>
      <w:r>
        <w:tab/>
        <w:t>Each VMPP is related to a single VMP</w:t>
      </w:r>
    </w:p>
    <w:p w14:paraId="57D3F432" w14:textId="77777777" w:rsidR="009C1BFA" w:rsidRDefault="009C1BFA" w:rsidP="00A565BD"/>
    <w:p w14:paraId="57D3F433" w14:textId="77777777" w:rsidR="009C1BFA" w:rsidRDefault="009C1BFA" w:rsidP="00A565BD">
      <w:pPr>
        <w:ind w:left="1418" w:hanging="709"/>
      </w:pPr>
      <w:r>
        <w:t>-</w:t>
      </w:r>
      <w:r>
        <w:tab/>
        <w:t xml:space="preserve">Each VMPP can have </w:t>
      </w:r>
      <w:proofErr w:type="gramStart"/>
      <w:r>
        <w:t>many</w:t>
      </w:r>
      <w:proofErr w:type="gramEnd"/>
      <w:r>
        <w:t xml:space="preserve"> AMPP’s associated</w:t>
      </w:r>
    </w:p>
    <w:p w14:paraId="57D3F434" w14:textId="77777777" w:rsidR="009C1BFA" w:rsidRDefault="009C1BFA" w:rsidP="00A565BD">
      <w:pPr>
        <w:ind w:left="1418" w:hanging="709"/>
      </w:pPr>
      <w:r>
        <w:t>-</w:t>
      </w:r>
      <w:r>
        <w:tab/>
        <w:t>Each AMPP is related to a single VMPP</w:t>
      </w:r>
    </w:p>
    <w:p w14:paraId="57D3F435" w14:textId="77777777" w:rsidR="009C1BFA" w:rsidRDefault="009C1BFA" w:rsidP="00A565BD">
      <w:pPr>
        <w:pStyle w:val="std-para"/>
      </w:pPr>
    </w:p>
    <w:p w14:paraId="57D3F436" w14:textId="77777777" w:rsidR="009C1BFA" w:rsidRDefault="009C1BFA" w:rsidP="00A565BD">
      <w:pPr>
        <w:ind w:left="709"/>
      </w:pPr>
      <w:r>
        <w:t xml:space="preserve">Two extra areas have </w:t>
      </w:r>
      <w:proofErr w:type="gramStart"/>
      <w:r>
        <w:t>been identified</w:t>
      </w:r>
      <w:proofErr w:type="gramEnd"/>
      <w:r>
        <w:t xml:space="preserve"> to hold common data:</w:t>
      </w:r>
    </w:p>
    <w:p w14:paraId="57D3F437" w14:textId="77777777" w:rsidR="009C1BFA" w:rsidRDefault="009C1BFA" w:rsidP="00A565BD"/>
    <w:p w14:paraId="57D3F438" w14:textId="77777777" w:rsidR="009C1BFA" w:rsidRDefault="009C1BFA" w:rsidP="00A565BD">
      <w:pPr>
        <w:pStyle w:val="BodyTextIndent2"/>
      </w:pPr>
      <w:r>
        <w:t>-</w:t>
      </w:r>
      <w:r>
        <w:tab/>
        <w:t>Ingredients (shown in the diagram as Virtual Product Ingredient and Actual Product Excipient).</w:t>
      </w:r>
    </w:p>
    <w:p w14:paraId="57D3F439" w14:textId="77777777" w:rsidR="009C1BFA" w:rsidRDefault="009C1BFA" w:rsidP="00A565BD"/>
    <w:p w14:paraId="57D3F43A" w14:textId="35D94015" w:rsidR="009C1BFA" w:rsidRDefault="009C1BFA" w:rsidP="00A565BD">
      <w:pPr>
        <w:pStyle w:val="BodyTextIndent2"/>
      </w:pPr>
      <w:r>
        <w:t>-</w:t>
      </w:r>
      <w:r>
        <w:tab/>
        <w:t xml:space="preserve">Lookup (these are items held as codes within the model but with a narrative meaning </w:t>
      </w:r>
      <w:r w:rsidR="0078140D">
        <w:t>e.g.</w:t>
      </w:r>
      <w:r>
        <w:t xml:space="preserve"> Virtual medicinal product prescribing status is stored as 1 or 2 but these values relate to “Valid as a prescribable product” and “Invalid </w:t>
      </w:r>
      <w:r w:rsidR="008C67E9">
        <w:t>to prescribe in NHS primary care</w:t>
      </w:r>
      <w:r>
        <w:t>” respectively</w:t>
      </w:r>
      <w:proofErr w:type="gramStart"/>
      <w:r>
        <w:t>).</w:t>
      </w:r>
      <w:r w:rsidR="008B2547">
        <w:t>Other</w:t>
      </w:r>
      <w:proofErr w:type="gramEnd"/>
      <w:r w:rsidR="008B2547">
        <w:t xml:space="preserve"> values are available, see lookup file for the complete list.</w:t>
      </w:r>
    </w:p>
    <w:p w14:paraId="57D3F43B" w14:textId="77777777" w:rsidR="009C1BFA" w:rsidRDefault="009C1BFA" w:rsidP="00A565BD"/>
    <w:p w14:paraId="57D3F43C" w14:textId="77777777" w:rsidR="009C1BFA" w:rsidRDefault="009C1BFA" w:rsidP="00A565BD">
      <w:pPr>
        <w:pStyle w:val="Heading9"/>
        <w:jc w:val="left"/>
        <w:rPr>
          <w:sz w:val="28"/>
        </w:rPr>
      </w:pPr>
      <w:bookmarkStart w:id="15" w:name="_Toc154283136"/>
      <w:bookmarkStart w:id="16" w:name="_Toc154283533"/>
      <w:r>
        <w:rPr>
          <w:sz w:val="28"/>
        </w:rPr>
        <w:t>2.1</w:t>
      </w:r>
      <w:r>
        <w:rPr>
          <w:sz w:val="28"/>
        </w:rPr>
        <w:tab/>
      </w:r>
      <w:r w:rsidR="006A4593">
        <w:rPr>
          <w:sz w:val="28"/>
        </w:rPr>
        <w:t>dm+d</w:t>
      </w:r>
      <w:r>
        <w:rPr>
          <w:sz w:val="28"/>
        </w:rPr>
        <w:t xml:space="preserve"> Release 2 Extract Timetable</w:t>
      </w:r>
      <w:bookmarkEnd w:id="15"/>
      <w:bookmarkEnd w:id="16"/>
    </w:p>
    <w:p w14:paraId="57D3F43D" w14:textId="77777777" w:rsidR="009C1BFA" w:rsidRDefault="009C1BFA" w:rsidP="00A565BD"/>
    <w:p w14:paraId="57D3F43E" w14:textId="6A7C2CCF" w:rsidR="009C1BFA" w:rsidRDefault="009C1BFA" w:rsidP="00A565BD">
      <w:pPr>
        <w:pStyle w:val="BodyTextIndent3"/>
        <w:jc w:val="left"/>
      </w:pPr>
      <w:r>
        <w:t xml:space="preserve">Once a week a full extract of the database will </w:t>
      </w:r>
      <w:proofErr w:type="gramStart"/>
      <w:r>
        <w:t>be published</w:t>
      </w:r>
      <w:proofErr w:type="gramEnd"/>
      <w:r w:rsidR="00B141F7">
        <w:t>.</w:t>
      </w:r>
      <w:r>
        <w:t xml:space="preserve"> This will be in a zipped format </w:t>
      </w:r>
      <w:proofErr w:type="gramStart"/>
      <w:r>
        <w:t>in order to</w:t>
      </w:r>
      <w:proofErr w:type="gramEnd"/>
      <w:r>
        <w:t xml:space="preserve"> minimise the download time.</w:t>
      </w:r>
      <w:r w:rsidR="00CD0BC2">
        <w:t xml:space="preserve"> </w:t>
      </w:r>
      <w:r w:rsidR="00B141F7">
        <w:t>The data will be available for download from TRUD (Terminology Re</w:t>
      </w:r>
      <w:r w:rsidR="00B01E89">
        <w:t>lease</w:t>
      </w:r>
      <w:r w:rsidR="00B141F7">
        <w:t xml:space="preserve"> Update Distribution). This is a service provided by</w:t>
      </w:r>
      <w:r w:rsidR="00FF5F01">
        <w:t xml:space="preserve"> the Health and</w:t>
      </w:r>
      <w:r w:rsidR="005022F4">
        <w:t xml:space="preserve"> Social </w:t>
      </w:r>
      <w:r w:rsidR="00D25CAB">
        <w:t>C</w:t>
      </w:r>
      <w:r w:rsidR="005022F4">
        <w:t>are Information Centre</w:t>
      </w:r>
      <w:r w:rsidR="00B141F7">
        <w:t>.</w:t>
      </w:r>
    </w:p>
    <w:p w14:paraId="57D3F43F" w14:textId="77777777" w:rsidR="009C1BFA" w:rsidRDefault="009C1BFA" w:rsidP="00A565BD"/>
    <w:p w14:paraId="57D3F440" w14:textId="77777777" w:rsidR="009C1BFA" w:rsidRPr="000178D6" w:rsidRDefault="009C1BFA" w:rsidP="00A565BD">
      <w:pPr>
        <w:pStyle w:val="Heading9"/>
        <w:jc w:val="left"/>
        <w:rPr>
          <w:bCs/>
          <w:sz w:val="28"/>
        </w:rPr>
      </w:pPr>
      <w:bookmarkStart w:id="17" w:name="_Toc154283137"/>
      <w:bookmarkStart w:id="18" w:name="_Toc154283534"/>
      <w:r w:rsidRPr="000178D6">
        <w:rPr>
          <w:bCs/>
          <w:sz w:val="28"/>
        </w:rPr>
        <w:t>2.2</w:t>
      </w:r>
      <w:r w:rsidRPr="000178D6">
        <w:rPr>
          <w:bCs/>
          <w:sz w:val="28"/>
        </w:rPr>
        <w:tab/>
      </w:r>
      <w:r w:rsidR="006A4593" w:rsidRPr="000178D6">
        <w:rPr>
          <w:bCs/>
          <w:sz w:val="28"/>
        </w:rPr>
        <w:t>dm+d</w:t>
      </w:r>
      <w:r w:rsidRPr="000178D6">
        <w:rPr>
          <w:bCs/>
          <w:sz w:val="28"/>
        </w:rPr>
        <w:t xml:space="preserve"> Release 2 Extract Files (General)</w:t>
      </w:r>
      <w:bookmarkEnd w:id="17"/>
      <w:bookmarkEnd w:id="18"/>
    </w:p>
    <w:p w14:paraId="57D3F441" w14:textId="77777777" w:rsidR="009C1BFA" w:rsidRDefault="009C1BFA" w:rsidP="00A565BD"/>
    <w:p w14:paraId="57D3F442" w14:textId="77777777" w:rsidR="009C1BFA" w:rsidRDefault="009C1BFA" w:rsidP="00A565BD">
      <w:pPr>
        <w:ind w:left="709"/>
      </w:pPr>
      <w:r>
        <w:t xml:space="preserve">All files extracted from the database will be in XML format (.xml) and will </w:t>
      </w:r>
      <w:proofErr w:type="gramStart"/>
      <w:r>
        <w:t>be provided</w:t>
      </w:r>
      <w:proofErr w:type="gramEnd"/>
      <w:r>
        <w:t xml:space="preserve"> with an associated schema file (.xsd) that describes the format of the XML file and can be used to validate the XML file structure.</w:t>
      </w:r>
    </w:p>
    <w:p w14:paraId="57D3F443" w14:textId="77777777" w:rsidR="009C1BFA" w:rsidRDefault="009C1BFA" w:rsidP="00A565BD">
      <w:pPr>
        <w:pStyle w:val="Header"/>
        <w:tabs>
          <w:tab w:val="clear" w:pos="4153"/>
          <w:tab w:val="clear" w:pos="8306"/>
        </w:tabs>
      </w:pPr>
    </w:p>
    <w:p w14:paraId="57D3F444" w14:textId="77777777" w:rsidR="009C1BFA" w:rsidRDefault="009C1BFA" w:rsidP="00A565BD">
      <w:pPr>
        <w:ind w:left="709"/>
      </w:pPr>
      <w:r>
        <w:t>There will be a total of 7 XML files and associated schemas made available as per the agreed timetable.</w:t>
      </w:r>
    </w:p>
    <w:p w14:paraId="57D3F445" w14:textId="77777777" w:rsidR="009C1BFA" w:rsidRPr="004C7001" w:rsidRDefault="009C1BFA" w:rsidP="00A565BD">
      <w:pPr>
        <w:pStyle w:val="Heading8"/>
        <w:ind w:left="0" w:firstLine="0"/>
        <w:rPr>
          <w:color w:val="0072C6"/>
        </w:rPr>
      </w:pPr>
      <w:r>
        <w:br w:type="page"/>
      </w:r>
      <w:bookmarkStart w:id="19" w:name="_Toc154283138"/>
      <w:bookmarkStart w:id="20" w:name="_Toc154283535"/>
      <w:r w:rsidRPr="004C7001">
        <w:rPr>
          <w:color w:val="0072C6"/>
        </w:rPr>
        <w:lastRenderedPageBreak/>
        <w:t>3</w:t>
      </w:r>
      <w:r w:rsidRPr="004C7001">
        <w:rPr>
          <w:color w:val="0072C6"/>
        </w:rPr>
        <w:tab/>
        <w:t>Extract Format</w:t>
      </w:r>
      <w:bookmarkEnd w:id="19"/>
      <w:bookmarkEnd w:id="20"/>
    </w:p>
    <w:p w14:paraId="57D3F446" w14:textId="77777777" w:rsidR="009C1BFA" w:rsidRDefault="009C1BFA">
      <w:pPr>
        <w:jc w:val="both"/>
      </w:pPr>
    </w:p>
    <w:p w14:paraId="57D3F447" w14:textId="77777777" w:rsidR="009C1BFA" w:rsidRDefault="009C1BFA" w:rsidP="00A565BD">
      <w:pPr>
        <w:pStyle w:val="BodyTextIndent3"/>
        <w:jc w:val="left"/>
      </w:pPr>
      <w:r>
        <w:t xml:space="preserve">Each week 7 files </w:t>
      </w:r>
      <w:r w:rsidR="003F49E2">
        <w:t xml:space="preserve">(and 1 further GTIN zip file, see note below) </w:t>
      </w:r>
      <w:r>
        <w:t xml:space="preserve">will </w:t>
      </w:r>
      <w:proofErr w:type="gramStart"/>
      <w:r>
        <w:t>be extracted</w:t>
      </w:r>
      <w:proofErr w:type="gramEnd"/>
      <w:r>
        <w:t xml:space="preserve"> relating to the following areas of the database:</w:t>
      </w:r>
    </w:p>
    <w:p w14:paraId="57D3F448" w14:textId="77777777" w:rsidR="009C1BFA" w:rsidRDefault="009C1BFA" w:rsidP="00A565BD">
      <w:pPr>
        <w:ind w:left="709"/>
      </w:pPr>
    </w:p>
    <w:p w14:paraId="57D3F449" w14:textId="77777777" w:rsidR="009C1BFA" w:rsidRDefault="009C1BFA" w:rsidP="00A565BD">
      <w:pPr>
        <w:numPr>
          <w:ilvl w:val="0"/>
          <w:numId w:val="12"/>
        </w:numPr>
      </w:pPr>
      <w:r>
        <w:t>Virtual Therapeutic Moieties File (will contain all VTM’s)</w:t>
      </w:r>
    </w:p>
    <w:p w14:paraId="57D3F44A" w14:textId="77777777" w:rsidR="009C1BFA" w:rsidRDefault="009C1BFA" w:rsidP="00A565BD">
      <w:pPr>
        <w:ind w:left="709"/>
      </w:pPr>
    </w:p>
    <w:p w14:paraId="57D3F44B" w14:textId="77777777" w:rsidR="009C1BFA" w:rsidRDefault="00B87D0E" w:rsidP="00A565BD">
      <w:pPr>
        <w:ind w:left="1418" w:hanging="709"/>
      </w:pPr>
      <w:r>
        <w:t>-</w:t>
      </w:r>
      <w:r>
        <w:tab/>
      </w:r>
      <w:r w:rsidR="009C1BFA">
        <w:t>Virtual Medicinal Product File (will contain all VMP’s)</w:t>
      </w:r>
    </w:p>
    <w:p w14:paraId="57D3F44C" w14:textId="77777777" w:rsidR="009C1BFA" w:rsidRDefault="009C1BFA" w:rsidP="00A565BD">
      <w:pPr>
        <w:ind w:left="709"/>
      </w:pPr>
    </w:p>
    <w:p w14:paraId="57D3F44D" w14:textId="77777777" w:rsidR="009C1BFA" w:rsidRDefault="009C1BFA" w:rsidP="00A565BD">
      <w:pPr>
        <w:ind w:left="1418" w:hanging="709"/>
      </w:pPr>
      <w:r>
        <w:t>-</w:t>
      </w:r>
      <w:r>
        <w:tab/>
        <w:t>Actual Medicinal Product File (will contain all AMP’s)</w:t>
      </w:r>
    </w:p>
    <w:p w14:paraId="57D3F44E" w14:textId="77777777" w:rsidR="009C1BFA" w:rsidRDefault="009C1BFA" w:rsidP="00A565BD">
      <w:pPr>
        <w:rPr>
          <w:b/>
        </w:rPr>
      </w:pPr>
    </w:p>
    <w:p w14:paraId="57D3F44F" w14:textId="77777777" w:rsidR="009C1BFA" w:rsidRDefault="009C1BFA" w:rsidP="00A565BD">
      <w:pPr>
        <w:ind w:left="1418" w:hanging="709"/>
      </w:pPr>
      <w:r>
        <w:t>-</w:t>
      </w:r>
      <w:r>
        <w:tab/>
        <w:t xml:space="preserve">Virtual Medicinal Product Pack File (will contain all VMPP’s) </w:t>
      </w:r>
    </w:p>
    <w:p w14:paraId="57D3F450" w14:textId="77777777" w:rsidR="009C1BFA" w:rsidRDefault="009C1BFA" w:rsidP="00A565BD"/>
    <w:p w14:paraId="57D3F451" w14:textId="77777777" w:rsidR="009C1BFA" w:rsidRDefault="009C1BFA" w:rsidP="00A565BD">
      <w:pPr>
        <w:ind w:left="1418" w:hanging="709"/>
      </w:pPr>
      <w:r>
        <w:t>-</w:t>
      </w:r>
      <w:r>
        <w:tab/>
        <w:t xml:space="preserve">Actual Medicinal Product Pack File (will contain all AMPP’s) </w:t>
      </w:r>
    </w:p>
    <w:p w14:paraId="57D3F452" w14:textId="77777777" w:rsidR="009C1BFA" w:rsidRDefault="009C1BFA" w:rsidP="00A565BD"/>
    <w:p w14:paraId="57D3F453" w14:textId="77777777" w:rsidR="009C1BFA" w:rsidRDefault="009C1BFA" w:rsidP="00A565BD">
      <w:pPr>
        <w:ind w:left="1418" w:hanging="709"/>
      </w:pPr>
      <w:r>
        <w:t>-</w:t>
      </w:r>
      <w:r>
        <w:tab/>
        <w:t>Ingredient File (will contain all ingredients associated with active VMP’s and AMP’s)</w:t>
      </w:r>
    </w:p>
    <w:p w14:paraId="57D3F454" w14:textId="77777777" w:rsidR="009C1BFA" w:rsidRDefault="009C1BFA" w:rsidP="00A565BD"/>
    <w:p w14:paraId="57D3F455" w14:textId="77777777" w:rsidR="009C1BFA" w:rsidRDefault="009C1BFA" w:rsidP="00A565BD">
      <w:pPr>
        <w:ind w:left="1418" w:hanging="709"/>
      </w:pPr>
      <w:r>
        <w:t>-</w:t>
      </w:r>
      <w:r>
        <w:tab/>
        <w:t xml:space="preserve">Lookup File (will contain descriptions of all items that </w:t>
      </w:r>
      <w:proofErr w:type="gramStart"/>
      <w:r>
        <w:t>are held</w:t>
      </w:r>
      <w:proofErr w:type="gramEnd"/>
      <w:r>
        <w:t xml:space="preserve"> as codes in the other files).</w:t>
      </w:r>
    </w:p>
    <w:p w14:paraId="57D3F456" w14:textId="77777777" w:rsidR="009C1BFA" w:rsidRDefault="009C1BFA" w:rsidP="00A565BD"/>
    <w:p w14:paraId="57D3F457" w14:textId="77777777" w:rsidR="009C1BFA" w:rsidRDefault="009C1BFA" w:rsidP="00A565BD">
      <w:pPr>
        <w:pStyle w:val="BodyTextIndent3"/>
        <w:jc w:val="left"/>
      </w:pPr>
      <w:r>
        <w:t xml:space="preserve">A full description of these files </w:t>
      </w:r>
      <w:proofErr w:type="gramStart"/>
      <w:r>
        <w:t>is given</w:t>
      </w:r>
      <w:proofErr w:type="gramEnd"/>
      <w:r>
        <w:t xml:space="preserve"> in appendix A.</w:t>
      </w:r>
    </w:p>
    <w:p w14:paraId="57D3F458" w14:textId="77777777" w:rsidR="009C1BFA" w:rsidRDefault="009C1BFA" w:rsidP="00A565BD"/>
    <w:p w14:paraId="57D3F459" w14:textId="77777777" w:rsidR="009C1BFA" w:rsidRDefault="009C1BFA" w:rsidP="00A565BD">
      <w:pPr>
        <w:pStyle w:val="BodyTextIndent3"/>
        <w:jc w:val="left"/>
      </w:pPr>
      <w:r>
        <w:t xml:space="preserve">This set of files represents the entire data population of the dictionary at a specific point in time and must </w:t>
      </w:r>
      <w:proofErr w:type="gramStart"/>
      <w:r>
        <w:t>be combined</w:t>
      </w:r>
      <w:proofErr w:type="gramEnd"/>
      <w:r>
        <w:t xml:space="preserve"> to give a true image of the database.</w:t>
      </w:r>
    </w:p>
    <w:p w14:paraId="57D3F45A" w14:textId="77777777" w:rsidR="009C1BFA" w:rsidRDefault="009C1BFA" w:rsidP="00A565BD"/>
    <w:p w14:paraId="57D3F45B" w14:textId="77777777" w:rsidR="009C1BFA" w:rsidRDefault="009C1BFA" w:rsidP="00A565BD">
      <w:pPr>
        <w:ind w:left="709"/>
      </w:pPr>
      <w:r>
        <w:t xml:space="preserve">In order to maintain referential integrity within the target database the files need to </w:t>
      </w:r>
      <w:proofErr w:type="gramStart"/>
      <w:r>
        <w:t>be loaded</w:t>
      </w:r>
      <w:proofErr w:type="gramEnd"/>
      <w:r>
        <w:t xml:space="preserve"> in the following order:</w:t>
      </w:r>
    </w:p>
    <w:p w14:paraId="57D3F45C" w14:textId="77777777" w:rsidR="009C1BFA" w:rsidRDefault="009C1BFA" w:rsidP="00A565BD"/>
    <w:p w14:paraId="57D3F45D" w14:textId="77777777" w:rsidR="009C1BFA" w:rsidRDefault="009C1BFA" w:rsidP="00A565BD">
      <w:pPr>
        <w:ind w:left="1418" w:hanging="709"/>
      </w:pPr>
      <w:r>
        <w:t>i)</w:t>
      </w:r>
      <w:r>
        <w:tab/>
        <w:t>Lookup/Ingredient</w:t>
      </w:r>
    </w:p>
    <w:p w14:paraId="57D3F45E" w14:textId="77777777" w:rsidR="009C1BFA" w:rsidRDefault="009C1BFA" w:rsidP="00A565BD">
      <w:pPr>
        <w:ind w:left="1418" w:hanging="709"/>
      </w:pPr>
    </w:p>
    <w:p w14:paraId="57D3F45F" w14:textId="77777777" w:rsidR="009C1BFA" w:rsidRDefault="009C1BFA" w:rsidP="00A565BD">
      <w:pPr>
        <w:ind w:left="1418" w:hanging="709"/>
      </w:pPr>
      <w:r>
        <w:t>ii)</w:t>
      </w:r>
      <w:r>
        <w:tab/>
        <w:t>VTM</w:t>
      </w:r>
    </w:p>
    <w:p w14:paraId="57D3F460" w14:textId="77777777" w:rsidR="009C1BFA" w:rsidRDefault="009C1BFA" w:rsidP="00A565BD">
      <w:pPr>
        <w:ind w:left="1418" w:hanging="709"/>
      </w:pPr>
    </w:p>
    <w:p w14:paraId="57D3F461" w14:textId="77777777" w:rsidR="009C1BFA" w:rsidRDefault="009C1BFA" w:rsidP="00A565BD">
      <w:pPr>
        <w:ind w:left="1418" w:hanging="709"/>
      </w:pPr>
      <w:r>
        <w:t>iii)</w:t>
      </w:r>
      <w:r>
        <w:tab/>
        <w:t>VMP</w:t>
      </w:r>
    </w:p>
    <w:p w14:paraId="57D3F462" w14:textId="77777777" w:rsidR="009C1BFA" w:rsidRDefault="009C1BFA" w:rsidP="00A565BD">
      <w:pPr>
        <w:ind w:left="1418" w:hanging="709"/>
      </w:pPr>
    </w:p>
    <w:p w14:paraId="57D3F463" w14:textId="77777777" w:rsidR="009C1BFA" w:rsidRDefault="009C1BFA" w:rsidP="00A565BD">
      <w:pPr>
        <w:ind w:left="1418" w:hanging="709"/>
      </w:pPr>
      <w:r>
        <w:t>iv)</w:t>
      </w:r>
      <w:r>
        <w:tab/>
        <w:t>AMP/VMPP</w:t>
      </w:r>
    </w:p>
    <w:p w14:paraId="57D3F464" w14:textId="77777777" w:rsidR="009C1BFA" w:rsidRDefault="009C1BFA" w:rsidP="00A565BD"/>
    <w:p w14:paraId="57D3F465" w14:textId="77777777" w:rsidR="009C1BFA" w:rsidRDefault="009C1BFA" w:rsidP="00A565BD">
      <w:pPr>
        <w:ind w:left="1418" w:hanging="709"/>
      </w:pPr>
      <w:r>
        <w:t xml:space="preserve"> v)</w:t>
      </w:r>
      <w:r>
        <w:tab/>
        <w:t>AMPP</w:t>
      </w:r>
    </w:p>
    <w:p w14:paraId="57D3F466" w14:textId="77777777" w:rsidR="009C1BFA" w:rsidRDefault="009C1BFA" w:rsidP="00A565BD">
      <w:pPr>
        <w:rPr>
          <w:b/>
        </w:rPr>
      </w:pPr>
    </w:p>
    <w:p w14:paraId="57D3F467" w14:textId="77777777" w:rsidR="009C1BFA" w:rsidRDefault="009C1BFA" w:rsidP="00A565BD">
      <w:pPr>
        <w:ind w:left="709"/>
      </w:pPr>
      <w:r>
        <w:t xml:space="preserve">Within the VMPP and AMPP files there are entries relating to combination packs that will require loading after the main VMPPs and AMPPs </w:t>
      </w:r>
      <w:proofErr w:type="gramStart"/>
      <w:r>
        <w:t>are populated</w:t>
      </w:r>
      <w:proofErr w:type="gramEnd"/>
      <w:r>
        <w:t>.</w:t>
      </w:r>
    </w:p>
    <w:p w14:paraId="57D3F468" w14:textId="77777777" w:rsidR="009C1BFA" w:rsidRDefault="009C1BFA" w:rsidP="00A565BD">
      <w:pPr>
        <w:pStyle w:val="Header"/>
        <w:tabs>
          <w:tab w:val="clear" w:pos="4153"/>
          <w:tab w:val="clear" w:pos="8306"/>
        </w:tabs>
      </w:pPr>
    </w:p>
    <w:p w14:paraId="57D3F469" w14:textId="77777777" w:rsidR="009C1BFA" w:rsidRDefault="009C1BFA" w:rsidP="00A565BD">
      <w:pPr>
        <w:ind w:left="709"/>
      </w:pPr>
      <w:r>
        <w:t xml:space="preserve">This order assumes that the target database is </w:t>
      </w:r>
      <w:proofErr w:type="gramStart"/>
      <w:r>
        <w:t>being populated</w:t>
      </w:r>
      <w:proofErr w:type="gramEnd"/>
      <w:r>
        <w:t xml:space="preserve"> from scratch each time and that the structure is not significant</w:t>
      </w:r>
      <w:r w:rsidR="00334A8D">
        <w:t xml:space="preserve">ly different to the </w:t>
      </w:r>
      <w:r w:rsidR="006A4593">
        <w:t>dm+d</w:t>
      </w:r>
      <w:r w:rsidR="00334A8D">
        <w:t xml:space="preserve"> Release</w:t>
      </w:r>
      <w:r>
        <w:t xml:space="preserve"> 2 model.</w:t>
      </w:r>
    </w:p>
    <w:p w14:paraId="57D3F46A" w14:textId="77777777" w:rsidR="009C1BFA" w:rsidRDefault="009C1BFA" w:rsidP="00A565BD"/>
    <w:p w14:paraId="57D3F46B" w14:textId="77777777" w:rsidR="003F49E2" w:rsidRDefault="003F49E2" w:rsidP="00A565BD">
      <w:r>
        <w:lastRenderedPageBreak/>
        <w:t xml:space="preserve">Please note the extract will also contain a GTIN zip file that was previously available in the Supplementary Files. This </w:t>
      </w:r>
      <w:proofErr w:type="gramStart"/>
      <w:r>
        <w:t>is also presented</w:t>
      </w:r>
      <w:proofErr w:type="gramEnd"/>
      <w:r>
        <w:t xml:space="preserve"> as an XML file with an associated schema.</w:t>
      </w:r>
    </w:p>
    <w:p w14:paraId="57D3F46C" w14:textId="77777777" w:rsidR="009C1BFA" w:rsidRDefault="009C1BFA" w:rsidP="00A565BD"/>
    <w:p w14:paraId="57D3F46D" w14:textId="77777777" w:rsidR="009C1BFA" w:rsidRDefault="009C1BFA" w:rsidP="00A565BD"/>
    <w:p w14:paraId="57D3F46E" w14:textId="77777777" w:rsidR="009C1BFA" w:rsidRPr="000178D6" w:rsidRDefault="009C1BFA" w:rsidP="00A565BD">
      <w:pPr>
        <w:pStyle w:val="Heading9"/>
        <w:jc w:val="left"/>
        <w:rPr>
          <w:bCs/>
          <w:sz w:val="28"/>
        </w:rPr>
      </w:pPr>
      <w:bookmarkStart w:id="21" w:name="_Toc154283139"/>
      <w:bookmarkStart w:id="22" w:name="_Toc154283536"/>
      <w:r w:rsidRPr="000178D6">
        <w:rPr>
          <w:bCs/>
          <w:sz w:val="28"/>
        </w:rPr>
        <w:t>3.1</w:t>
      </w:r>
      <w:r w:rsidRPr="000178D6">
        <w:rPr>
          <w:bCs/>
          <w:sz w:val="28"/>
        </w:rPr>
        <w:tab/>
        <w:t>Access to Extract</w:t>
      </w:r>
      <w:bookmarkEnd w:id="21"/>
      <w:bookmarkEnd w:id="22"/>
    </w:p>
    <w:p w14:paraId="57D3F46F" w14:textId="77777777" w:rsidR="009C1BFA" w:rsidRDefault="009C1BFA" w:rsidP="00A565BD">
      <w:pPr>
        <w:rPr>
          <w:b/>
        </w:rPr>
      </w:pPr>
    </w:p>
    <w:p w14:paraId="57D3F470" w14:textId="38CFF078" w:rsidR="009C1BFA" w:rsidRDefault="009C1BFA" w:rsidP="00A565BD">
      <w:pPr>
        <w:pStyle w:val="BodyTextIndent3"/>
        <w:jc w:val="left"/>
      </w:pPr>
      <w:r>
        <w:t xml:space="preserve">The XML extracts and associated schema files will be available for download from the </w:t>
      </w:r>
      <w:r w:rsidR="00B141F7">
        <w:t xml:space="preserve">TRUD </w:t>
      </w:r>
      <w:r>
        <w:t>download site on a page secured by use</w:t>
      </w:r>
      <w:r w:rsidR="00334A8D">
        <w:t>rname and password</w:t>
      </w:r>
      <w:r w:rsidR="0078140D">
        <w:t xml:space="preserve">. </w:t>
      </w:r>
      <w:r w:rsidR="00334A8D">
        <w:t>A</w:t>
      </w:r>
      <w:r>
        <w:t xml:space="preserve"> username and password will </w:t>
      </w:r>
      <w:proofErr w:type="gramStart"/>
      <w:r>
        <w:t>be distributed</w:t>
      </w:r>
      <w:proofErr w:type="gramEnd"/>
      <w:r>
        <w:t xml:space="preserve"> to those allowed access to the files.</w:t>
      </w:r>
    </w:p>
    <w:p w14:paraId="57D3F471" w14:textId="77777777" w:rsidR="009C1BFA" w:rsidRDefault="009C1BFA" w:rsidP="00A565BD">
      <w:pPr>
        <w:rPr>
          <w:b/>
        </w:rPr>
      </w:pPr>
    </w:p>
    <w:p w14:paraId="57D3F472" w14:textId="77777777" w:rsidR="009C1BFA" w:rsidRPr="000178D6" w:rsidRDefault="009C1BFA" w:rsidP="00A565BD">
      <w:pPr>
        <w:pStyle w:val="Heading9"/>
        <w:jc w:val="left"/>
        <w:rPr>
          <w:bCs/>
          <w:sz w:val="28"/>
        </w:rPr>
      </w:pPr>
      <w:bookmarkStart w:id="23" w:name="_Toc154283140"/>
      <w:bookmarkStart w:id="24" w:name="_Toc154283537"/>
      <w:r w:rsidRPr="000178D6">
        <w:rPr>
          <w:bCs/>
          <w:sz w:val="28"/>
        </w:rPr>
        <w:t>3.2</w:t>
      </w:r>
      <w:r w:rsidRPr="000178D6">
        <w:rPr>
          <w:bCs/>
          <w:sz w:val="28"/>
        </w:rPr>
        <w:tab/>
        <w:t>Implementation Guidelines</w:t>
      </w:r>
      <w:bookmarkEnd w:id="23"/>
      <w:bookmarkEnd w:id="24"/>
    </w:p>
    <w:p w14:paraId="57D3F473" w14:textId="77777777" w:rsidR="009C1BFA" w:rsidRDefault="009C1BFA" w:rsidP="00A565BD"/>
    <w:p w14:paraId="57D3F474" w14:textId="77777777" w:rsidR="009C1BFA" w:rsidRDefault="009C1BFA" w:rsidP="00A565BD">
      <w:pPr>
        <w:ind w:left="1418" w:hanging="709"/>
      </w:pPr>
      <w:r>
        <w:t xml:space="preserve">The following guidelines should </w:t>
      </w:r>
      <w:proofErr w:type="gramStart"/>
      <w:r>
        <w:t>be noted</w:t>
      </w:r>
      <w:proofErr w:type="gramEnd"/>
      <w:r>
        <w:t>:</w:t>
      </w:r>
    </w:p>
    <w:p w14:paraId="57D3F475" w14:textId="77777777" w:rsidR="009C1BFA" w:rsidRDefault="009C1BFA" w:rsidP="00A565BD"/>
    <w:p w14:paraId="57D3F476" w14:textId="77777777" w:rsidR="009C1BFA" w:rsidRDefault="009C1BFA" w:rsidP="00A565BD">
      <w:pPr>
        <w:ind w:left="1418" w:hanging="709"/>
      </w:pPr>
      <w:r>
        <w:t>-</w:t>
      </w:r>
      <w:r>
        <w:tab/>
        <w:t xml:space="preserve">No additions or deletions should </w:t>
      </w:r>
      <w:proofErr w:type="gramStart"/>
      <w:r>
        <w:t>be made</w:t>
      </w:r>
      <w:proofErr w:type="gramEnd"/>
      <w:r>
        <w:t xml:space="preserve"> to the data set.</w:t>
      </w:r>
    </w:p>
    <w:p w14:paraId="57D3F477" w14:textId="77777777" w:rsidR="009C1BFA" w:rsidRDefault="009C1BFA" w:rsidP="00A565BD"/>
    <w:p w14:paraId="57D3F478" w14:textId="77777777" w:rsidR="009C1BFA" w:rsidRDefault="009C1BFA" w:rsidP="00A565BD">
      <w:pPr>
        <w:ind w:left="1418" w:hanging="709"/>
      </w:pPr>
      <w:r>
        <w:t>-</w:t>
      </w:r>
      <w:r>
        <w:tab/>
        <w:t xml:space="preserve">None of the information within the data set should </w:t>
      </w:r>
      <w:proofErr w:type="gramStart"/>
      <w:r>
        <w:t>be altered</w:t>
      </w:r>
      <w:proofErr w:type="gramEnd"/>
      <w:r>
        <w:t>.</w:t>
      </w:r>
    </w:p>
    <w:p w14:paraId="57D3F479" w14:textId="77777777" w:rsidR="009C1BFA" w:rsidRDefault="009C1BFA" w:rsidP="00A565BD"/>
    <w:p w14:paraId="57D3F47A" w14:textId="77777777" w:rsidR="009C1BFA" w:rsidRDefault="009C1BFA" w:rsidP="00A565BD">
      <w:pPr>
        <w:numPr>
          <w:ilvl w:val="0"/>
          <w:numId w:val="12"/>
        </w:numPr>
      </w:pPr>
      <w:r>
        <w:t xml:space="preserve">In order to achieve a standard coding </w:t>
      </w:r>
      <w:proofErr w:type="gramStart"/>
      <w:r>
        <w:t>system</w:t>
      </w:r>
      <w:proofErr w:type="gramEnd"/>
      <w:r>
        <w:t xml:space="preserve"> the supplied </w:t>
      </w:r>
      <w:smartTag w:uri="urn:schemas-microsoft-com:office:smarttags" w:element="Street">
        <w:smartTag w:uri="urn:schemas-microsoft-com:office:smarttags" w:element="address">
          <w:r>
            <w:t>SNOMED CT</w:t>
          </w:r>
        </w:smartTag>
      </w:smartTag>
      <w:r>
        <w:t xml:space="preserve"> codes should be used within suppliers’ systems throughout the prescribing and dispensing process as well as for reimbursement and subsequent information provision.  Any mapping to existing coding systems is the responsibility of the suppliers.</w:t>
      </w:r>
    </w:p>
    <w:p w14:paraId="57D3F47B" w14:textId="77777777" w:rsidR="008B4E7A" w:rsidRDefault="008B4E7A" w:rsidP="00A565BD"/>
    <w:p w14:paraId="57D3F47C" w14:textId="77777777" w:rsidR="008B4E7A" w:rsidRPr="004C7001" w:rsidRDefault="000178D6" w:rsidP="00A565BD">
      <w:pPr>
        <w:pStyle w:val="Heading8"/>
        <w:rPr>
          <w:color w:val="0072C6"/>
        </w:rPr>
      </w:pPr>
      <w:bookmarkStart w:id="25" w:name="_Toc154283141"/>
      <w:bookmarkStart w:id="26" w:name="_Toc154283538"/>
      <w:r w:rsidRPr="004C7001">
        <w:rPr>
          <w:color w:val="0072C6"/>
        </w:rPr>
        <w:t>4</w:t>
      </w:r>
      <w:r w:rsidRPr="004C7001">
        <w:rPr>
          <w:color w:val="0072C6"/>
        </w:rPr>
        <w:tab/>
      </w:r>
      <w:r w:rsidR="008B4E7A" w:rsidRPr="004C7001">
        <w:rPr>
          <w:color w:val="0072C6"/>
        </w:rPr>
        <w:t xml:space="preserve">Supplementary </w:t>
      </w:r>
      <w:r w:rsidRPr="004C7001">
        <w:rPr>
          <w:color w:val="0072C6"/>
        </w:rPr>
        <w:t>F</w:t>
      </w:r>
      <w:r w:rsidR="008B4E7A" w:rsidRPr="004C7001">
        <w:rPr>
          <w:color w:val="0072C6"/>
        </w:rPr>
        <w:t>iles</w:t>
      </w:r>
      <w:bookmarkEnd w:id="25"/>
      <w:bookmarkEnd w:id="26"/>
    </w:p>
    <w:p w14:paraId="57D3F47D" w14:textId="77777777" w:rsidR="008B4E7A" w:rsidRDefault="008B4E7A" w:rsidP="00A565BD"/>
    <w:p w14:paraId="6F1E2B99" w14:textId="66156107" w:rsidR="00447CD1" w:rsidRDefault="006A5C16" w:rsidP="00A565BD">
      <w:pPr>
        <w:ind w:left="709"/>
      </w:pPr>
      <w:r>
        <w:t>In addition to the dm+d files there</w:t>
      </w:r>
      <w:r w:rsidR="00CB4F05">
        <w:t xml:space="preserve"> is a</w:t>
      </w:r>
      <w:r w:rsidR="003F49E2">
        <w:t xml:space="preserve"> </w:t>
      </w:r>
      <w:r w:rsidR="009B4224">
        <w:t xml:space="preserve">set of </w:t>
      </w:r>
      <w:r>
        <w:t>supplementary file</w:t>
      </w:r>
      <w:r w:rsidR="009B4224">
        <w:t>s</w:t>
      </w:r>
      <w:r>
        <w:t xml:space="preserve"> produced</w:t>
      </w:r>
      <w:r w:rsidR="003F49E2">
        <w:t xml:space="preserve"> that </w:t>
      </w:r>
      <w:r>
        <w:t>provide</w:t>
      </w:r>
      <w:r w:rsidR="00CB4F05">
        <w:t>s</w:t>
      </w:r>
      <w:r>
        <w:t xml:space="preserve"> details of</w:t>
      </w:r>
      <w:r w:rsidR="00447CD1">
        <w:t>:</w:t>
      </w:r>
    </w:p>
    <w:p w14:paraId="35D9AD06" w14:textId="1C48FB52" w:rsidR="00447CD1" w:rsidRDefault="006A5C16" w:rsidP="00447CD1">
      <w:pPr>
        <w:pStyle w:val="ListParagraph"/>
        <w:numPr>
          <w:ilvl w:val="0"/>
          <w:numId w:val="16"/>
        </w:numPr>
      </w:pPr>
      <w:r>
        <w:t>BNF and ATC information relating to VMP’s</w:t>
      </w:r>
    </w:p>
    <w:p w14:paraId="57D3F47E" w14:textId="05DBECCA" w:rsidR="006A5C16" w:rsidRDefault="006A5C16" w:rsidP="00447CD1">
      <w:pPr>
        <w:pStyle w:val="ListParagraph"/>
        <w:numPr>
          <w:ilvl w:val="1"/>
          <w:numId w:val="16"/>
        </w:numPr>
      </w:pPr>
      <w:r>
        <w:t>AMP’s</w:t>
      </w:r>
      <w:r w:rsidR="00447CD1">
        <w:t xml:space="preserve"> information </w:t>
      </w:r>
      <w:proofErr w:type="gramStart"/>
      <w:r w:rsidR="00447CD1">
        <w:t>is no longer released</w:t>
      </w:r>
      <w:proofErr w:type="gramEnd"/>
      <w:r w:rsidR="00447CD1">
        <w:t>.</w:t>
      </w:r>
    </w:p>
    <w:p w14:paraId="0422D6F8" w14:textId="4D1AD6EE" w:rsidR="00447CD1" w:rsidRDefault="00945B71" w:rsidP="001C2177">
      <w:pPr>
        <w:pStyle w:val="ListParagraph"/>
        <w:numPr>
          <w:ilvl w:val="0"/>
          <w:numId w:val="16"/>
        </w:numPr>
      </w:pPr>
      <w:r>
        <w:t xml:space="preserve">Historic data </w:t>
      </w:r>
      <w:proofErr w:type="gramStart"/>
      <w:r>
        <w:t>files:</w:t>
      </w:r>
      <w:proofErr w:type="gramEnd"/>
      <w:r>
        <w:t xml:space="preserve"> contains all previous codes for dm+d concepts that have a </w:t>
      </w:r>
      <w:r w:rsidR="009A313A">
        <w:t>previous ID or Code (VTM; VMP; Ingredients; Form; Route; Supplier; Units of Measure)</w:t>
      </w:r>
      <w:r w:rsidR="00CD7D4A">
        <w:t>.</w:t>
      </w:r>
    </w:p>
    <w:p w14:paraId="57D3F47F" w14:textId="22186B3C" w:rsidR="006A5C16" w:rsidRDefault="006A5C16" w:rsidP="00A565BD">
      <w:pPr>
        <w:tabs>
          <w:tab w:val="left" w:pos="993"/>
        </w:tabs>
        <w:ind w:left="709"/>
      </w:pPr>
      <w:r>
        <w:br/>
        <w:t>Th</w:t>
      </w:r>
      <w:r w:rsidR="009B4224">
        <w:t>e</w:t>
      </w:r>
      <w:r w:rsidR="00F11412">
        <w:t xml:space="preserve"> supplementary</w:t>
      </w:r>
      <w:r w:rsidR="003F49E2">
        <w:t xml:space="preserve"> </w:t>
      </w:r>
      <w:r>
        <w:t>file</w:t>
      </w:r>
      <w:r w:rsidR="009B4224">
        <w:t>s</w:t>
      </w:r>
      <w:r w:rsidR="00CB4F05">
        <w:t xml:space="preserve"> </w:t>
      </w:r>
      <w:proofErr w:type="gramStart"/>
      <w:r w:rsidR="009B4224">
        <w:t>are</w:t>
      </w:r>
      <w:r w:rsidR="00CB4F05">
        <w:t xml:space="preserve"> </w:t>
      </w:r>
      <w:r>
        <w:t>produced</w:t>
      </w:r>
      <w:proofErr w:type="gramEnd"/>
      <w:r>
        <w:t xml:space="preserve"> to the same timetable as the dm+d files and </w:t>
      </w:r>
      <w:r w:rsidR="00CB4F05">
        <w:t>is</w:t>
      </w:r>
      <w:r>
        <w:t xml:space="preserve"> also presented as XML file</w:t>
      </w:r>
      <w:r w:rsidR="00F11412">
        <w:t>s</w:t>
      </w:r>
      <w:r w:rsidR="00CB4F05">
        <w:t xml:space="preserve"> with associated schema file</w:t>
      </w:r>
      <w:r w:rsidR="00F11412">
        <w:t>s</w:t>
      </w:r>
      <w:r>
        <w:t>.</w:t>
      </w:r>
    </w:p>
    <w:p w14:paraId="57D3F480" w14:textId="77777777" w:rsidR="008B4E7A" w:rsidRDefault="008B4E7A" w:rsidP="00A565BD">
      <w:pPr>
        <w:ind w:left="360"/>
      </w:pPr>
    </w:p>
    <w:p w14:paraId="57D3F481" w14:textId="5026A886" w:rsidR="008B4E7A" w:rsidRDefault="008B4E7A" w:rsidP="00A565BD">
      <w:pPr>
        <w:ind w:left="709"/>
      </w:pPr>
      <w:r>
        <w:t>The file</w:t>
      </w:r>
      <w:r w:rsidR="00F11412">
        <w:t>s</w:t>
      </w:r>
      <w:r>
        <w:t xml:space="preserve">, when loaded, </w:t>
      </w:r>
      <w:r w:rsidR="00CB4F05">
        <w:t>ha</w:t>
      </w:r>
      <w:r w:rsidR="00510ECE">
        <w:t>ve</w:t>
      </w:r>
      <w:r>
        <w:t xml:space="preserve"> a dependency on the pre-existence </w:t>
      </w:r>
      <w:r w:rsidR="002858A7">
        <w:t>of</w:t>
      </w:r>
      <w:r w:rsidR="00012E71">
        <w:t xml:space="preserve"> </w:t>
      </w:r>
      <w:r w:rsidR="00CD7D4A">
        <w:t>dm+d</w:t>
      </w:r>
      <w:r>
        <w:t xml:space="preserve"> data and as such should </w:t>
      </w:r>
      <w:proofErr w:type="gramStart"/>
      <w:r>
        <w:t>be loaded</w:t>
      </w:r>
      <w:proofErr w:type="gramEnd"/>
      <w:r>
        <w:t xml:space="preserve"> after the main </w:t>
      </w:r>
      <w:r w:rsidR="006E3282">
        <w:t>dm+d</w:t>
      </w:r>
      <w:r>
        <w:t xml:space="preserve"> files. </w:t>
      </w:r>
    </w:p>
    <w:p w14:paraId="57D3F482" w14:textId="77777777" w:rsidR="008B4E7A" w:rsidRDefault="008B4E7A" w:rsidP="00A565BD">
      <w:pPr>
        <w:ind w:left="709"/>
      </w:pPr>
    </w:p>
    <w:p w14:paraId="57D3F483" w14:textId="77777777" w:rsidR="008B4E7A" w:rsidRDefault="008B4E7A" w:rsidP="008B4E7A">
      <w:pPr>
        <w:ind w:left="360"/>
        <w:jc w:val="both"/>
      </w:pPr>
    </w:p>
    <w:p w14:paraId="57D3F484" w14:textId="77777777" w:rsidR="009C1BFA" w:rsidRDefault="009C1BFA">
      <w:pPr>
        <w:ind w:left="1429" w:hanging="720"/>
        <w:jc w:val="both"/>
        <w:sectPr w:rsidR="009C1BFA">
          <w:pgSz w:w="11906" w:h="16838"/>
          <w:pgMar w:top="1440" w:right="1440" w:bottom="1440" w:left="1440" w:header="720" w:footer="1134" w:gutter="0"/>
          <w:cols w:space="720"/>
        </w:sectPr>
      </w:pPr>
    </w:p>
    <w:p w14:paraId="57D3F485" w14:textId="77777777" w:rsidR="00C42982" w:rsidRPr="004C7001" w:rsidRDefault="00D95E3E" w:rsidP="000178D6">
      <w:pPr>
        <w:pStyle w:val="Heading8"/>
        <w:rPr>
          <w:color w:val="0072C6"/>
        </w:rPr>
      </w:pPr>
      <w:bookmarkStart w:id="27" w:name="_Toc154283142"/>
      <w:bookmarkStart w:id="28" w:name="_Toc154283539"/>
      <w:r w:rsidRPr="004C7001">
        <w:rPr>
          <w:color w:val="0072C6"/>
        </w:rPr>
        <w:lastRenderedPageBreak/>
        <w:t>Appendix</w:t>
      </w:r>
      <w:r w:rsidR="009C1BFA" w:rsidRPr="004C7001">
        <w:rPr>
          <w:color w:val="0072C6"/>
        </w:rPr>
        <w:t xml:space="preserve"> A – D</w:t>
      </w:r>
      <w:r w:rsidR="00140451" w:rsidRPr="004C7001">
        <w:rPr>
          <w:color w:val="0072C6"/>
        </w:rPr>
        <w:t>etailed</w:t>
      </w:r>
      <w:r w:rsidR="009C1BFA" w:rsidRPr="004C7001">
        <w:rPr>
          <w:color w:val="0072C6"/>
        </w:rPr>
        <w:t xml:space="preserve"> D</w:t>
      </w:r>
      <w:r w:rsidR="00140451" w:rsidRPr="004C7001">
        <w:rPr>
          <w:color w:val="0072C6"/>
        </w:rPr>
        <w:t>escription</w:t>
      </w:r>
      <w:r w:rsidR="009C1BFA" w:rsidRPr="004C7001">
        <w:rPr>
          <w:color w:val="0072C6"/>
        </w:rPr>
        <w:t xml:space="preserve"> </w:t>
      </w:r>
      <w:r w:rsidR="00140451" w:rsidRPr="004C7001">
        <w:rPr>
          <w:color w:val="0072C6"/>
        </w:rPr>
        <w:t>of</w:t>
      </w:r>
      <w:r w:rsidR="009C1BFA" w:rsidRPr="004C7001">
        <w:rPr>
          <w:color w:val="0072C6"/>
        </w:rPr>
        <w:t xml:space="preserve"> XML F</w:t>
      </w:r>
      <w:r w:rsidR="00140451" w:rsidRPr="004C7001">
        <w:rPr>
          <w:color w:val="0072C6"/>
        </w:rPr>
        <w:t>iles</w:t>
      </w:r>
      <w:bookmarkEnd w:id="27"/>
      <w:bookmarkEnd w:id="28"/>
      <w:r w:rsidR="00C42982" w:rsidRPr="004C7001">
        <w:rPr>
          <w:color w:val="0072C6"/>
        </w:rPr>
        <w:t xml:space="preserve"> (including</w:t>
      </w:r>
    </w:p>
    <w:p w14:paraId="57D3F486" w14:textId="77777777" w:rsidR="009C1BFA" w:rsidRPr="004C7001" w:rsidRDefault="00D95E3E" w:rsidP="000178D6">
      <w:pPr>
        <w:pStyle w:val="Heading8"/>
        <w:rPr>
          <w:color w:val="0072C6"/>
        </w:rPr>
      </w:pPr>
      <w:r w:rsidRPr="004C7001">
        <w:rPr>
          <w:color w:val="0072C6"/>
        </w:rPr>
        <w:tab/>
      </w:r>
      <w:r w:rsidRPr="004C7001">
        <w:rPr>
          <w:color w:val="0072C6"/>
        </w:rPr>
        <w:tab/>
      </w:r>
      <w:r w:rsidRPr="004C7001">
        <w:rPr>
          <w:color w:val="0072C6"/>
        </w:rPr>
        <w:tab/>
        <w:t xml:space="preserve">   </w:t>
      </w:r>
      <w:r w:rsidR="00C42982" w:rsidRPr="004C7001">
        <w:rPr>
          <w:color w:val="0072C6"/>
        </w:rPr>
        <w:t>GTIN File)</w:t>
      </w:r>
    </w:p>
    <w:p w14:paraId="57D3F487" w14:textId="77777777" w:rsidR="009C1BFA" w:rsidRDefault="009C1BFA">
      <w:pPr>
        <w:jc w:val="both"/>
      </w:pPr>
    </w:p>
    <w:p w14:paraId="57D3F488" w14:textId="77777777" w:rsidR="009C1BFA" w:rsidRDefault="009C1BFA">
      <w:pPr>
        <w:jc w:val="both"/>
      </w:pPr>
    </w:p>
    <w:p w14:paraId="57D3F489" w14:textId="77777777" w:rsidR="009C1BFA" w:rsidRDefault="009C1BFA">
      <w:pPr>
        <w:jc w:val="both"/>
      </w:pPr>
      <w:r>
        <w:t>Conventions used in tag naming.</w:t>
      </w:r>
    </w:p>
    <w:p w14:paraId="57D3F48A" w14:textId="77777777" w:rsidR="009C1BFA" w:rsidRDefault="009C1BFA">
      <w:pPr>
        <w:jc w:val="both"/>
      </w:pPr>
    </w:p>
    <w:p w14:paraId="57D3F48B" w14:textId="77777777" w:rsidR="009C1BFA" w:rsidRDefault="009C1BFA">
      <w:pPr>
        <w:jc w:val="both"/>
      </w:pPr>
      <w:r>
        <w:t>DT = date in format CCYY-MM-DD</w:t>
      </w:r>
    </w:p>
    <w:p w14:paraId="57D3F48C" w14:textId="77777777" w:rsidR="009C1BFA" w:rsidRDefault="009C1BFA">
      <w:pPr>
        <w:jc w:val="both"/>
      </w:pPr>
      <w:r>
        <w:t>CD = from lookup</w:t>
      </w:r>
    </w:p>
    <w:p w14:paraId="57D3F48D" w14:textId="77777777" w:rsidR="009C1BFA" w:rsidRDefault="009C1BFA">
      <w:pPr>
        <w:jc w:val="both"/>
      </w:pPr>
      <w:r>
        <w:t>NM = name</w:t>
      </w:r>
    </w:p>
    <w:p w14:paraId="57D3F48E" w14:textId="77777777" w:rsidR="009C1BFA" w:rsidRDefault="009C1BFA">
      <w:pPr>
        <w:jc w:val="both"/>
      </w:pPr>
      <w:r>
        <w:t>ID = key field pointing to another tag on same or different file</w:t>
      </w:r>
    </w:p>
    <w:p w14:paraId="57D3F48F" w14:textId="77777777" w:rsidR="009C1BFA" w:rsidRDefault="009C1BFA">
      <w:pPr>
        <w:jc w:val="both"/>
      </w:pPr>
    </w:p>
    <w:p w14:paraId="57D3F490" w14:textId="77777777" w:rsidR="009C1BFA" w:rsidRPr="000178D6" w:rsidRDefault="009C1BFA">
      <w:pPr>
        <w:jc w:val="both"/>
        <w:rPr>
          <w:b/>
        </w:rPr>
      </w:pPr>
      <w:r w:rsidRPr="000178D6">
        <w:rPr>
          <w:b/>
        </w:rPr>
        <w:t>VTM</w:t>
      </w:r>
    </w:p>
    <w:p w14:paraId="57D3F491" w14:textId="77777777" w:rsidR="009C1BFA" w:rsidRPr="000178D6" w:rsidRDefault="009C1BFA">
      <w:pPr>
        <w:jc w:val="both"/>
        <w:rPr>
          <w:sz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5"/>
        <w:gridCol w:w="3543"/>
      </w:tblGrid>
      <w:tr w:rsidR="009C1BFA" w:rsidRPr="004930AC" w14:paraId="57D3F495" w14:textId="77777777" w:rsidTr="004930AC">
        <w:trPr>
          <w:trHeight w:val="397"/>
        </w:trPr>
        <w:tc>
          <w:tcPr>
            <w:tcW w:w="4536" w:type="dxa"/>
            <w:shd w:val="clear" w:color="auto" w:fill="0072C6"/>
            <w:vAlign w:val="center"/>
          </w:tcPr>
          <w:p w14:paraId="57D3F492" w14:textId="77777777" w:rsidR="009C1BFA" w:rsidRPr="004930AC" w:rsidRDefault="009C1BFA" w:rsidP="00D95E3E">
            <w:pPr>
              <w:rPr>
                <w:b/>
                <w:color w:val="FFFFFF"/>
                <w:sz w:val="22"/>
                <w:szCs w:val="22"/>
              </w:rPr>
            </w:pPr>
            <w:r w:rsidRPr="004930AC">
              <w:rPr>
                <w:b/>
                <w:color w:val="FFFFFF"/>
                <w:sz w:val="22"/>
                <w:szCs w:val="22"/>
              </w:rPr>
              <w:t>TAG Name</w:t>
            </w:r>
          </w:p>
        </w:tc>
        <w:tc>
          <w:tcPr>
            <w:tcW w:w="1135" w:type="dxa"/>
            <w:shd w:val="clear" w:color="auto" w:fill="0072C6"/>
            <w:vAlign w:val="center"/>
          </w:tcPr>
          <w:p w14:paraId="57D3F493" w14:textId="77777777" w:rsidR="009C1BFA" w:rsidRPr="004930AC" w:rsidRDefault="009C1BFA" w:rsidP="00D95E3E">
            <w:pPr>
              <w:rPr>
                <w:b/>
                <w:color w:val="FFFFFF"/>
                <w:sz w:val="22"/>
                <w:szCs w:val="22"/>
              </w:rPr>
            </w:pPr>
            <w:r w:rsidRPr="004930AC">
              <w:rPr>
                <w:b/>
                <w:color w:val="FFFFFF"/>
                <w:sz w:val="22"/>
                <w:szCs w:val="22"/>
              </w:rPr>
              <w:t>Optional</w:t>
            </w:r>
          </w:p>
        </w:tc>
        <w:tc>
          <w:tcPr>
            <w:tcW w:w="3543" w:type="dxa"/>
            <w:shd w:val="clear" w:color="auto" w:fill="0072C6"/>
            <w:vAlign w:val="center"/>
          </w:tcPr>
          <w:p w14:paraId="57D3F494" w14:textId="77777777" w:rsidR="009C1BFA" w:rsidRPr="004930AC" w:rsidRDefault="009C1BFA" w:rsidP="00D95E3E">
            <w:pPr>
              <w:rPr>
                <w:b/>
                <w:color w:val="FFFFFF"/>
                <w:sz w:val="22"/>
                <w:szCs w:val="22"/>
              </w:rPr>
            </w:pPr>
            <w:r w:rsidRPr="004930AC">
              <w:rPr>
                <w:b/>
                <w:color w:val="FFFFFF"/>
                <w:sz w:val="22"/>
                <w:szCs w:val="22"/>
              </w:rPr>
              <w:t>Description</w:t>
            </w:r>
          </w:p>
        </w:tc>
      </w:tr>
      <w:tr w:rsidR="009C1BFA" w:rsidRPr="00D95E3E" w14:paraId="57D3F499" w14:textId="77777777" w:rsidTr="00D95E3E">
        <w:trPr>
          <w:trHeight w:val="397"/>
        </w:trPr>
        <w:tc>
          <w:tcPr>
            <w:tcW w:w="4536" w:type="dxa"/>
            <w:vAlign w:val="center"/>
          </w:tcPr>
          <w:p w14:paraId="57D3F496" w14:textId="77777777" w:rsidR="009C1BFA" w:rsidRPr="00D95E3E" w:rsidRDefault="009C1BFA" w:rsidP="00D95E3E">
            <w:pPr>
              <w:rPr>
                <w:sz w:val="22"/>
                <w:szCs w:val="22"/>
              </w:rPr>
            </w:pPr>
            <w:r w:rsidRPr="00D95E3E">
              <w:rPr>
                <w:sz w:val="22"/>
                <w:szCs w:val="22"/>
              </w:rPr>
              <w:t>&lt;VIRTUAL_THERAPEUTIC_MOIETIES&gt;</w:t>
            </w:r>
          </w:p>
        </w:tc>
        <w:tc>
          <w:tcPr>
            <w:tcW w:w="1135" w:type="dxa"/>
            <w:vAlign w:val="center"/>
          </w:tcPr>
          <w:p w14:paraId="57D3F497" w14:textId="77777777" w:rsidR="009C1BFA" w:rsidRPr="00D95E3E" w:rsidRDefault="009C1BFA" w:rsidP="00D95E3E">
            <w:pPr>
              <w:rPr>
                <w:sz w:val="22"/>
                <w:szCs w:val="22"/>
              </w:rPr>
            </w:pPr>
          </w:p>
        </w:tc>
        <w:tc>
          <w:tcPr>
            <w:tcW w:w="3543" w:type="dxa"/>
            <w:vAlign w:val="center"/>
          </w:tcPr>
          <w:p w14:paraId="57D3F498" w14:textId="77777777" w:rsidR="009C1BFA" w:rsidRPr="00D95E3E" w:rsidRDefault="009C1BFA" w:rsidP="00D95E3E">
            <w:pPr>
              <w:rPr>
                <w:sz w:val="22"/>
                <w:szCs w:val="22"/>
              </w:rPr>
            </w:pPr>
            <w:r w:rsidRPr="00D95E3E">
              <w:rPr>
                <w:sz w:val="22"/>
                <w:szCs w:val="22"/>
              </w:rPr>
              <w:t>Root Node</w:t>
            </w:r>
          </w:p>
        </w:tc>
      </w:tr>
      <w:tr w:rsidR="009C1BFA" w:rsidRPr="00D95E3E" w14:paraId="57D3F49D" w14:textId="77777777" w:rsidTr="00D95E3E">
        <w:tc>
          <w:tcPr>
            <w:tcW w:w="4536" w:type="dxa"/>
          </w:tcPr>
          <w:p w14:paraId="57D3F49A" w14:textId="77777777" w:rsidR="009C1BFA" w:rsidRPr="00D95E3E" w:rsidRDefault="009C1BFA">
            <w:pPr>
              <w:jc w:val="both"/>
              <w:rPr>
                <w:sz w:val="22"/>
                <w:szCs w:val="22"/>
              </w:rPr>
            </w:pPr>
            <w:r w:rsidRPr="00D95E3E">
              <w:rPr>
                <w:sz w:val="22"/>
                <w:szCs w:val="22"/>
              </w:rPr>
              <w:t>&lt;VTM&gt;</w:t>
            </w:r>
          </w:p>
        </w:tc>
        <w:tc>
          <w:tcPr>
            <w:tcW w:w="1135" w:type="dxa"/>
          </w:tcPr>
          <w:p w14:paraId="57D3F49B" w14:textId="77777777" w:rsidR="009C1BFA" w:rsidRPr="00D95E3E" w:rsidRDefault="009C1BFA">
            <w:pPr>
              <w:jc w:val="both"/>
              <w:rPr>
                <w:sz w:val="22"/>
                <w:szCs w:val="22"/>
              </w:rPr>
            </w:pPr>
          </w:p>
        </w:tc>
        <w:tc>
          <w:tcPr>
            <w:tcW w:w="3543" w:type="dxa"/>
          </w:tcPr>
          <w:p w14:paraId="57D3F49C" w14:textId="77777777" w:rsidR="009C1BFA" w:rsidRPr="00D95E3E" w:rsidRDefault="009C1BFA" w:rsidP="00D95E3E">
            <w:pPr>
              <w:rPr>
                <w:sz w:val="22"/>
                <w:szCs w:val="22"/>
              </w:rPr>
            </w:pPr>
            <w:r w:rsidRPr="00D95E3E">
              <w:rPr>
                <w:sz w:val="22"/>
                <w:szCs w:val="22"/>
              </w:rPr>
              <w:t xml:space="preserve">Individual </w:t>
            </w:r>
            <w:r w:rsidR="00242E67" w:rsidRPr="00D95E3E">
              <w:rPr>
                <w:sz w:val="22"/>
                <w:szCs w:val="22"/>
              </w:rPr>
              <w:t>Virtual Therapeutic Moiety (</w:t>
            </w:r>
            <w:r w:rsidRPr="00D95E3E">
              <w:rPr>
                <w:sz w:val="22"/>
                <w:szCs w:val="22"/>
              </w:rPr>
              <w:t>VTM</w:t>
            </w:r>
            <w:r w:rsidR="00242E67" w:rsidRPr="00D95E3E">
              <w:rPr>
                <w:sz w:val="22"/>
                <w:szCs w:val="22"/>
              </w:rPr>
              <w:t>)</w:t>
            </w:r>
            <w:r w:rsidRPr="00D95E3E">
              <w:rPr>
                <w:sz w:val="22"/>
                <w:szCs w:val="22"/>
              </w:rPr>
              <w:t xml:space="preserve"> (this collection of tags will occur for each VTM)</w:t>
            </w:r>
          </w:p>
        </w:tc>
      </w:tr>
      <w:tr w:rsidR="009C1BFA" w:rsidRPr="00D95E3E" w14:paraId="57D3F4A2" w14:textId="77777777" w:rsidTr="00D95E3E">
        <w:tc>
          <w:tcPr>
            <w:tcW w:w="4536" w:type="dxa"/>
          </w:tcPr>
          <w:p w14:paraId="57D3F49E" w14:textId="77777777" w:rsidR="009C1BFA" w:rsidRPr="00D95E3E" w:rsidRDefault="009C1BFA">
            <w:pPr>
              <w:jc w:val="both"/>
              <w:rPr>
                <w:sz w:val="22"/>
                <w:szCs w:val="22"/>
              </w:rPr>
            </w:pPr>
            <w:r w:rsidRPr="00D95E3E">
              <w:rPr>
                <w:sz w:val="22"/>
                <w:szCs w:val="22"/>
              </w:rPr>
              <w:t>&lt;VTMID&gt;</w:t>
            </w:r>
          </w:p>
        </w:tc>
        <w:tc>
          <w:tcPr>
            <w:tcW w:w="1135" w:type="dxa"/>
          </w:tcPr>
          <w:p w14:paraId="57D3F49F" w14:textId="77777777" w:rsidR="009C1BFA" w:rsidRPr="00D95E3E" w:rsidRDefault="009C1BFA">
            <w:pPr>
              <w:jc w:val="both"/>
              <w:rPr>
                <w:sz w:val="22"/>
                <w:szCs w:val="22"/>
              </w:rPr>
            </w:pPr>
          </w:p>
        </w:tc>
        <w:tc>
          <w:tcPr>
            <w:tcW w:w="3543" w:type="dxa"/>
          </w:tcPr>
          <w:p w14:paraId="57D3F4A0" w14:textId="77777777" w:rsidR="009C1BFA" w:rsidRPr="00D95E3E" w:rsidRDefault="009C1BFA" w:rsidP="00D95E3E">
            <w:pPr>
              <w:rPr>
                <w:sz w:val="22"/>
                <w:szCs w:val="22"/>
              </w:rPr>
            </w:pPr>
            <w:r w:rsidRPr="00D95E3E">
              <w:rPr>
                <w:sz w:val="22"/>
                <w:szCs w:val="22"/>
              </w:rPr>
              <w:t>Virtu</w:t>
            </w:r>
            <w:r w:rsidR="00334A8D" w:rsidRPr="00D95E3E">
              <w:rPr>
                <w:sz w:val="22"/>
                <w:szCs w:val="22"/>
              </w:rPr>
              <w:t>al Therapeutic Moiety</w:t>
            </w:r>
            <w:r w:rsidRPr="00D95E3E">
              <w:rPr>
                <w:sz w:val="22"/>
                <w:szCs w:val="22"/>
              </w:rPr>
              <w:t xml:space="preserve"> </w:t>
            </w:r>
            <w:r w:rsidR="00242E67" w:rsidRPr="00D95E3E">
              <w:rPr>
                <w:sz w:val="22"/>
                <w:szCs w:val="22"/>
              </w:rPr>
              <w:t xml:space="preserve">identifier </w:t>
            </w:r>
            <w:r w:rsidRPr="00D95E3E">
              <w:rPr>
                <w:sz w:val="22"/>
                <w:szCs w:val="22"/>
              </w:rPr>
              <w:t>(SNOMED Code)</w:t>
            </w:r>
          </w:p>
          <w:p w14:paraId="57D3F4A1" w14:textId="77777777" w:rsidR="00CA019E" w:rsidRPr="00D95E3E" w:rsidRDefault="006A7510" w:rsidP="00D95E3E">
            <w:pPr>
              <w:rPr>
                <w:sz w:val="22"/>
                <w:szCs w:val="22"/>
              </w:rPr>
            </w:pPr>
            <w:r w:rsidRPr="00D95E3E">
              <w:rPr>
                <w:sz w:val="22"/>
                <w:szCs w:val="22"/>
              </w:rPr>
              <w:t>Up to</w:t>
            </w:r>
            <w:r w:rsidR="00CA019E" w:rsidRPr="00D95E3E">
              <w:rPr>
                <w:sz w:val="22"/>
                <w:szCs w:val="22"/>
              </w:rPr>
              <w:t xml:space="preserve"> a maximum of 18 </w:t>
            </w:r>
            <w:r w:rsidR="00F827A4" w:rsidRPr="00D95E3E">
              <w:rPr>
                <w:sz w:val="22"/>
                <w:szCs w:val="22"/>
              </w:rPr>
              <w:t>integers</w:t>
            </w:r>
          </w:p>
        </w:tc>
      </w:tr>
      <w:tr w:rsidR="009C1BFA" w:rsidRPr="00D95E3E" w14:paraId="57D3F4A7" w14:textId="77777777" w:rsidTr="00D95E3E">
        <w:tc>
          <w:tcPr>
            <w:tcW w:w="4536" w:type="dxa"/>
          </w:tcPr>
          <w:p w14:paraId="57D3F4A3" w14:textId="77777777" w:rsidR="009C1BFA" w:rsidRPr="00D95E3E" w:rsidRDefault="009C1BFA">
            <w:pPr>
              <w:jc w:val="both"/>
              <w:rPr>
                <w:sz w:val="22"/>
                <w:szCs w:val="22"/>
              </w:rPr>
            </w:pPr>
            <w:r w:rsidRPr="00D95E3E">
              <w:rPr>
                <w:sz w:val="22"/>
                <w:szCs w:val="22"/>
              </w:rPr>
              <w:t>&lt;INVALID&gt;</w:t>
            </w:r>
          </w:p>
        </w:tc>
        <w:tc>
          <w:tcPr>
            <w:tcW w:w="1135" w:type="dxa"/>
          </w:tcPr>
          <w:p w14:paraId="57D3F4A4" w14:textId="77777777" w:rsidR="009C1BFA" w:rsidRPr="00D95E3E" w:rsidRDefault="009C1BFA">
            <w:pPr>
              <w:jc w:val="both"/>
              <w:rPr>
                <w:sz w:val="22"/>
                <w:szCs w:val="22"/>
              </w:rPr>
            </w:pPr>
            <w:r w:rsidRPr="00D95E3E">
              <w:rPr>
                <w:sz w:val="22"/>
                <w:szCs w:val="22"/>
              </w:rPr>
              <w:t>Y</w:t>
            </w:r>
          </w:p>
        </w:tc>
        <w:tc>
          <w:tcPr>
            <w:tcW w:w="3543" w:type="dxa"/>
          </w:tcPr>
          <w:p w14:paraId="57D3F4A5" w14:textId="77777777" w:rsidR="009C1BFA" w:rsidRPr="00D95E3E" w:rsidRDefault="00654B0B" w:rsidP="00D95E3E">
            <w:pPr>
              <w:rPr>
                <w:sz w:val="22"/>
                <w:szCs w:val="22"/>
              </w:rPr>
            </w:pPr>
            <w:r w:rsidRPr="00D95E3E">
              <w:rPr>
                <w:sz w:val="22"/>
                <w:szCs w:val="22"/>
              </w:rPr>
              <w:t xml:space="preserve">Invalidity flag. </w:t>
            </w:r>
            <w:r w:rsidR="009C1BFA" w:rsidRPr="00D95E3E">
              <w:rPr>
                <w:sz w:val="22"/>
                <w:szCs w:val="22"/>
              </w:rPr>
              <w:t>If set to 1 indicates this is an invalid entry in file.</w:t>
            </w:r>
          </w:p>
          <w:p w14:paraId="57D3F4A6" w14:textId="77777777" w:rsidR="00CA019E" w:rsidRPr="00D95E3E" w:rsidRDefault="00CA019E" w:rsidP="00D95E3E">
            <w:pPr>
              <w:rPr>
                <w:sz w:val="22"/>
                <w:szCs w:val="22"/>
              </w:rPr>
            </w:pPr>
            <w:r w:rsidRPr="00D95E3E">
              <w:rPr>
                <w:sz w:val="22"/>
                <w:szCs w:val="22"/>
              </w:rPr>
              <w:t xml:space="preserve">1 </w:t>
            </w:r>
            <w:r w:rsidR="00F827A4" w:rsidRPr="00D95E3E">
              <w:rPr>
                <w:sz w:val="22"/>
                <w:szCs w:val="22"/>
              </w:rPr>
              <w:t>integer</w:t>
            </w:r>
            <w:r w:rsidR="00C653F0" w:rsidRPr="00D95E3E">
              <w:rPr>
                <w:sz w:val="22"/>
                <w:szCs w:val="22"/>
              </w:rPr>
              <w:t xml:space="preserve"> only</w:t>
            </w:r>
          </w:p>
        </w:tc>
      </w:tr>
      <w:tr w:rsidR="009C1BFA" w:rsidRPr="00D95E3E" w14:paraId="57D3F4AC" w14:textId="77777777" w:rsidTr="00D95E3E">
        <w:tc>
          <w:tcPr>
            <w:tcW w:w="4536" w:type="dxa"/>
          </w:tcPr>
          <w:p w14:paraId="57D3F4A8" w14:textId="77777777" w:rsidR="009C1BFA" w:rsidRPr="00D95E3E" w:rsidRDefault="009C1BFA">
            <w:pPr>
              <w:jc w:val="both"/>
              <w:rPr>
                <w:sz w:val="22"/>
                <w:szCs w:val="22"/>
              </w:rPr>
            </w:pPr>
            <w:r w:rsidRPr="00D95E3E">
              <w:rPr>
                <w:sz w:val="22"/>
                <w:szCs w:val="22"/>
              </w:rPr>
              <w:t xml:space="preserve">&lt;NM&gt;        </w:t>
            </w:r>
          </w:p>
        </w:tc>
        <w:tc>
          <w:tcPr>
            <w:tcW w:w="1135" w:type="dxa"/>
          </w:tcPr>
          <w:p w14:paraId="57D3F4A9" w14:textId="77777777" w:rsidR="009C1BFA" w:rsidRPr="00D95E3E" w:rsidRDefault="009C1BFA">
            <w:pPr>
              <w:jc w:val="both"/>
              <w:rPr>
                <w:sz w:val="22"/>
                <w:szCs w:val="22"/>
              </w:rPr>
            </w:pPr>
          </w:p>
        </w:tc>
        <w:tc>
          <w:tcPr>
            <w:tcW w:w="3543" w:type="dxa"/>
          </w:tcPr>
          <w:p w14:paraId="57D3F4AA" w14:textId="77777777" w:rsidR="009C1BFA" w:rsidRPr="00D95E3E" w:rsidRDefault="009C1BFA" w:rsidP="00D95E3E">
            <w:pPr>
              <w:rPr>
                <w:sz w:val="22"/>
                <w:szCs w:val="22"/>
              </w:rPr>
            </w:pPr>
            <w:r w:rsidRPr="00D95E3E">
              <w:rPr>
                <w:sz w:val="22"/>
                <w:szCs w:val="22"/>
              </w:rPr>
              <w:t>Virtual Therapeutic Moiety Name</w:t>
            </w:r>
          </w:p>
          <w:p w14:paraId="57D3F4AB" w14:textId="77777777" w:rsidR="00CA019E" w:rsidRPr="00D95E3E" w:rsidRDefault="006A7510" w:rsidP="00D95E3E">
            <w:pPr>
              <w:rPr>
                <w:sz w:val="22"/>
                <w:szCs w:val="22"/>
              </w:rPr>
            </w:pPr>
            <w:r w:rsidRPr="00D95E3E">
              <w:rPr>
                <w:sz w:val="22"/>
                <w:szCs w:val="22"/>
              </w:rPr>
              <w:t>Up to</w:t>
            </w:r>
            <w:r w:rsidR="00CA019E" w:rsidRPr="00D95E3E">
              <w:rPr>
                <w:sz w:val="22"/>
                <w:szCs w:val="22"/>
              </w:rPr>
              <w:t xml:space="preserve"> a maximum </w:t>
            </w:r>
            <w:proofErr w:type="gramStart"/>
            <w:r w:rsidR="00CA019E" w:rsidRPr="00D95E3E">
              <w:rPr>
                <w:sz w:val="22"/>
                <w:szCs w:val="22"/>
              </w:rPr>
              <w:t>of  255</w:t>
            </w:r>
            <w:proofErr w:type="gramEnd"/>
            <w:r w:rsidR="00CA019E" w:rsidRPr="00D95E3E">
              <w:rPr>
                <w:sz w:val="22"/>
                <w:szCs w:val="22"/>
              </w:rPr>
              <w:t xml:space="preserve"> characters</w:t>
            </w:r>
          </w:p>
        </w:tc>
      </w:tr>
      <w:tr w:rsidR="00C32F20" w:rsidRPr="00D95E3E" w14:paraId="57D3F4B1" w14:textId="77777777" w:rsidTr="00D95E3E">
        <w:tc>
          <w:tcPr>
            <w:tcW w:w="4536" w:type="dxa"/>
          </w:tcPr>
          <w:p w14:paraId="57D3F4AD" w14:textId="77777777" w:rsidR="00C32F20" w:rsidRPr="00D95E3E" w:rsidRDefault="00C32F20">
            <w:pPr>
              <w:jc w:val="both"/>
              <w:rPr>
                <w:sz w:val="22"/>
                <w:szCs w:val="22"/>
              </w:rPr>
            </w:pPr>
            <w:r w:rsidRPr="00D95E3E">
              <w:rPr>
                <w:sz w:val="22"/>
                <w:szCs w:val="22"/>
              </w:rPr>
              <w:t>&lt;ABBREVNM&gt;</w:t>
            </w:r>
          </w:p>
        </w:tc>
        <w:tc>
          <w:tcPr>
            <w:tcW w:w="1135" w:type="dxa"/>
          </w:tcPr>
          <w:p w14:paraId="57D3F4AE" w14:textId="77777777" w:rsidR="00C32F20" w:rsidRPr="00D95E3E" w:rsidRDefault="00C32F20">
            <w:pPr>
              <w:jc w:val="both"/>
              <w:rPr>
                <w:sz w:val="22"/>
                <w:szCs w:val="22"/>
              </w:rPr>
            </w:pPr>
            <w:r w:rsidRPr="00D95E3E">
              <w:rPr>
                <w:sz w:val="22"/>
                <w:szCs w:val="22"/>
              </w:rPr>
              <w:t>Y</w:t>
            </w:r>
          </w:p>
        </w:tc>
        <w:tc>
          <w:tcPr>
            <w:tcW w:w="3543" w:type="dxa"/>
          </w:tcPr>
          <w:p w14:paraId="57D3F4AF" w14:textId="77777777" w:rsidR="00C32F20" w:rsidRPr="00D95E3E" w:rsidRDefault="00242E67" w:rsidP="00D95E3E">
            <w:pPr>
              <w:rPr>
                <w:sz w:val="22"/>
                <w:szCs w:val="22"/>
              </w:rPr>
            </w:pPr>
            <w:r w:rsidRPr="00D95E3E">
              <w:rPr>
                <w:sz w:val="22"/>
                <w:szCs w:val="22"/>
              </w:rPr>
              <w:t xml:space="preserve">Virtual Therapeutic Moiety </w:t>
            </w:r>
            <w:r w:rsidR="00C32F20" w:rsidRPr="00D95E3E">
              <w:rPr>
                <w:sz w:val="22"/>
                <w:szCs w:val="22"/>
              </w:rPr>
              <w:t>Abbreviated name</w:t>
            </w:r>
          </w:p>
          <w:p w14:paraId="57D3F4B0" w14:textId="77777777" w:rsidR="00514B95" w:rsidRPr="00D95E3E" w:rsidRDefault="006A7510" w:rsidP="00D95E3E">
            <w:pPr>
              <w:rPr>
                <w:sz w:val="22"/>
                <w:szCs w:val="22"/>
              </w:rPr>
            </w:pPr>
            <w:r w:rsidRPr="00D95E3E">
              <w:rPr>
                <w:sz w:val="22"/>
                <w:szCs w:val="22"/>
              </w:rPr>
              <w:t>Up to</w:t>
            </w:r>
            <w:r w:rsidR="00514B95" w:rsidRPr="00D95E3E">
              <w:rPr>
                <w:sz w:val="22"/>
                <w:szCs w:val="22"/>
              </w:rPr>
              <w:t xml:space="preserve"> a maximum </w:t>
            </w:r>
            <w:proofErr w:type="gramStart"/>
            <w:r w:rsidR="00514B95" w:rsidRPr="00D95E3E">
              <w:rPr>
                <w:sz w:val="22"/>
                <w:szCs w:val="22"/>
              </w:rPr>
              <w:t>of  60</w:t>
            </w:r>
            <w:proofErr w:type="gramEnd"/>
            <w:r w:rsidR="00514B95" w:rsidRPr="00D95E3E">
              <w:rPr>
                <w:sz w:val="22"/>
                <w:szCs w:val="22"/>
              </w:rPr>
              <w:t xml:space="preserve"> characters</w:t>
            </w:r>
          </w:p>
        </w:tc>
      </w:tr>
      <w:tr w:rsidR="00C32F20" w:rsidRPr="00D95E3E" w14:paraId="57D3F4B6" w14:textId="77777777" w:rsidTr="00D95E3E">
        <w:tc>
          <w:tcPr>
            <w:tcW w:w="4536" w:type="dxa"/>
          </w:tcPr>
          <w:p w14:paraId="57D3F4B2" w14:textId="77777777" w:rsidR="00C32F20" w:rsidRPr="00D95E3E" w:rsidRDefault="00C32F20">
            <w:pPr>
              <w:jc w:val="both"/>
              <w:rPr>
                <w:sz w:val="22"/>
                <w:szCs w:val="22"/>
              </w:rPr>
            </w:pPr>
            <w:r w:rsidRPr="00D95E3E">
              <w:rPr>
                <w:sz w:val="22"/>
                <w:szCs w:val="22"/>
              </w:rPr>
              <w:t>&lt;VTMIDPREV&gt;</w:t>
            </w:r>
          </w:p>
        </w:tc>
        <w:tc>
          <w:tcPr>
            <w:tcW w:w="1135" w:type="dxa"/>
          </w:tcPr>
          <w:p w14:paraId="57D3F4B3" w14:textId="77777777" w:rsidR="00C32F20" w:rsidRPr="00D95E3E" w:rsidRDefault="00C32F20">
            <w:pPr>
              <w:jc w:val="both"/>
              <w:rPr>
                <w:sz w:val="22"/>
                <w:szCs w:val="22"/>
              </w:rPr>
            </w:pPr>
            <w:r w:rsidRPr="00D95E3E">
              <w:rPr>
                <w:sz w:val="22"/>
                <w:szCs w:val="22"/>
              </w:rPr>
              <w:t>Y</w:t>
            </w:r>
          </w:p>
        </w:tc>
        <w:tc>
          <w:tcPr>
            <w:tcW w:w="3543" w:type="dxa"/>
          </w:tcPr>
          <w:p w14:paraId="57D3F4B4" w14:textId="77777777" w:rsidR="00C32F20" w:rsidRPr="00D95E3E" w:rsidRDefault="00C32F20" w:rsidP="00D95E3E">
            <w:pPr>
              <w:rPr>
                <w:sz w:val="22"/>
                <w:szCs w:val="22"/>
              </w:rPr>
            </w:pPr>
            <w:r w:rsidRPr="00D95E3E">
              <w:rPr>
                <w:sz w:val="22"/>
                <w:szCs w:val="22"/>
              </w:rPr>
              <w:t>Previous</w:t>
            </w:r>
            <w:r w:rsidR="00242E67" w:rsidRPr="00D95E3E">
              <w:rPr>
                <w:sz w:val="22"/>
                <w:szCs w:val="22"/>
              </w:rPr>
              <w:t xml:space="preserve"> </w:t>
            </w:r>
            <w:r w:rsidR="00654B0B" w:rsidRPr="00D95E3E">
              <w:rPr>
                <w:sz w:val="22"/>
                <w:szCs w:val="22"/>
              </w:rPr>
              <w:t xml:space="preserve">VTM </w:t>
            </w:r>
            <w:proofErr w:type="gramStart"/>
            <w:r w:rsidR="00242E67" w:rsidRPr="00D95E3E">
              <w:rPr>
                <w:sz w:val="22"/>
                <w:szCs w:val="22"/>
              </w:rPr>
              <w:t xml:space="preserve">identifier </w:t>
            </w:r>
            <w:r w:rsidRPr="00D95E3E">
              <w:rPr>
                <w:sz w:val="22"/>
                <w:szCs w:val="22"/>
              </w:rPr>
              <w:t xml:space="preserve"> (</w:t>
            </w:r>
            <w:proofErr w:type="gramEnd"/>
            <w:r w:rsidRPr="00D95E3E">
              <w:rPr>
                <w:sz w:val="22"/>
                <w:szCs w:val="22"/>
              </w:rPr>
              <w:t>SNOMED CODE)</w:t>
            </w:r>
          </w:p>
          <w:p w14:paraId="57D3F4B5" w14:textId="77777777" w:rsidR="00CA019E" w:rsidRPr="00D95E3E" w:rsidRDefault="006A7510" w:rsidP="00D95E3E">
            <w:pPr>
              <w:rPr>
                <w:sz w:val="22"/>
                <w:szCs w:val="22"/>
              </w:rPr>
            </w:pPr>
            <w:r w:rsidRPr="00D95E3E">
              <w:rPr>
                <w:sz w:val="22"/>
                <w:szCs w:val="22"/>
              </w:rPr>
              <w:t>Up to</w:t>
            </w:r>
            <w:r w:rsidR="00FB606E" w:rsidRPr="00D95E3E">
              <w:rPr>
                <w:sz w:val="22"/>
                <w:szCs w:val="22"/>
              </w:rPr>
              <w:t xml:space="preserve"> a maximum of 18 digits</w:t>
            </w:r>
          </w:p>
        </w:tc>
      </w:tr>
      <w:tr w:rsidR="00C32F20" w:rsidRPr="00D95E3E" w14:paraId="57D3F4BB" w14:textId="77777777" w:rsidTr="00D95E3E">
        <w:tc>
          <w:tcPr>
            <w:tcW w:w="4536" w:type="dxa"/>
          </w:tcPr>
          <w:p w14:paraId="57D3F4B7" w14:textId="77777777" w:rsidR="00C32F20" w:rsidRPr="00D95E3E" w:rsidRDefault="00C32F20">
            <w:pPr>
              <w:jc w:val="both"/>
              <w:rPr>
                <w:sz w:val="22"/>
                <w:szCs w:val="22"/>
              </w:rPr>
            </w:pPr>
            <w:r w:rsidRPr="00D95E3E">
              <w:rPr>
                <w:sz w:val="22"/>
                <w:szCs w:val="22"/>
              </w:rPr>
              <w:t>&lt;VTMIDDT&gt;</w:t>
            </w:r>
          </w:p>
        </w:tc>
        <w:tc>
          <w:tcPr>
            <w:tcW w:w="1135" w:type="dxa"/>
          </w:tcPr>
          <w:p w14:paraId="57D3F4B8" w14:textId="77777777" w:rsidR="00C32F20" w:rsidRPr="00D95E3E" w:rsidRDefault="00C32F20">
            <w:pPr>
              <w:jc w:val="both"/>
              <w:rPr>
                <w:sz w:val="22"/>
                <w:szCs w:val="22"/>
              </w:rPr>
            </w:pPr>
            <w:r w:rsidRPr="00D95E3E">
              <w:rPr>
                <w:sz w:val="22"/>
                <w:szCs w:val="22"/>
              </w:rPr>
              <w:t>Y</w:t>
            </w:r>
          </w:p>
        </w:tc>
        <w:tc>
          <w:tcPr>
            <w:tcW w:w="3543" w:type="dxa"/>
          </w:tcPr>
          <w:p w14:paraId="57D3F4B9" w14:textId="77777777" w:rsidR="00C32F20" w:rsidRPr="00D95E3E" w:rsidRDefault="00560D15" w:rsidP="00D95E3E">
            <w:pPr>
              <w:rPr>
                <w:sz w:val="22"/>
                <w:szCs w:val="22"/>
              </w:rPr>
            </w:pPr>
            <w:r w:rsidRPr="00D95E3E">
              <w:rPr>
                <w:sz w:val="22"/>
                <w:szCs w:val="22"/>
              </w:rPr>
              <w:t xml:space="preserve">Virtual Therapeutic Moiety Identifier date - </w:t>
            </w:r>
            <w:r w:rsidR="00C32F20" w:rsidRPr="00D95E3E">
              <w:rPr>
                <w:sz w:val="22"/>
                <w:szCs w:val="22"/>
              </w:rPr>
              <w:t xml:space="preserve">Date </w:t>
            </w:r>
            <w:r w:rsidRPr="00D95E3E">
              <w:rPr>
                <w:sz w:val="22"/>
                <w:szCs w:val="22"/>
              </w:rPr>
              <w:t xml:space="preserve">the </w:t>
            </w:r>
            <w:r w:rsidR="00242E67" w:rsidRPr="00D95E3E">
              <w:rPr>
                <w:sz w:val="22"/>
                <w:szCs w:val="22"/>
              </w:rPr>
              <w:t>VTM identifier</w:t>
            </w:r>
            <w:r w:rsidR="00C32F20" w:rsidRPr="00D95E3E">
              <w:rPr>
                <w:sz w:val="22"/>
                <w:szCs w:val="22"/>
              </w:rPr>
              <w:t xml:space="preserve"> became Valid</w:t>
            </w:r>
          </w:p>
          <w:p w14:paraId="57D3F4BA" w14:textId="77777777" w:rsidR="00CA019E" w:rsidRPr="00D95E3E" w:rsidRDefault="00F827A4" w:rsidP="00D95E3E">
            <w:pPr>
              <w:rPr>
                <w:sz w:val="22"/>
                <w:szCs w:val="22"/>
              </w:rPr>
            </w:pPr>
            <w:r w:rsidRPr="00D95E3E">
              <w:rPr>
                <w:sz w:val="22"/>
                <w:szCs w:val="22"/>
              </w:rPr>
              <w:t>Always 10 characters</w:t>
            </w:r>
          </w:p>
        </w:tc>
      </w:tr>
      <w:tr w:rsidR="009C1BFA" w:rsidRPr="00D95E3E" w14:paraId="57D3F4BF" w14:textId="77777777" w:rsidTr="00D95E3E">
        <w:trPr>
          <w:trHeight w:val="397"/>
        </w:trPr>
        <w:tc>
          <w:tcPr>
            <w:tcW w:w="4536" w:type="dxa"/>
            <w:vAlign w:val="center"/>
          </w:tcPr>
          <w:p w14:paraId="57D3F4BC" w14:textId="77777777" w:rsidR="009C1BFA" w:rsidRPr="00D95E3E" w:rsidRDefault="009C1BFA" w:rsidP="00D95E3E">
            <w:pPr>
              <w:rPr>
                <w:sz w:val="22"/>
                <w:szCs w:val="22"/>
              </w:rPr>
            </w:pPr>
            <w:r w:rsidRPr="00D95E3E">
              <w:rPr>
                <w:sz w:val="22"/>
                <w:szCs w:val="22"/>
              </w:rPr>
              <w:t>&lt;/VTM&gt;</w:t>
            </w:r>
          </w:p>
        </w:tc>
        <w:tc>
          <w:tcPr>
            <w:tcW w:w="1135" w:type="dxa"/>
            <w:vAlign w:val="center"/>
          </w:tcPr>
          <w:p w14:paraId="57D3F4BD" w14:textId="77777777" w:rsidR="009C1BFA" w:rsidRPr="00D95E3E" w:rsidRDefault="009C1BFA" w:rsidP="00D95E3E">
            <w:pPr>
              <w:rPr>
                <w:sz w:val="22"/>
                <w:szCs w:val="22"/>
              </w:rPr>
            </w:pPr>
          </w:p>
        </w:tc>
        <w:tc>
          <w:tcPr>
            <w:tcW w:w="3543" w:type="dxa"/>
            <w:vAlign w:val="center"/>
          </w:tcPr>
          <w:p w14:paraId="57D3F4BE" w14:textId="77777777" w:rsidR="009C1BFA" w:rsidRPr="00D95E3E" w:rsidRDefault="009C1BFA" w:rsidP="00D95E3E">
            <w:pPr>
              <w:rPr>
                <w:sz w:val="22"/>
                <w:szCs w:val="22"/>
              </w:rPr>
            </w:pPr>
            <w:r w:rsidRPr="00D95E3E">
              <w:rPr>
                <w:sz w:val="22"/>
                <w:szCs w:val="22"/>
              </w:rPr>
              <w:t>End Tag</w:t>
            </w:r>
          </w:p>
        </w:tc>
      </w:tr>
      <w:tr w:rsidR="009C1BFA" w:rsidRPr="00D95E3E" w14:paraId="57D3F4C3" w14:textId="77777777" w:rsidTr="00D95E3E">
        <w:trPr>
          <w:trHeight w:val="397"/>
        </w:trPr>
        <w:tc>
          <w:tcPr>
            <w:tcW w:w="4536" w:type="dxa"/>
            <w:vAlign w:val="center"/>
          </w:tcPr>
          <w:p w14:paraId="57D3F4C0" w14:textId="77777777" w:rsidR="009C1BFA" w:rsidRPr="00D95E3E" w:rsidRDefault="009C1BFA" w:rsidP="00D95E3E">
            <w:pPr>
              <w:rPr>
                <w:sz w:val="22"/>
                <w:szCs w:val="22"/>
              </w:rPr>
            </w:pPr>
            <w:r w:rsidRPr="00D95E3E">
              <w:rPr>
                <w:sz w:val="22"/>
                <w:szCs w:val="22"/>
              </w:rPr>
              <w:t>&lt;/VIRTUAL_THERAPEUTIC_MOIETIES&gt;</w:t>
            </w:r>
          </w:p>
        </w:tc>
        <w:tc>
          <w:tcPr>
            <w:tcW w:w="1135" w:type="dxa"/>
            <w:vAlign w:val="center"/>
          </w:tcPr>
          <w:p w14:paraId="57D3F4C1" w14:textId="77777777" w:rsidR="009C1BFA" w:rsidRPr="00D95E3E" w:rsidRDefault="009C1BFA" w:rsidP="00D95E3E">
            <w:pPr>
              <w:rPr>
                <w:sz w:val="22"/>
                <w:szCs w:val="22"/>
              </w:rPr>
            </w:pPr>
          </w:p>
        </w:tc>
        <w:tc>
          <w:tcPr>
            <w:tcW w:w="3543" w:type="dxa"/>
            <w:vAlign w:val="center"/>
          </w:tcPr>
          <w:p w14:paraId="57D3F4C2" w14:textId="77777777" w:rsidR="009C1BFA" w:rsidRPr="00D95E3E" w:rsidRDefault="009C1BFA" w:rsidP="00D95E3E">
            <w:pPr>
              <w:rPr>
                <w:sz w:val="22"/>
                <w:szCs w:val="22"/>
              </w:rPr>
            </w:pPr>
            <w:r w:rsidRPr="00D95E3E">
              <w:rPr>
                <w:sz w:val="22"/>
                <w:szCs w:val="22"/>
              </w:rPr>
              <w:t>End Tag</w:t>
            </w:r>
          </w:p>
        </w:tc>
      </w:tr>
    </w:tbl>
    <w:p w14:paraId="57D3F4C4" w14:textId="77777777" w:rsidR="009C1BFA" w:rsidRPr="000178D6" w:rsidRDefault="009C1BFA">
      <w:pPr>
        <w:jc w:val="both"/>
        <w:rPr>
          <w:sz w:val="20"/>
        </w:rPr>
      </w:pPr>
    </w:p>
    <w:p w14:paraId="57D3F4C5" w14:textId="77777777" w:rsidR="009C1BFA" w:rsidRPr="000178D6" w:rsidRDefault="009C1BFA">
      <w:pPr>
        <w:jc w:val="both"/>
        <w:rPr>
          <w:sz w:val="20"/>
        </w:rPr>
      </w:pPr>
    </w:p>
    <w:p w14:paraId="57D3F4C6" w14:textId="77777777" w:rsidR="009C1BFA" w:rsidRPr="000178D6" w:rsidRDefault="000178D6">
      <w:pPr>
        <w:jc w:val="both"/>
        <w:rPr>
          <w:b/>
          <w:szCs w:val="24"/>
        </w:rPr>
      </w:pPr>
      <w:r w:rsidRPr="000178D6">
        <w:rPr>
          <w:sz w:val="20"/>
        </w:rPr>
        <w:br w:type="page"/>
      </w:r>
      <w:r w:rsidR="009C1BFA" w:rsidRPr="000178D6">
        <w:rPr>
          <w:b/>
          <w:szCs w:val="24"/>
        </w:rPr>
        <w:lastRenderedPageBreak/>
        <w:t>VMP</w:t>
      </w:r>
    </w:p>
    <w:p w14:paraId="57D3F4C7" w14:textId="77777777" w:rsidR="009C1BFA" w:rsidRPr="000178D6" w:rsidRDefault="009C1BFA">
      <w:pPr>
        <w:jc w:val="both"/>
        <w:rPr>
          <w:sz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68"/>
        <w:gridCol w:w="3685"/>
      </w:tblGrid>
      <w:tr w:rsidR="000178D6" w:rsidRPr="004930AC" w14:paraId="57D3F4CB" w14:textId="77777777" w:rsidTr="004930AC">
        <w:trPr>
          <w:trHeight w:val="397"/>
        </w:trPr>
        <w:tc>
          <w:tcPr>
            <w:tcW w:w="4361" w:type="dxa"/>
            <w:shd w:val="clear" w:color="auto" w:fill="0072C6"/>
            <w:vAlign w:val="center"/>
          </w:tcPr>
          <w:p w14:paraId="57D3F4C8" w14:textId="77777777" w:rsidR="000178D6" w:rsidRPr="004930AC" w:rsidRDefault="000178D6" w:rsidP="00D95E3E">
            <w:pPr>
              <w:rPr>
                <w:rFonts w:cs="Arial"/>
                <w:b/>
                <w:color w:val="FFFFFF"/>
                <w:sz w:val="22"/>
                <w:szCs w:val="22"/>
              </w:rPr>
            </w:pPr>
            <w:r w:rsidRPr="004930AC">
              <w:rPr>
                <w:rFonts w:cs="Arial"/>
                <w:b/>
                <w:color w:val="FFFFFF"/>
                <w:sz w:val="22"/>
                <w:szCs w:val="22"/>
              </w:rPr>
              <w:t>TAG Name</w:t>
            </w:r>
          </w:p>
        </w:tc>
        <w:tc>
          <w:tcPr>
            <w:tcW w:w="1168" w:type="dxa"/>
            <w:shd w:val="clear" w:color="auto" w:fill="0072C6"/>
            <w:vAlign w:val="center"/>
          </w:tcPr>
          <w:p w14:paraId="57D3F4C9" w14:textId="77777777" w:rsidR="000178D6" w:rsidRPr="004930AC" w:rsidRDefault="000178D6" w:rsidP="00D95E3E">
            <w:pPr>
              <w:rPr>
                <w:rFonts w:cs="Arial"/>
                <w:b/>
                <w:color w:val="FFFFFF"/>
                <w:sz w:val="22"/>
                <w:szCs w:val="22"/>
              </w:rPr>
            </w:pPr>
            <w:r w:rsidRPr="004930AC">
              <w:rPr>
                <w:rFonts w:cs="Arial"/>
                <w:b/>
                <w:color w:val="FFFFFF"/>
                <w:sz w:val="22"/>
                <w:szCs w:val="22"/>
              </w:rPr>
              <w:t>Optional</w:t>
            </w:r>
          </w:p>
        </w:tc>
        <w:tc>
          <w:tcPr>
            <w:tcW w:w="3685" w:type="dxa"/>
            <w:shd w:val="clear" w:color="auto" w:fill="0072C6"/>
            <w:vAlign w:val="center"/>
          </w:tcPr>
          <w:p w14:paraId="57D3F4CA" w14:textId="77777777" w:rsidR="000178D6" w:rsidRPr="004930AC" w:rsidRDefault="000178D6" w:rsidP="00D95E3E">
            <w:pPr>
              <w:rPr>
                <w:rFonts w:cs="Arial"/>
                <w:b/>
                <w:color w:val="FFFFFF"/>
                <w:sz w:val="22"/>
                <w:szCs w:val="22"/>
              </w:rPr>
            </w:pPr>
            <w:r w:rsidRPr="004930AC">
              <w:rPr>
                <w:rFonts w:cs="Arial"/>
                <w:b/>
                <w:color w:val="FFFFFF"/>
                <w:sz w:val="22"/>
                <w:szCs w:val="22"/>
              </w:rPr>
              <w:t>Description</w:t>
            </w:r>
          </w:p>
        </w:tc>
      </w:tr>
      <w:tr w:rsidR="009C1BFA" w:rsidRPr="00D95E3E" w14:paraId="57D3F4CF"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4CC" w14:textId="77777777" w:rsidR="009C1BFA" w:rsidRPr="00D95E3E" w:rsidRDefault="009C1BFA" w:rsidP="00D95E3E">
            <w:pPr>
              <w:rPr>
                <w:rFonts w:cs="Arial"/>
                <w:sz w:val="22"/>
                <w:szCs w:val="22"/>
              </w:rPr>
            </w:pPr>
            <w:r w:rsidRPr="00D95E3E">
              <w:rPr>
                <w:rFonts w:cs="Arial"/>
                <w:sz w:val="22"/>
                <w:szCs w:val="22"/>
              </w:rPr>
              <w:t>&lt;VIRTUAL_MED_PRODUCTS&gt;</w:t>
            </w:r>
          </w:p>
        </w:tc>
        <w:tc>
          <w:tcPr>
            <w:tcW w:w="1168" w:type="dxa"/>
            <w:vAlign w:val="center"/>
          </w:tcPr>
          <w:p w14:paraId="57D3F4CD" w14:textId="77777777" w:rsidR="009C1BFA" w:rsidRPr="00D95E3E" w:rsidRDefault="009C1BFA" w:rsidP="00D95E3E">
            <w:pPr>
              <w:rPr>
                <w:rFonts w:cs="Arial"/>
                <w:sz w:val="22"/>
                <w:szCs w:val="22"/>
              </w:rPr>
            </w:pPr>
          </w:p>
        </w:tc>
        <w:tc>
          <w:tcPr>
            <w:tcW w:w="3685" w:type="dxa"/>
            <w:vAlign w:val="center"/>
          </w:tcPr>
          <w:p w14:paraId="57D3F4CE" w14:textId="77777777" w:rsidR="009C1BFA" w:rsidRPr="00D95E3E" w:rsidRDefault="009C1BFA" w:rsidP="00D95E3E">
            <w:pPr>
              <w:rPr>
                <w:rFonts w:cs="Arial"/>
                <w:sz w:val="22"/>
                <w:szCs w:val="22"/>
              </w:rPr>
            </w:pPr>
            <w:r w:rsidRPr="00D95E3E">
              <w:rPr>
                <w:rFonts w:cs="Arial"/>
                <w:sz w:val="22"/>
                <w:szCs w:val="22"/>
              </w:rPr>
              <w:t>Root Node</w:t>
            </w:r>
          </w:p>
        </w:tc>
      </w:tr>
      <w:tr w:rsidR="009C1BFA" w:rsidRPr="00D95E3E" w14:paraId="57D3F4D3"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4D0" w14:textId="77777777" w:rsidR="009C1BFA" w:rsidRPr="00D95E3E" w:rsidRDefault="009C1BFA" w:rsidP="00D95E3E">
            <w:pPr>
              <w:rPr>
                <w:rFonts w:cs="Arial"/>
                <w:sz w:val="22"/>
                <w:szCs w:val="22"/>
              </w:rPr>
            </w:pPr>
            <w:r w:rsidRPr="00D95E3E">
              <w:rPr>
                <w:rFonts w:cs="Arial"/>
                <w:sz w:val="22"/>
                <w:szCs w:val="22"/>
              </w:rPr>
              <w:t>&lt;VMPS&gt;</w:t>
            </w:r>
          </w:p>
        </w:tc>
        <w:tc>
          <w:tcPr>
            <w:tcW w:w="1168" w:type="dxa"/>
            <w:vAlign w:val="center"/>
          </w:tcPr>
          <w:p w14:paraId="57D3F4D1" w14:textId="77777777" w:rsidR="009C1BFA" w:rsidRPr="00D95E3E" w:rsidRDefault="009C1BFA" w:rsidP="00D95E3E">
            <w:pPr>
              <w:rPr>
                <w:rFonts w:cs="Arial"/>
                <w:sz w:val="22"/>
                <w:szCs w:val="22"/>
              </w:rPr>
            </w:pPr>
          </w:p>
        </w:tc>
        <w:tc>
          <w:tcPr>
            <w:tcW w:w="3685" w:type="dxa"/>
            <w:vAlign w:val="center"/>
          </w:tcPr>
          <w:p w14:paraId="57D3F4D2" w14:textId="77777777" w:rsidR="009C1BFA" w:rsidRPr="00D95E3E" w:rsidRDefault="009C1BFA" w:rsidP="00D95E3E">
            <w:pPr>
              <w:rPr>
                <w:rFonts w:cs="Arial"/>
                <w:sz w:val="22"/>
                <w:szCs w:val="22"/>
              </w:rPr>
            </w:pPr>
            <w:r w:rsidRPr="00D95E3E">
              <w:rPr>
                <w:rFonts w:cs="Arial"/>
                <w:sz w:val="22"/>
                <w:szCs w:val="22"/>
              </w:rPr>
              <w:t>Collection of VMP’s</w:t>
            </w:r>
          </w:p>
        </w:tc>
      </w:tr>
      <w:tr w:rsidR="009C1BFA" w:rsidRPr="00D95E3E" w14:paraId="57D3F4D7"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4D4" w14:textId="77777777" w:rsidR="009C1BFA" w:rsidRPr="00D95E3E" w:rsidRDefault="009C1BFA">
            <w:pPr>
              <w:jc w:val="both"/>
              <w:rPr>
                <w:rFonts w:cs="Arial"/>
                <w:sz w:val="22"/>
                <w:szCs w:val="22"/>
              </w:rPr>
            </w:pPr>
            <w:r w:rsidRPr="00D95E3E">
              <w:rPr>
                <w:rFonts w:cs="Arial"/>
                <w:sz w:val="22"/>
                <w:szCs w:val="22"/>
              </w:rPr>
              <w:t>&lt;VMP&gt;</w:t>
            </w:r>
          </w:p>
        </w:tc>
        <w:tc>
          <w:tcPr>
            <w:tcW w:w="1168" w:type="dxa"/>
          </w:tcPr>
          <w:p w14:paraId="57D3F4D5" w14:textId="77777777" w:rsidR="009C1BFA" w:rsidRPr="00D95E3E" w:rsidRDefault="009C1BFA">
            <w:pPr>
              <w:jc w:val="both"/>
              <w:rPr>
                <w:rFonts w:cs="Arial"/>
                <w:sz w:val="22"/>
                <w:szCs w:val="22"/>
              </w:rPr>
            </w:pPr>
          </w:p>
        </w:tc>
        <w:tc>
          <w:tcPr>
            <w:tcW w:w="3685" w:type="dxa"/>
          </w:tcPr>
          <w:p w14:paraId="57D3F4D6" w14:textId="77777777" w:rsidR="009C1BFA" w:rsidRPr="00D95E3E" w:rsidRDefault="009C1BFA" w:rsidP="00D95E3E">
            <w:pPr>
              <w:rPr>
                <w:rFonts w:cs="Arial"/>
                <w:sz w:val="22"/>
                <w:szCs w:val="22"/>
              </w:rPr>
            </w:pPr>
            <w:r w:rsidRPr="00D95E3E">
              <w:rPr>
                <w:rFonts w:cs="Arial"/>
                <w:sz w:val="22"/>
                <w:szCs w:val="22"/>
              </w:rPr>
              <w:t>Individual</w:t>
            </w:r>
            <w:r w:rsidR="007B18CD" w:rsidRPr="00D95E3E">
              <w:rPr>
                <w:rFonts w:cs="Arial"/>
                <w:sz w:val="22"/>
                <w:szCs w:val="22"/>
              </w:rPr>
              <w:t xml:space="preserve"> Virtual Medicinal Product</w:t>
            </w:r>
            <w:r w:rsidRPr="00D95E3E">
              <w:rPr>
                <w:rFonts w:cs="Arial"/>
                <w:sz w:val="22"/>
                <w:szCs w:val="22"/>
              </w:rPr>
              <w:t xml:space="preserve"> </w:t>
            </w:r>
            <w:r w:rsidR="007B18CD" w:rsidRPr="00D95E3E">
              <w:rPr>
                <w:rFonts w:cs="Arial"/>
                <w:sz w:val="22"/>
                <w:szCs w:val="22"/>
              </w:rPr>
              <w:t>(</w:t>
            </w:r>
            <w:r w:rsidRPr="00D95E3E">
              <w:rPr>
                <w:rFonts w:cs="Arial"/>
                <w:sz w:val="22"/>
                <w:szCs w:val="22"/>
              </w:rPr>
              <w:t>VMP</w:t>
            </w:r>
            <w:r w:rsidR="007B18CD" w:rsidRPr="00D95E3E">
              <w:rPr>
                <w:rFonts w:cs="Arial"/>
                <w:sz w:val="22"/>
                <w:szCs w:val="22"/>
              </w:rPr>
              <w:t>)</w:t>
            </w:r>
            <w:r w:rsidRPr="00D95E3E">
              <w:rPr>
                <w:rFonts w:cs="Arial"/>
                <w:sz w:val="22"/>
                <w:szCs w:val="22"/>
              </w:rPr>
              <w:t xml:space="preserve"> (this collection of tags will occur for each VMP)</w:t>
            </w:r>
          </w:p>
        </w:tc>
      </w:tr>
      <w:tr w:rsidR="009C1BFA" w:rsidRPr="00D95E3E" w14:paraId="57D3F4DC"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4D8" w14:textId="77777777" w:rsidR="009C1BFA" w:rsidRPr="00D95E3E" w:rsidRDefault="009C1BFA">
            <w:pPr>
              <w:jc w:val="both"/>
              <w:rPr>
                <w:rFonts w:cs="Arial"/>
                <w:sz w:val="22"/>
                <w:szCs w:val="22"/>
              </w:rPr>
            </w:pPr>
            <w:r w:rsidRPr="00D95E3E">
              <w:rPr>
                <w:rFonts w:cs="Arial"/>
                <w:sz w:val="22"/>
                <w:szCs w:val="22"/>
              </w:rPr>
              <w:t>&lt;VPID&gt;</w:t>
            </w:r>
          </w:p>
        </w:tc>
        <w:tc>
          <w:tcPr>
            <w:tcW w:w="1168" w:type="dxa"/>
          </w:tcPr>
          <w:p w14:paraId="57D3F4D9" w14:textId="77777777" w:rsidR="009C1BFA" w:rsidRPr="00D95E3E" w:rsidRDefault="009C1BFA">
            <w:pPr>
              <w:jc w:val="both"/>
              <w:rPr>
                <w:rFonts w:cs="Arial"/>
                <w:sz w:val="22"/>
                <w:szCs w:val="22"/>
              </w:rPr>
            </w:pPr>
          </w:p>
        </w:tc>
        <w:tc>
          <w:tcPr>
            <w:tcW w:w="3685" w:type="dxa"/>
          </w:tcPr>
          <w:p w14:paraId="57D3F4DA" w14:textId="77777777" w:rsidR="009C1BFA" w:rsidRPr="00D95E3E" w:rsidRDefault="009C1BFA" w:rsidP="00D95E3E">
            <w:pPr>
              <w:rPr>
                <w:rFonts w:cs="Arial"/>
                <w:sz w:val="22"/>
                <w:szCs w:val="22"/>
              </w:rPr>
            </w:pPr>
            <w:r w:rsidRPr="00D95E3E">
              <w:rPr>
                <w:rFonts w:cs="Arial"/>
                <w:sz w:val="22"/>
                <w:szCs w:val="22"/>
              </w:rPr>
              <w:t xml:space="preserve">Virtual Medicinal Product </w:t>
            </w:r>
            <w:r w:rsidR="00524DB9" w:rsidRPr="00D95E3E">
              <w:rPr>
                <w:rFonts w:cs="Arial"/>
                <w:sz w:val="22"/>
                <w:szCs w:val="22"/>
              </w:rPr>
              <w:t>identifier</w:t>
            </w:r>
            <w:r w:rsidRPr="00D95E3E">
              <w:rPr>
                <w:rFonts w:cs="Arial"/>
                <w:sz w:val="22"/>
                <w:szCs w:val="22"/>
              </w:rPr>
              <w:t xml:space="preserve"> (SNOMED Code)</w:t>
            </w:r>
          </w:p>
          <w:p w14:paraId="57D3F4DB" w14:textId="77777777" w:rsidR="009B5149"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4E1"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4DD" w14:textId="77777777" w:rsidR="009C1BFA" w:rsidRPr="00D95E3E" w:rsidRDefault="009C1BFA">
            <w:pPr>
              <w:jc w:val="both"/>
              <w:rPr>
                <w:rFonts w:cs="Arial"/>
                <w:sz w:val="22"/>
                <w:szCs w:val="22"/>
              </w:rPr>
            </w:pPr>
            <w:r w:rsidRPr="00D95E3E">
              <w:rPr>
                <w:rFonts w:cs="Arial"/>
                <w:sz w:val="22"/>
                <w:szCs w:val="22"/>
              </w:rPr>
              <w:t>&lt;VPIDDT&gt;</w:t>
            </w:r>
          </w:p>
        </w:tc>
        <w:tc>
          <w:tcPr>
            <w:tcW w:w="1168" w:type="dxa"/>
          </w:tcPr>
          <w:p w14:paraId="57D3F4DE"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4DF" w14:textId="77777777" w:rsidR="009C1BFA" w:rsidRPr="00D95E3E" w:rsidRDefault="009C1BFA" w:rsidP="00D95E3E">
            <w:pPr>
              <w:rPr>
                <w:rFonts w:cs="Arial"/>
                <w:sz w:val="22"/>
                <w:szCs w:val="22"/>
              </w:rPr>
            </w:pPr>
            <w:r w:rsidRPr="00D95E3E">
              <w:rPr>
                <w:rFonts w:cs="Arial"/>
                <w:sz w:val="22"/>
                <w:szCs w:val="22"/>
              </w:rPr>
              <w:t xml:space="preserve">Date </w:t>
            </w:r>
            <w:r w:rsidR="00524DB9" w:rsidRPr="00D95E3E">
              <w:rPr>
                <w:rFonts w:cs="Arial"/>
                <w:sz w:val="22"/>
                <w:szCs w:val="22"/>
              </w:rPr>
              <w:t>VMP identifier</w:t>
            </w:r>
            <w:r w:rsidRPr="00D95E3E">
              <w:rPr>
                <w:rFonts w:cs="Arial"/>
                <w:sz w:val="22"/>
                <w:szCs w:val="22"/>
              </w:rPr>
              <w:t xml:space="preserve"> became Valid</w:t>
            </w:r>
          </w:p>
          <w:p w14:paraId="57D3F4E0" w14:textId="77777777" w:rsidR="009B5149" w:rsidRPr="00D95E3E" w:rsidRDefault="00F827A4" w:rsidP="00D95E3E">
            <w:pPr>
              <w:rPr>
                <w:rFonts w:cs="Arial"/>
                <w:sz w:val="22"/>
                <w:szCs w:val="22"/>
              </w:rPr>
            </w:pPr>
            <w:r w:rsidRPr="00D95E3E">
              <w:rPr>
                <w:rFonts w:cs="Arial"/>
                <w:sz w:val="22"/>
                <w:szCs w:val="22"/>
              </w:rPr>
              <w:t>Always</w:t>
            </w:r>
            <w:r w:rsidR="009B5149" w:rsidRPr="00D95E3E">
              <w:rPr>
                <w:rFonts w:cs="Arial"/>
                <w:sz w:val="22"/>
                <w:szCs w:val="22"/>
              </w:rPr>
              <w:t xml:space="preserve"> 10 characters</w:t>
            </w:r>
          </w:p>
        </w:tc>
      </w:tr>
      <w:tr w:rsidR="009C1BFA" w:rsidRPr="00D95E3E" w14:paraId="57D3F4E6"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4E2" w14:textId="77777777" w:rsidR="009C1BFA" w:rsidRPr="00D95E3E" w:rsidRDefault="009C1BFA">
            <w:pPr>
              <w:jc w:val="both"/>
              <w:rPr>
                <w:rFonts w:cs="Arial"/>
                <w:sz w:val="22"/>
                <w:szCs w:val="22"/>
              </w:rPr>
            </w:pPr>
            <w:r w:rsidRPr="00D95E3E">
              <w:rPr>
                <w:rFonts w:cs="Arial"/>
                <w:sz w:val="22"/>
                <w:szCs w:val="22"/>
              </w:rPr>
              <w:t>&lt;VPIDPREV&gt;</w:t>
            </w:r>
          </w:p>
        </w:tc>
        <w:tc>
          <w:tcPr>
            <w:tcW w:w="1168" w:type="dxa"/>
          </w:tcPr>
          <w:p w14:paraId="57D3F4E3"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4E4" w14:textId="77777777" w:rsidR="009C1BFA" w:rsidRPr="00D95E3E" w:rsidRDefault="009C1BFA" w:rsidP="00D95E3E">
            <w:pPr>
              <w:rPr>
                <w:rFonts w:cs="Arial"/>
                <w:sz w:val="22"/>
                <w:szCs w:val="22"/>
              </w:rPr>
            </w:pPr>
            <w:r w:rsidRPr="00D95E3E">
              <w:rPr>
                <w:rFonts w:cs="Arial"/>
                <w:sz w:val="22"/>
                <w:szCs w:val="22"/>
              </w:rPr>
              <w:t>Previous</w:t>
            </w:r>
            <w:r w:rsidR="007C210B" w:rsidRPr="00D95E3E">
              <w:rPr>
                <w:rFonts w:cs="Arial"/>
                <w:sz w:val="22"/>
                <w:szCs w:val="22"/>
              </w:rPr>
              <w:t xml:space="preserve"> </w:t>
            </w:r>
            <w:proofErr w:type="gramStart"/>
            <w:r w:rsidR="007C210B" w:rsidRPr="00D95E3E">
              <w:rPr>
                <w:rFonts w:cs="Arial"/>
                <w:sz w:val="22"/>
                <w:szCs w:val="22"/>
              </w:rPr>
              <w:t xml:space="preserve">product </w:t>
            </w:r>
            <w:r w:rsidR="00524DB9" w:rsidRPr="00D95E3E">
              <w:rPr>
                <w:rFonts w:cs="Arial"/>
                <w:sz w:val="22"/>
                <w:szCs w:val="22"/>
              </w:rPr>
              <w:t xml:space="preserve"> identifier</w:t>
            </w:r>
            <w:proofErr w:type="gramEnd"/>
            <w:r w:rsidR="00524DB9" w:rsidRPr="00D95E3E">
              <w:rPr>
                <w:rFonts w:cs="Arial"/>
                <w:sz w:val="22"/>
                <w:szCs w:val="22"/>
              </w:rPr>
              <w:t xml:space="preserve"> </w:t>
            </w:r>
            <w:r w:rsidRPr="00D95E3E">
              <w:rPr>
                <w:rFonts w:cs="Arial"/>
                <w:sz w:val="22"/>
                <w:szCs w:val="22"/>
              </w:rPr>
              <w:t>(</w:t>
            </w:r>
            <w:r w:rsidR="00A15704" w:rsidRPr="00D95E3E">
              <w:rPr>
                <w:rFonts w:cs="Arial"/>
                <w:sz w:val="22"/>
                <w:szCs w:val="22"/>
              </w:rPr>
              <w:t>SNOMED Code</w:t>
            </w:r>
            <w:r w:rsidRPr="00D95E3E">
              <w:rPr>
                <w:rFonts w:cs="Arial"/>
                <w:sz w:val="22"/>
                <w:szCs w:val="22"/>
              </w:rPr>
              <w:t>)</w:t>
            </w:r>
          </w:p>
          <w:p w14:paraId="57D3F4E5" w14:textId="77777777" w:rsidR="009B5149"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4EB"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669"/>
        </w:trPr>
        <w:tc>
          <w:tcPr>
            <w:tcW w:w="4361" w:type="dxa"/>
          </w:tcPr>
          <w:p w14:paraId="57D3F4E7" w14:textId="77777777" w:rsidR="009C1BFA" w:rsidRPr="00D95E3E" w:rsidRDefault="009C1BFA">
            <w:pPr>
              <w:jc w:val="both"/>
              <w:rPr>
                <w:rFonts w:cs="Arial"/>
                <w:sz w:val="22"/>
                <w:szCs w:val="22"/>
              </w:rPr>
            </w:pPr>
            <w:r w:rsidRPr="00D95E3E">
              <w:rPr>
                <w:rFonts w:cs="Arial"/>
                <w:sz w:val="22"/>
                <w:szCs w:val="22"/>
              </w:rPr>
              <w:t>&lt;VTMID&gt;</w:t>
            </w:r>
          </w:p>
        </w:tc>
        <w:tc>
          <w:tcPr>
            <w:tcW w:w="1168" w:type="dxa"/>
          </w:tcPr>
          <w:p w14:paraId="57D3F4E8"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4E9" w14:textId="761C0FB1" w:rsidR="009C1BFA" w:rsidRPr="00D95E3E" w:rsidRDefault="009C1BFA" w:rsidP="00D95E3E">
            <w:pPr>
              <w:rPr>
                <w:rFonts w:cs="Arial"/>
                <w:sz w:val="22"/>
                <w:szCs w:val="22"/>
              </w:rPr>
            </w:pPr>
            <w:r w:rsidRPr="00D95E3E">
              <w:rPr>
                <w:rFonts w:cs="Arial"/>
                <w:sz w:val="22"/>
                <w:szCs w:val="22"/>
              </w:rPr>
              <w:t xml:space="preserve">VTM </w:t>
            </w:r>
            <w:r w:rsidR="007C210B" w:rsidRPr="00D95E3E">
              <w:rPr>
                <w:rFonts w:cs="Arial"/>
                <w:sz w:val="22"/>
                <w:szCs w:val="22"/>
              </w:rPr>
              <w:t>identifier</w:t>
            </w:r>
            <w:r w:rsidR="00A15704" w:rsidRPr="00D95E3E">
              <w:rPr>
                <w:rFonts w:cs="Arial"/>
                <w:sz w:val="22"/>
                <w:szCs w:val="22"/>
              </w:rPr>
              <w:t xml:space="preserve"> (SNOMED C</w:t>
            </w:r>
            <w:r w:rsidRPr="00D95E3E">
              <w:rPr>
                <w:rFonts w:cs="Arial"/>
                <w:sz w:val="22"/>
                <w:szCs w:val="22"/>
              </w:rPr>
              <w:t xml:space="preserve">ode). Can </w:t>
            </w:r>
            <w:proofErr w:type="gramStart"/>
            <w:r w:rsidRPr="00D95E3E">
              <w:rPr>
                <w:rFonts w:cs="Arial"/>
                <w:sz w:val="22"/>
                <w:szCs w:val="22"/>
              </w:rPr>
              <w:t>be located in</w:t>
            </w:r>
            <w:proofErr w:type="gramEnd"/>
            <w:r w:rsidRPr="00D95E3E">
              <w:rPr>
                <w:rFonts w:cs="Arial"/>
                <w:sz w:val="22"/>
                <w:szCs w:val="22"/>
              </w:rPr>
              <w:t xml:space="preserve"> VTM file</w:t>
            </w:r>
            <w:r w:rsidR="0078140D" w:rsidRPr="00D95E3E">
              <w:rPr>
                <w:rFonts w:cs="Arial"/>
                <w:sz w:val="22"/>
                <w:szCs w:val="22"/>
              </w:rPr>
              <w:t xml:space="preserve">. </w:t>
            </w:r>
          </w:p>
          <w:p w14:paraId="57D3F4EA" w14:textId="77777777" w:rsidR="009B5149" w:rsidRPr="00D95E3E" w:rsidRDefault="006A7510" w:rsidP="00D95E3E">
            <w:pPr>
              <w:rPr>
                <w:rFonts w:cs="Arial"/>
                <w:sz w:val="22"/>
                <w:szCs w:val="22"/>
              </w:rPr>
            </w:pPr>
            <w:r w:rsidRPr="00D95E3E">
              <w:rPr>
                <w:rFonts w:cs="Arial"/>
                <w:sz w:val="22"/>
                <w:szCs w:val="22"/>
              </w:rPr>
              <w:t>Up to</w:t>
            </w:r>
            <w:r w:rsidR="009B5149" w:rsidRPr="00D95E3E">
              <w:rPr>
                <w:rFonts w:cs="Arial"/>
                <w:sz w:val="22"/>
                <w:szCs w:val="22"/>
              </w:rPr>
              <w:t xml:space="preserve"> a maximum of 18 </w:t>
            </w:r>
            <w:r w:rsidR="00F827A4" w:rsidRPr="00D95E3E">
              <w:rPr>
                <w:rFonts w:cs="Arial"/>
                <w:sz w:val="22"/>
                <w:szCs w:val="22"/>
              </w:rPr>
              <w:t>integers</w:t>
            </w:r>
          </w:p>
        </w:tc>
      </w:tr>
      <w:tr w:rsidR="009C1BFA" w:rsidRPr="00D95E3E" w14:paraId="57D3F4F0"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4EC" w14:textId="77777777" w:rsidR="009C1BFA" w:rsidRPr="00D95E3E" w:rsidRDefault="009C1BFA">
            <w:pPr>
              <w:jc w:val="both"/>
              <w:rPr>
                <w:rFonts w:cs="Arial"/>
                <w:sz w:val="22"/>
                <w:szCs w:val="22"/>
              </w:rPr>
            </w:pPr>
            <w:r w:rsidRPr="00D95E3E">
              <w:rPr>
                <w:rFonts w:cs="Arial"/>
                <w:sz w:val="22"/>
                <w:szCs w:val="22"/>
              </w:rPr>
              <w:t>&lt;INVALID&gt;</w:t>
            </w:r>
          </w:p>
        </w:tc>
        <w:tc>
          <w:tcPr>
            <w:tcW w:w="1168" w:type="dxa"/>
          </w:tcPr>
          <w:p w14:paraId="57D3F4ED"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4EE" w14:textId="77777777" w:rsidR="009C1BFA" w:rsidRPr="00D95E3E" w:rsidRDefault="007C210B" w:rsidP="00D95E3E">
            <w:pPr>
              <w:rPr>
                <w:rFonts w:cs="Arial"/>
                <w:sz w:val="22"/>
                <w:szCs w:val="22"/>
              </w:rPr>
            </w:pPr>
            <w:r w:rsidRPr="00D95E3E">
              <w:rPr>
                <w:rFonts w:cs="Arial"/>
                <w:sz w:val="22"/>
                <w:szCs w:val="22"/>
              </w:rPr>
              <w:t xml:space="preserve">Invalidity flag - </w:t>
            </w:r>
            <w:r w:rsidR="009C1BFA" w:rsidRPr="00D95E3E">
              <w:rPr>
                <w:rFonts w:cs="Arial"/>
                <w:sz w:val="22"/>
                <w:szCs w:val="22"/>
              </w:rPr>
              <w:t>If set to 1 indicates this is an invalid entry in file.</w:t>
            </w:r>
          </w:p>
          <w:p w14:paraId="57D3F4EF" w14:textId="77777777" w:rsidR="009B5149" w:rsidRPr="00D95E3E" w:rsidRDefault="00FB606E" w:rsidP="00D95E3E">
            <w:pPr>
              <w:rPr>
                <w:rFonts w:cs="Arial"/>
                <w:sz w:val="22"/>
                <w:szCs w:val="22"/>
              </w:rPr>
            </w:pPr>
            <w:r w:rsidRPr="00D95E3E">
              <w:rPr>
                <w:rFonts w:cs="Arial"/>
                <w:sz w:val="22"/>
                <w:szCs w:val="22"/>
              </w:rPr>
              <w:t>1 digit only</w:t>
            </w:r>
          </w:p>
        </w:tc>
      </w:tr>
      <w:tr w:rsidR="009C1BFA" w:rsidRPr="00D95E3E" w14:paraId="57D3F4F5"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4F1" w14:textId="77777777" w:rsidR="009C1BFA" w:rsidRPr="00D95E3E" w:rsidRDefault="009C1BFA">
            <w:pPr>
              <w:jc w:val="both"/>
              <w:rPr>
                <w:rFonts w:cs="Arial"/>
                <w:sz w:val="22"/>
                <w:szCs w:val="22"/>
              </w:rPr>
            </w:pPr>
            <w:r w:rsidRPr="00D95E3E">
              <w:rPr>
                <w:rFonts w:cs="Arial"/>
                <w:sz w:val="22"/>
                <w:szCs w:val="22"/>
              </w:rPr>
              <w:t>&lt;NM&gt;</w:t>
            </w:r>
          </w:p>
        </w:tc>
        <w:tc>
          <w:tcPr>
            <w:tcW w:w="1168" w:type="dxa"/>
          </w:tcPr>
          <w:p w14:paraId="57D3F4F2" w14:textId="77777777" w:rsidR="009C1BFA" w:rsidRPr="00D95E3E" w:rsidRDefault="009C1BFA">
            <w:pPr>
              <w:jc w:val="both"/>
              <w:rPr>
                <w:rFonts w:cs="Arial"/>
                <w:sz w:val="22"/>
                <w:szCs w:val="22"/>
              </w:rPr>
            </w:pPr>
          </w:p>
        </w:tc>
        <w:tc>
          <w:tcPr>
            <w:tcW w:w="3685" w:type="dxa"/>
          </w:tcPr>
          <w:p w14:paraId="57D3F4F3" w14:textId="77777777" w:rsidR="009C1BFA" w:rsidRPr="00D95E3E" w:rsidRDefault="009C1BFA" w:rsidP="00D95E3E">
            <w:pPr>
              <w:rPr>
                <w:rFonts w:cs="Arial"/>
                <w:sz w:val="22"/>
                <w:szCs w:val="22"/>
              </w:rPr>
            </w:pPr>
            <w:r w:rsidRPr="00D95E3E">
              <w:rPr>
                <w:rFonts w:cs="Arial"/>
                <w:sz w:val="22"/>
                <w:szCs w:val="22"/>
              </w:rPr>
              <w:t>Virtual Medicinal Product Name</w:t>
            </w:r>
          </w:p>
          <w:p w14:paraId="57D3F4F4" w14:textId="77777777" w:rsidR="009B5149" w:rsidRPr="00D95E3E" w:rsidRDefault="006A7510" w:rsidP="00D95E3E">
            <w:pPr>
              <w:rPr>
                <w:rFonts w:cs="Arial"/>
                <w:sz w:val="22"/>
                <w:szCs w:val="22"/>
              </w:rPr>
            </w:pPr>
            <w:r w:rsidRPr="00D95E3E">
              <w:rPr>
                <w:rFonts w:cs="Arial"/>
                <w:sz w:val="22"/>
                <w:szCs w:val="22"/>
              </w:rPr>
              <w:t>Up to</w:t>
            </w:r>
            <w:r w:rsidR="009B5149" w:rsidRPr="00D95E3E">
              <w:rPr>
                <w:rFonts w:cs="Arial"/>
                <w:sz w:val="22"/>
                <w:szCs w:val="22"/>
              </w:rPr>
              <w:t xml:space="preserve"> a maximum of 255 characters</w:t>
            </w:r>
          </w:p>
        </w:tc>
      </w:tr>
      <w:tr w:rsidR="009C1BFA" w:rsidRPr="00D95E3E" w14:paraId="57D3F4FA"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4F6" w14:textId="77777777" w:rsidR="009C1BFA" w:rsidRPr="00D95E3E" w:rsidRDefault="009C1BFA">
            <w:pPr>
              <w:jc w:val="both"/>
              <w:rPr>
                <w:rFonts w:cs="Arial"/>
                <w:sz w:val="22"/>
                <w:szCs w:val="22"/>
              </w:rPr>
            </w:pPr>
            <w:r w:rsidRPr="00D95E3E">
              <w:rPr>
                <w:rFonts w:cs="Arial"/>
                <w:sz w:val="22"/>
                <w:szCs w:val="22"/>
              </w:rPr>
              <w:t>&lt;ABBREVNM&gt;</w:t>
            </w:r>
          </w:p>
        </w:tc>
        <w:tc>
          <w:tcPr>
            <w:tcW w:w="1168" w:type="dxa"/>
          </w:tcPr>
          <w:p w14:paraId="57D3F4F7"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4F8" w14:textId="77777777" w:rsidR="009C1BFA" w:rsidRPr="00D95E3E" w:rsidRDefault="007C210B" w:rsidP="00D95E3E">
            <w:pPr>
              <w:rPr>
                <w:rFonts w:cs="Arial"/>
                <w:sz w:val="22"/>
                <w:szCs w:val="22"/>
              </w:rPr>
            </w:pPr>
            <w:r w:rsidRPr="00D95E3E">
              <w:rPr>
                <w:rFonts w:cs="Arial"/>
                <w:sz w:val="22"/>
                <w:szCs w:val="22"/>
              </w:rPr>
              <w:t xml:space="preserve">Virtual Medicinal Product </w:t>
            </w:r>
            <w:r w:rsidR="009C1BFA" w:rsidRPr="00D95E3E">
              <w:rPr>
                <w:rFonts w:cs="Arial"/>
                <w:sz w:val="22"/>
                <w:szCs w:val="22"/>
              </w:rPr>
              <w:t>Abbreviated name</w:t>
            </w:r>
          </w:p>
          <w:p w14:paraId="57D3F4F9" w14:textId="77777777" w:rsidR="009B5149" w:rsidRPr="00D95E3E" w:rsidRDefault="006A7510" w:rsidP="00D95E3E">
            <w:pPr>
              <w:rPr>
                <w:rFonts w:cs="Arial"/>
                <w:sz w:val="22"/>
                <w:szCs w:val="22"/>
              </w:rPr>
            </w:pPr>
            <w:r w:rsidRPr="00D95E3E">
              <w:rPr>
                <w:rFonts w:cs="Arial"/>
                <w:sz w:val="22"/>
                <w:szCs w:val="22"/>
              </w:rPr>
              <w:t>Up to</w:t>
            </w:r>
            <w:r w:rsidR="009B5149" w:rsidRPr="00D95E3E">
              <w:rPr>
                <w:rFonts w:cs="Arial"/>
                <w:sz w:val="22"/>
                <w:szCs w:val="22"/>
              </w:rPr>
              <w:t xml:space="preserve"> a maximum of 60 characters</w:t>
            </w:r>
          </w:p>
        </w:tc>
      </w:tr>
      <w:tr w:rsidR="009C1BFA" w:rsidRPr="00D95E3E" w14:paraId="57D3F4FF"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4FB" w14:textId="77777777" w:rsidR="009C1BFA" w:rsidRPr="00D95E3E" w:rsidRDefault="009C1BFA">
            <w:pPr>
              <w:jc w:val="both"/>
              <w:rPr>
                <w:rFonts w:cs="Arial"/>
                <w:sz w:val="22"/>
                <w:szCs w:val="22"/>
              </w:rPr>
            </w:pPr>
            <w:r w:rsidRPr="00D95E3E">
              <w:rPr>
                <w:rFonts w:cs="Arial"/>
                <w:sz w:val="22"/>
                <w:szCs w:val="22"/>
              </w:rPr>
              <w:t>&lt;BASISCD&gt;</w:t>
            </w:r>
          </w:p>
        </w:tc>
        <w:tc>
          <w:tcPr>
            <w:tcW w:w="1168" w:type="dxa"/>
          </w:tcPr>
          <w:p w14:paraId="57D3F4FC" w14:textId="77777777" w:rsidR="009C1BFA" w:rsidRPr="00D95E3E" w:rsidRDefault="009C1BFA">
            <w:pPr>
              <w:jc w:val="both"/>
              <w:rPr>
                <w:rFonts w:cs="Arial"/>
                <w:sz w:val="22"/>
                <w:szCs w:val="22"/>
              </w:rPr>
            </w:pPr>
          </w:p>
        </w:tc>
        <w:tc>
          <w:tcPr>
            <w:tcW w:w="3685" w:type="dxa"/>
          </w:tcPr>
          <w:p w14:paraId="57D3F4FD" w14:textId="77777777" w:rsidR="009C1BFA" w:rsidRPr="00D95E3E" w:rsidRDefault="00FD0D1D" w:rsidP="00D95E3E">
            <w:pPr>
              <w:rPr>
                <w:rFonts w:cs="Arial"/>
                <w:sz w:val="22"/>
                <w:szCs w:val="22"/>
              </w:rPr>
            </w:pPr>
            <w:r w:rsidRPr="00D95E3E">
              <w:rPr>
                <w:rFonts w:cs="Arial"/>
                <w:sz w:val="22"/>
                <w:szCs w:val="22"/>
              </w:rPr>
              <w:t xml:space="preserve">Basis of preferred name - </w:t>
            </w:r>
            <w:r w:rsidR="009C1BFA" w:rsidRPr="00D95E3E">
              <w:rPr>
                <w:rFonts w:cs="Arial"/>
                <w:sz w:val="22"/>
                <w:szCs w:val="22"/>
              </w:rPr>
              <w:t>Name basis code narrative can be located in lookup file under tag &lt;BASIS_OF_NAME&gt;</w:t>
            </w:r>
          </w:p>
          <w:p w14:paraId="57D3F4FE" w14:textId="77777777" w:rsidR="00F4458D" w:rsidRPr="00D95E3E" w:rsidRDefault="00F4458D" w:rsidP="00D95E3E">
            <w:pPr>
              <w:rPr>
                <w:rFonts w:cs="Arial"/>
                <w:sz w:val="22"/>
                <w:szCs w:val="22"/>
              </w:rPr>
            </w:pPr>
            <w:r w:rsidRPr="00D95E3E">
              <w:rPr>
                <w:rFonts w:cs="Arial"/>
                <w:sz w:val="22"/>
                <w:szCs w:val="22"/>
              </w:rPr>
              <w:t xml:space="preserve">Always 4 </w:t>
            </w:r>
            <w:r w:rsidR="00F827A4" w:rsidRPr="00D95E3E">
              <w:rPr>
                <w:rFonts w:cs="Arial"/>
                <w:sz w:val="22"/>
                <w:szCs w:val="22"/>
              </w:rPr>
              <w:t>digits</w:t>
            </w:r>
          </w:p>
        </w:tc>
      </w:tr>
      <w:tr w:rsidR="009C1BFA" w:rsidRPr="00D95E3E" w14:paraId="57D3F504"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00" w14:textId="77777777" w:rsidR="009C1BFA" w:rsidRPr="00D95E3E" w:rsidRDefault="009C1BFA">
            <w:pPr>
              <w:jc w:val="both"/>
              <w:rPr>
                <w:rFonts w:cs="Arial"/>
                <w:sz w:val="22"/>
                <w:szCs w:val="22"/>
              </w:rPr>
            </w:pPr>
            <w:r w:rsidRPr="00D95E3E">
              <w:rPr>
                <w:rFonts w:cs="Arial"/>
                <w:sz w:val="22"/>
                <w:szCs w:val="22"/>
              </w:rPr>
              <w:t>&lt;NMDT&gt;</w:t>
            </w:r>
          </w:p>
        </w:tc>
        <w:tc>
          <w:tcPr>
            <w:tcW w:w="1168" w:type="dxa"/>
          </w:tcPr>
          <w:p w14:paraId="57D3F501"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02" w14:textId="77777777" w:rsidR="009C1BFA" w:rsidRPr="00D95E3E" w:rsidRDefault="009C1BFA" w:rsidP="00D95E3E">
            <w:pPr>
              <w:rPr>
                <w:rFonts w:cs="Arial"/>
                <w:sz w:val="22"/>
                <w:szCs w:val="22"/>
              </w:rPr>
            </w:pPr>
            <w:r w:rsidRPr="00D95E3E">
              <w:rPr>
                <w:rFonts w:cs="Arial"/>
                <w:sz w:val="22"/>
                <w:szCs w:val="22"/>
              </w:rPr>
              <w:t>Date of Name applicability</w:t>
            </w:r>
          </w:p>
          <w:p w14:paraId="57D3F503" w14:textId="77777777" w:rsidR="00184518" w:rsidRPr="00D95E3E" w:rsidRDefault="00F827A4" w:rsidP="00D95E3E">
            <w:pPr>
              <w:rPr>
                <w:rFonts w:cs="Arial"/>
                <w:sz w:val="22"/>
                <w:szCs w:val="22"/>
              </w:rPr>
            </w:pPr>
            <w:r w:rsidRPr="00D95E3E">
              <w:rPr>
                <w:rFonts w:cs="Arial"/>
                <w:sz w:val="22"/>
                <w:szCs w:val="22"/>
              </w:rPr>
              <w:t>Always 10 characters</w:t>
            </w:r>
          </w:p>
        </w:tc>
      </w:tr>
      <w:tr w:rsidR="009C1BFA" w:rsidRPr="00D95E3E" w14:paraId="57D3F509"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05" w14:textId="77777777" w:rsidR="009C1BFA" w:rsidRPr="00D95E3E" w:rsidRDefault="009C1BFA">
            <w:pPr>
              <w:jc w:val="both"/>
              <w:rPr>
                <w:rFonts w:cs="Arial"/>
                <w:sz w:val="22"/>
                <w:szCs w:val="22"/>
              </w:rPr>
            </w:pPr>
            <w:r w:rsidRPr="00D95E3E">
              <w:rPr>
                <w:rFonts w:cs="Arial"/>
                <w:sz w:val="22"/>
                <w:szCs w:val="22"/>
              </w:rPr>
              <w:t>&lt;NMPREV&gt;</w:t>
            </w:r>
          </w:p>
        </w:tc>
        <w:tc>
          <w:tcPr>
            <w:tcW w:w="1168" w:type="dxa"/>
          </w:tcPr>
          <w:p w14:paraId="57D3F506"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07" w14:textId="77777777" w:rsidR="009C1BFA" w:rsidRPr="00D95E3E" w:rsidRDefault="009C1BFA" w:rsidP="00D95E3E">
            <w:pPr>
              <w:rPr>
                <w:rFonts w:cs="Arial"/>
                <w:sz w:val="22"/>
                <w:szCs w:val="22"/>
              </w:rPr>
            </w:pPr>
            <w:r w:rsidRPr="00D95E3E">
              <w:rPr>
                <w:rFonts w:cs="Arial"/>
                <w:sz w:val="22"/>
                <w:szCs w:val="22"/>
              </w:rPr>
              <w:t>Previous Name</w:t>
            </w:r>
          </w:p>
          <w:p w14:paraId="57D3F508" w14:textId="77777777" w:rsidR="008F261F" w:rsidRPr="00D95E3E" w:rsidRDefault="006A7510" w:rsidP="00D95E3E">
            <w:pPr>
              <w:rPr>
                <w:rFonts w:cs="Arial"/>
                <w:sz w:val="22"/>
                <w:szCs w:val="22"/>
              </w:rPr>
            </w:pPr>
            <w:r w:rsidRPr="00D95E3E">
              <w:rPr>
                <w:rFonts w:cs="Arial"/>
                <w:sz w:val="22"/>
                <w:szCs w:val="22"/>
              </w:rPr>
              <w:t>Up to</w:t>
            </w:r>
            <w:r w:rsidR="008F261F" w:rsidRPr="00D95E3E">
              <w:rPr>
                <w:rFonts w:cs="Arial"/>
                <w:sz w:val="22"/>
                <w:szCs w:val="22"/>
              </w:rPr>
              <w:t xml:space="preserve"> a maximum of 255 characters</w:t>
            </w:r>
          </w:p>
        </w:tc>
      </w:tr>
      <w:tr w:rsidR="009C1BFA" w:rsidRPr="00D95E3E" w14:paraId="57D3F50E"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0A" w14:textId="77777777" w:rsidR="009C1BFA" w:rsidRPr="00D95E3E" w:rsidRDefault="009C1BFA">
            <w:pPr>
              <w:jc w:val="both"/>
              <w:rPr>
                <w:rFonts w:cs="Arial"/>
                <w:sz w:val="22"/>
                <w:szCs w:val="22"/>
              </w:rPr>
            </w:pPr>
            <w:r w:rsidRPr="00D95E3E">
              <w:rPr>
                <w:rFonts w:cs="Arial"/>
                <w:sz w:val="22"/>
                <w:szCs w:val="22"/>
              </w:rPr>
              <w:t>&lt;BASIS_PREVCD&gt;</w:t>
            </w:r>
          </w:p>
        </w:tc>
        <w:tc>
          <w:tcPr>
            <w:tcW w:w="1168" w:type="dxa"/>
          </w:tcPr>
          <w:p w14:paraId="57D3F50B"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0C" w14:textId="77777777" w:rsidR="009C1BFA" w:rsidRPr="00D95E3E" w:rsidRDefault="00FD0D1D" w:rsidP="00D95E3E">
            <w:pPr>
              <w:rPr>
                <w:rFonts w:cs="Arial"/>
                <w:sz w:val="22"/>
                <w:szCs w:val="22"/>
              </w:rPr>
            </w:pPr>
            <w:r w:rsidRPr="00D95E3E">
              <w:rPr>
                <w:rFonts w:cs="Arial"/>
                <w:sz w:val="22"/>
                <w:szCs w:val="22"/>
              </w:rPr>
              <w:t xml:space="preserve">Basis of previous name </w:t>
            </w:r>
            <w:proofErr w:type="gramStart"/>
            <w:r w:rsidRPr="00D95E3E">
              <w:rPr>
                <w:rFonts w:cs="Arial"/>
                <w:sz w:val="22"/>
                <w:szCs w:val="22"/>
              </w:rPr>
              <w:t xml:space="preserve">- </w:t>
            </w:r>
            <w:r w:rsidR="009C1BFA" w:rsidRPr="00D95E3E">
              <w:rPr>
                <w:rFonts w:cs="Arial"/>
                <w:sz w:val="22"/>
                <w:szCs w:val="22"/>
              </w:rPr>
              <w:t xml:space="preserve"> code</w:t>
            </w:r>
            <w:proofErr w:type="gramEnd"/>
            <w:r w:rsidR="009C1BFA" w:rsidRPr="00D95E3E">
              <w:rPr>
                <w:rFonts w:cs="Arial"/>
                <w:sz w:val="22"/>
                <w:szCs w:val="22"/>
              </w:rPr>
              <w:t xml:space="preserve"> narrative can be located in lookup file under tag &lt;BASIS_OF_NAME&gt;</w:t>
            </w:r>
          </w:p>
          <w:p w14:paraId="57D3F50D" w14:textId="77777777" w:rsidR="00F4458D" w:rsidRPr="00D95E3E" w:rsidRDefault="00FB606E" w:rsidP="00D95E3E">
            <w:pPr>
              <w:rPr>
                <w:rFonts w:cs="Arial"/>
                <w:sz w:val="22"/>
                <w:szCs w:val="22"/>
              </w:rPr>
            </w:pPr>
            <w:r w:rsidRPr="00D95E3E">
              <w:rPr>
                <w:rFonts w:cs="Arial"/>
                <w:sz w:val="22"/>
                <w:szCs w:val="22"/>
              </w:rPr>
              <w:t>Always 4 digits</w:t>
            </w:r>
          </w:p>
        </w:tc>
      </w:tr>
      <w:tr w:rsidR="009C1BFA" w:rsidRPr="00D95E3E" w14:paraId="57D3F513"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0F" w14:textId="77777777" w:rsidR="009C1BFA" w:rsidRPr="00D95E3E" w:rsidRDefault="009C1BFA">
            <w:pPr>
              <w:jc w:val="both"/>
              <w:rPr>
                <w:rFonts w:cs="Arial"/>
                <w:sz w:val="22"/>
                <w:szCs w:val="22"/>
              </w:rPr>
            </w:pPr>
            <w:r w:rsidRPr="00D95E3E">
              <w:rPr>
                <w:rFonts w:cs="Arial"/>
                <w:sz w:val="22"/>
                <w:szCs w:val="22"/>
              </w:rPr>
              <w:t>&lt;NMCHANGECD&gt;</w:t>
            </w:r>
          </w:p>
        </w:tc>
        <w:tc>
          <w:tcPr>
            <w:tcW w:w="1168" w:type="dxa"/>
          </w:tcPr>
          <w:p w14:paraId="57D3F510"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11" w14:textId="77777777" w:rsidR="009C1BFA" w:rsidRPr="00D95E3E" w:rsidRDefault="009C1BFA" w:rsidP="00D95E3E">
            <w:pPr>
              <w:rPr>
                <w:rFonts w:cs="Arial"/>
                <w:sz w:val="22"/>
                <w:szCs w:val="22"/>
              </w:rPr>
            </w:pPr>
            <w:r w:rsidRPr="00D95E3E">
              <w:rPr>
                <w:rFonts w:cs="Arial"/>
                <w:sz w:val="22"/>
                <w:szCs w:val="22"/>
              </w:rPr>
              <w:t>Reason for name change</w:t>
            </w:r>
            <w:r w:rsidR="00470238" w:rsidRPr="00D95E3E">
              <w:rPr>
                <w:rFonts w:cs="Arial"/>
                <w:sz w:val="22"/>
                <w:szCs w:val="22"/>
              </w:rPr>
              <w:t xml:space="preserve"> -</w:t>
            </w:r>
            <w:r w:rsidRPr="00D95E3E">
              <w:rPr>
                <w:rFonts w:cs="Arial"/>
                <w:sz w:val="22"/>
                <w:szCs w:val="22"/>
              </w:rPr>
              <w:t xml:space="preserve"> code narrative can be located in lookup file under tag &lt;NAMECHANGE_REASON&gt;</w:t>
            </w:r>
          </w:p>
          <w:p w14:paraId="57D3F512" w14:textId="77777777" w:rsidR="00F4458D" w:rsidRPr="00D95E3E" w:rsidRDefault="00FB606E" w:rsidP="00D95E3E">
            <w:pPr>
              <w:rPr>
                <w:rFonts w:cs="Arial"/>
                <w:sz w:val="22"/>
                <w:szCs w:val="22"/>
              </w:rPr>
            </w:pPr>
            <w:r w:rsidRPr="00D95E3E">
              <w:rPr>
                <w:rFonts w:cs="Arial"/>
                <w:sz w:val="22"/>
                <w:szCs w:val="22"/>
              </w:rPr>
              <w:t>Always 4 digits</w:t>
            </w:r>
          </w:p>
        </w:tc>
      </w:tr>
      <w:tr w:rsidR="009C1BFA" w:rsidRPr="00D95E3E" w14:paraId="57D3F518"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14" w14:textId="77777777" w:rsidR="009C1BFA" w:rsidRPr="00D95E3E" w:rsidRDefault="009C1BFA">
            <w:pPr>
              <w:jc w:val="both"/>
              <w:rPr>
                <w:rFonts w:cs="Arial"/>
                <w:sz w:val="22"/>
                <w:szCs w:val="22"/>
              </w:rPr>
            </w:pPr>
            <w:r w:rsidRPr="00D95E3E">
              <w:rPr>
                <w:rFonts w:cs="Arial"/>
                <w:sz w:val="22"/>
                <w:szCs w:val="22"/>
              </w:rPr>
              <w:t>&lt;COMBPRODCD&gt;</w:t>
            </w:r>
          </w:p>
        </w:tc>
        <w:tc>
          <w:tcPr>
            <w:tcW w:w="1168" w:type="dxa"/>
          </w:tcPr>
          <w:p w14:paraId="57D3F515"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16" w14:textId="77777777" w:rsidR="009C1BFA" w:rsidRPr="00D95E3E" w:rsidRDefault="009C1BFA" w:rsidP="00D95E3E">
            <w:pPr>
              <w:rPr>
                <w:rFonts w:cs="Arial"/>
                <w:sz w:val="22"/>
                <w:szCs w:val="22"/>
              </w:rPr>
            </w:pPr>
            <w:r w:rsidRPr="00D95E3E">
              <w:rPr>
                <w:rFonts w:cs="Arial"/>
                <w:sz w:val="22"/>
                <w:szCs w:val="22"/>
              </w:rPr>
              <w:t xml:space="preserve">Combination product Indicator </w:t>
            </w:r>
            <w:r w:rsidR="00470238" w:rsidRPr="00D95E3E">
              <w:rPr>
                <w:rFonts w:cs="Arial"/>
                <w:sz w:val="22"/>
                <w:szCs w:val="22"/>
              </w:rPr>
              <w:t xml:space="preserve">- </w:t>
            </w:r>
            <w:r w:rsidRPr="00D95E3E">
              <w:rPr>
                <w:rFonts w:cs="Arial"/>
                <w:sz w:val="22"/>
                <w:szCs w:val="22"/>
              </w:rPr>
              <w:t>code narrative can be located in lookup file under</w:t>
            </w:r>
            <w:r w:rsidR="00DE2E66" w:rsidRPr="00D95E3E">
              <w:rPr>
                <w:rFonts w:cs="Arial"/>
                <w:sz w:val="22"/>
                <w:szCs w:val="22"/>
              </w:rPr>
              <w:t xml:space="preserve"> </w:t>
            </w:r>
            <w:r w:rsidRPr="00D95E3E">
              <w:rPr>
                <w:rFonts w:cs="Arial"/>
                <w:sz w:val="22"/>
                <w:szCs w:val="22"/>
              </w:rPr>
              <w:t>tag &lt;COMBINATION_PROD_IND&gt;</w:t>
            </w:r>
          </w:p>
          <w:p w14:paraId="57D3F517" w14:textId="77777777" w:rsidR="00F4458D" w:rsidRPr="00D95E3E" w:rsidRDefault="00FB606E" w:rsidP="00D95E3E">
            <w:pPr>
              <w:rPr>
                <w:rFonts w:cs="Arial"/>
                <w:sz w:val="22"/>
                <w:szCs w:val="22"/>
              </w:rPr>
            </w:pPr>
            <w:r w:rsidRPr="00D95E3E">
              <w:rPr>
                <w:rFonts w:cs="Arial"/>
                <w:sz w:val="22"/>
                <w:szCs w:val="22"/>
              </w:rPr>
              <w:t>Always 4 digits</w:t>
            </w:r>
          </w:p>
        </w:tc>
      </w:tr>
      <w:tr w:rsidR="009C1BFA" w:rsidRPr="00D95E3E" w14:paraId="57D3F51D"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19" w14:textId="77777777" w:rsidR="009C1BFA" w:rsidRPr="00D95E3E" w:rsidRDefault="009C1BFA">
            <w:pPr>
              <w:jc w:val="both"/>
              <w:rPr>
                <w:rFonts w:cs="Arial"/>
                <w:sz w:val="22"/>
                <w:szCs w:val="22"/>
              </w:rPr>
            </w:pPr>
            <w:r w:rsidRPr="00D95E3E">
              <w:rPr>
                <w:rFonts w:cs="Arial"/>
                <w:sz w:val="22"/>
                <w:szCs w:val="22"/>
              </w:rPr>
              <w:lastRenderedPageBreak/>
              <w:t>&lt;PRES_STATCD&gt;</w:t>
            </w:r>
          </w:p>
        </w:tc>
        <w:tc>
          <w:tcPr>
            <w:tcW w:w="1168" w:type="dxa"/>
          </w:tcPr>
          <w:p w14:paraId="57D3F51A" w14:textId="77777777" w:rsidR="009C1BFA" w:rsidRPr="00D95E3E" w:rsidRDefault="009C1BFA">
            <w:pPr>
              <w:jc w:val="both"/>
              <w:rPr>
                <w:rFonts w:cs="Arial"/>
                <w:sz w:val="22"/>
                <w:szCs w:val="22"/>
              </w:rPr>
            </w:pPr>
          </w:p>
        </w:tc>
        <w:tc>
          <w:tcPr>
            <w:tcW w:w="3685" w:type="dxa"/>
          </w:tcPr>
          <w:p w14:paraId="57D3F51B" w14:textId="77777777" w:rsidR="009C1BFA" w:rsidRPr="00D95E3E" w:rsidRDefault="00FD0D1D" w:rsidP="00D95E3E">
            <w:pPr>
              <w:rPr>
                <w:rFonts w:cs="Arial"/>
                <w:sz w:val="22"/>
                <w:szCs w:val="22"/>
              </w:rPr>
            </w:pPr>
            <w:r w:rsidRPr="00D95E3E">
              <w:rPr>
                <w:rFonts w:cs="Arial"/>
                <w:sz w:val="22"/>
                <w:szCs w:val="22"/>
              </w:rPr>
              <w:t xml:space="preserve">Virtual Medicinal Product Prescribing Status - </w:t>
            </w:r>
            <w:r w:rsidR="009C1BFA" w:rsidRPr="00D95E3E">
              <w:rPr>
                <w:rFonts w:cs="Arial"/>
                <w:sz w:val="22"/>
                <w:szCs w:val="22"/>
              </w:rPr>
              <w:t>Prescribing Status code narrative can be located in lookup file under tag &lt;VIRTUAL_PRODUCT_PRES_STATUS&gt;</w:t>
            </w:r>
          </w:p>
          <w:p w14:paraId="57D3F51C" w14:textId="77777777" w:rsidR="00F4458D" w:rsidRPr="00D95E3E" w:rsidRDefault="00FB606E" w:rsidP="00D95E3E">
            <w:pPr>
              <w:rPr>
                <w:rFonts w:cs="Arial"/>
                <w:sz w:val="22"/>
                <w:szCs w:val="22"/>
              </w:rPr>
            </w:pPr>
            <w:r w:rsidRPr="00D95E3E">
              <w:rPr>
                <w:rFonts w:cs="Arial"/>
                <w:sz w:val="22"/>
                <w:szCs w:val="22"/>
              </w:rPr>
              <w:t>Always 4 digits</w:t>
            </w:r>
          </w:p>
        </w:tc>
      </w:tr>
      <w:tr w:rsidR="009C1BFA" w:rsidRPr="00D95E3E" w14:paraId="57D3F522"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1E" w14:textId="77777777" w:rsidR="009C1BFA" w:rsidRPr="00D95E3E" w:rsidRDefault="009C1BFA">
            <w:pPr>
              <w:jc w:val="both"/>
              <w:rPr>
                <w:rFonts w:cs="Arial"/>
                <w:sz w:val="22"/>
                <w:szCs w:val="22"/>
              </w:rPr>
            </w:pPr>
            <w:r w:rsidRPr="00D95E3E">
              <w:rPr>
                <w:rFonts w:cs="Arial"/>
                <w:sz w:val="22"/>
                <w:szCs w:val="22"/>
              </w:rPr>
              <w:t>&lt;SUG_F&gt;</w:t>
            </w:r>
          </w:p>
        </w:tc>
        <w:tc>
          <w:tcPr>
            <w:tcW w:w="1168" w:type="dxa"/>
          </w:tcPr>
          <w:p w14:paraId="57D3F51F"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20" w14:textId="77777777" w:rsidR="009C1BFA" w:rsidRPr="00D95E3E" w:rsidRDefault="009C1BFA" w:rsidP="00D95E3E">
            <w:pPr>
              <w:rPr>
                <w:rFonts w:cs="Arial"/>
                <w:sz w:val="22"/>
                <w:szCs w:val="22"/>
              </w:rPr>
            </w:pPr>
            <w:r w:rsidRPr="00D95E3E">
              <w:rPr>
                <w:rFonts w:cs="Arial"/>
                <w:sz w:val="22"/>
                <w:szCs w:val="22"/>
              </w:rPr>
              <w:t>Sugar Free Indicator (present and set to 1 if sugar free)</w:t>
            </w:r>
          </w:p>
          <w:p w14:paraId="57D3F521" w14:textId="77777777" w:rsidR="008F261F" w:rsidRPr="00D95E3E" w:rsidRDefault="00FB606E" w:rsidP="00D95E3E">
            <w:pPr>
              <w:rPr>
                <w:rFonts w:cs="Arial"/>
                <w:sz w:val="22"/>
                <w:szCs w:val="22"/>
              </w:rPr>
            </w:pPr>
            <w:r w:rsidRPr="00D95E3E">
              <w:rPr>
                <w:rFonts w:cs="Arial"/>
                <w:sz w:val="22"/>
                <w:szCs w:val="22"/>
              </w:rPr>
              <w:t>1 digit only</w:t>
            </w:r>
          </w:p>
        </w:tc>
      </w:tr>
      <w:tr w:rsidR="009C1BFA" w:rsidRPr="00D95E3E" w14:paraId="57D3F527"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23" w14:textId="77777777" w:rsidR="009C1BFA" w:rsidRPr="00D95E3E" w:rsidRDefault="009C1BFA">
            <w:pPr>
              <w:jc w:val="both"/>
              <w:rPr>
                <w:rFonts w:cs="Arial"/>
                <w:sz w:val="22"/>
                <w:szCs w:val="22"/>
              </w:rPr>
            </w:pPr>
            <w:r w:rsidRPr="00D95E3E">
              <w:rPr>
                <w:rFonts w:cs="Arial"/>
                <w:sz w:val="22"/>
                <w:szCs w:val="22"/>
              </w:rPr>
              <w:t>&lt;GLU_F&gt;</w:t>
            </w:r>
          </w:p>
        </w:tc>
        <w:tc>
          <w:tcPr>
            <w:tcW w:w="1168" w:type="dxa"/>
          </w:tcPr>
          <w:p w14:paraId="57D3F524"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25" w14:textId="77777777" w:rsidR="009C1BFA" w:rsidRPr="00D95E3E" w:rsidRDefault="009C1BFA" w:rsidP="00D95E3E">
            <w:pPr>
              <w:rPr>
                <w:rFonts w:cs="Arial"/>
                <w:sz w:val="22"/>
                <w:szCs w:val="22"/>
              </w:rPr>
            </w:pPr>
            <w:r w:rsidRPr="00D95E3E">
              <w:rPr>
                <w:rFonts w:cs="Arial"/>
                <w:sz w:val="22"/>
                <w:szCs w:val="22"/>
              </w:rPr>
              <w:t>Gluten Free Indicator (present and set to 1 if gluten free)</w:t>
            </w:r>
          </w:p>
          <w:p w14:paraId="57D3F526" w14:textId="77777777" w:rsidR="008F261F" w:rsidRPr="00D95E3E" w:rsidRDefault="00FB606E" w:rsidP="00D95E3E">
            <w:pPr>
              <w:rPr>
                <w:rFonts w:cs="Arial"/>
                <w:sz w:val="22"/>
                <w:szCs w:val="22"/>
              </w:rPr>
            </w:pPr>
            <w:r w:rsidRPr="00D95E3E">
              <w:rPr>
                <w:rFonts w:cs="Arial"/>
                <w:sz w:val="22"/>
                <w:szCs w:val="22"/>
              </w:rPr>
              <w:t>1 digit only</w:t>
            </w:r>
          </w:p>
        </w:tc>
      </w:tr>
      <w:tr w:rsidR="009C1BFA" w:rsidRPr="00D95E3E" w14:paraId="57D3F52C"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28" w14:textId="77777777" w:rsidR="009C1BFA" w:rsidRPr="00D95E3E" w:rsidRDefault="009C1BFA">
            <w:pPr>
              <w:jc w:val="both"/>
              <w:rPr>
                <w:rFonts w:cs="Arial"/>
                <w:sz w:val="22"/>
                <w:szCs w:val="22"/>
              </w:rPr>
            </w:pPr>
            <w:r w:rsidRPr="00D95E3E">
              <w:rPr>
                <w:rFonts w:cs="Arial"/>
                <w:sz w:val="22"/>
                <w:szCs w:val="22"/>
              </w:rPr>
              <w:t>&lt;PRES_F&gt;</w:t>
            </w:r>
          </w:p>
        </w:tc>
        <w:tc>
          <w:tcPr>
            <w:tcW w:w="1168" w:type="dxa"/>
          </w:tcPr>
          <w:p w14:paraId="57D3F529"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2A" w14:textId="77777777" w:rsidR="009C1BFA" w:rsidRPr="00D95E3E" w:rsidRDefault="009C1BFA" w:rsidP="00D95E3E">
            <w:pPr>
              <w:rPr>
                <w:rFonts w:cs="Arial"/>
                <w:sz w:val="22"/>
                <w:szCs w:val="22"/>
              </w:rPr>
            </w:pPr>
            <w:r w:rsidRPr="00D95E3E">
              <w:rPr>
                <w:rFonts w:cs="Arial"/>
                <w:sz w:val="22"/>
                <w:szCs w:val="22"/>
              </w:rPr>
              <w:t>Preservative Free Indicator (present and set to 1 if preservative free)</w:t>
            </w:r>
          </w:p>
          <w:p w14:paraId="57D3F52B" w14:textId="77777777" w:rsidR="008F261F" w:rsidRPr="00D95E3E" w:rsidRDefault="00FB606E" w:rsidP="00D95E3E">
            <w:pPr>
              <w:rPr>
                <w:rFonts w:cs="Arial"/>
                <w:sz w:val="22"/>
                <w:szCs w:val="22"/>
              </w:rPr>
            </w:pPr>
            <w:r w:rsidRPr="00D95E3E">
              <w:rPr>
                <w:rFonts w:cs="Arial"/>
                <w:sz w:val="22"/>
                <w:szCs w:val="22"/>
              </w:rPr>
              <w:t>1 digit only</w:t>
            </w:r>
          </w:p>
        </w:tc>
      </w:tr>
      <w:tr w:rsidR="009C1BFA" w:rsidRPr="00D95E3E" w14:paraId="57D3F531"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2D" w14:textId="77777777" w:rsidR="009C1BFA" w:rsidRPr="00D95E3E" w:rsidRDefault="009C1BFA">
            <w:pPr>
              <w:jc w:val="both"/>
              <w:rPr>
                <w:rFonts w:cs="Arial"/>
                <w:sz w:val="22"/>
                <w:szCs w:val="22"/>
              </w:rPr>
            </w:pPr>
            <w:r w:rsidRPr="00D95E3E">
              <w:rPr>
                <w:rFonts w:cs="Arial"/>
                <w:sz w:val="22"/>
                <w:szCs w:val="22"/>
              </w:rPr>
              <w:t>&lt;CFC_F&gt;</w:t>
            </w:r>
          </w:p>
        </w:tc>
        <w:tc>
          <w:tcPr>
            <w:tcW w:w="1168" w:type="dxa"/>
          </w:tcPr>
          <w:p w14:paraId="57D3F52E"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2F" w14:textId="77777777" w:rsidR="009C1BFA" w:rsidRPr="00D95E3E" w:rsidRDefault="009C1BFA" w:rsidP="00D95E3E">
            <w:pPr>
              <w:rPr>
                <w:rFonts w:cs="Arial"/>
                <w:sz w:val="22"/>
                <w:szCs w:val="22"/>
              </w:rPr>
            </w:pPr>
            <w:r w:rsidRPr="00D95E3E">
              <w:rPr>
                <w:rFonts w:cs="Arial"/>
                <w:sz w:val="22"/>
                <w:szCs w:val="22"/>
              </w:rPr>
              <w:t>CFC Free Indicator (present and set to 1 if CFC free)</w:t>
            </w:r>
          </w:p>
          <w:p w14:paraId="57D3F530" w14:textId="77777777" w:rsidR="008F261F" w:rsidRPr="00D95E3E" w:rsidRDefault="00FB606E" w:rsidP="00D95E3E">
            <w:pPr>
              <w:rPr>
                <w:rFonts w:cs="Arial"/>
                <w:sz w:val="22"/>
                <w:szCs w:val="22"/>
              </w:rPr>
            </w:pPr>
            <w:r w:rsidRPr="00D95E3E">
              <w:rPr>
                <w:rFonts w:cs="Arial"/>
                <w:sz w:val="22"/>
                <w:szCs w:val="22"/>
              </w:rPr>
              <w:t>1 digit only</w:t>
            </w:r>
          </w:p>
        </w:tc>
      </w:tr>
      <w:tr w:rsidR="009C1BFA" w:rsidRPr="00D95E3E" w14:paraId="57D3F536"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32" w14:textId="77777777" w:rsidR="009C1BFA" w:rsidRPr="00D95E3E" w:rsidRDefault="009C1BFA">
            <w:pPr>
              <w:jc w:val="both"/>
              <w:rPr>
                <w:rFonts w:cs="Arial"/>
                <w:sz w:val="22"/>
                <w:szCs w:val="22"/>
              </w:rPr>
            </w:pPr>
            <w:r w:rsidRPr="00D95E3E">
              <w:rPr>
                <w:rFonts w:cs="Arial"/>
                <w:sz w:val="22"/>
                <w:szCs w:val="22"/>
              </w:rPr>
              <w:t>&lt;NON_AVAILCD&gt;</w:t>
            </w:r>
          </w:p>
        </w:tc>
        <w:tc>
          <w:tcPr>
            <w:tcW w:w="1168" w:type="dxa"/>
          </w:tcPr>
          <w:p w14:paraId="57D3F533"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34" w14:textId="77777777" w:rsidR="009C1BFA" w:rsidRPr="00D95E3E" w:rsidRDefault="00724EBC" w:rsidP="00D95E3E">
            <w:pPr>
              <w:rPr>
                <w:rFonts w:cs="Arial"/>
                <w:sz w:val="22"/>
                <w:szCs w:val="22"/>
              </w:rPr>
            </w:pPr>
            <w:r w:rsidRPr="00D95E3E">
              <w:rPr>
                <w:rFonts w:cs="Arial"/>
                <w:sz w:val="22"/>
                <w:szCs w:val="22"/>
              </w:rPr>
              <w:t>N</w:t>
            </w:r>
            <w:r w:rsidR="00470238" w:rsidRPr="00D95E3E">
              <w:rPr>
                <w:rFonts w:cs="Arial"/>
                <w:sz w:val="22"/>
                <w:szCs w:val="22"/>
              </w:rPr>
              <w:t xml:space="preserve">on-availability indicator </w:t>
            </w:r>
            <w:proofErr w:type="gramStart"/>
            <w:r w:rsidR="00470238" w:rsidRPr="00D95E3E">
              <w:rPr>
                <w:rFonts w:cs="Arial"/>
                <w:sz w:val="22"/>
                <w:szCs w:val="22"/>
              </w:rPr>
              <w:t xml:space="preserve">- </w:t>
            </w:r>
            <w:r w:rsidR="009C1BFA" w:rsidRPr="00D95E3E">
              <w:rPr>
                <w:rFonts w:cs="Arial"/>
                <w:sz w:val="22"/>
                <w:szCs w:val="22"/>
              </w:rPr>
              <w:t xml:space="preserve"> code</w:t>
            </w:r>
            <w:proofErr w:type="gramEnd"/>
            <w:r w:rsidR="009C1BFA" w:rsidRPr="00D95E3E">
              <w:rPr>
                <w:rFonts w:cs="Arial"/>
                <w:sz w:val="22"/>
                <w:szCs w:val="22"/>
              </w:rPr>
              <w:t xml:space="preserve"> narrative can be located in lookup file under tag &lt;VIRTUAL_PRODUCT_NON_AVAIL&gt;</w:t>
            </w:r>
          </w:p>
          <w:p w14:paraId="57D3F535" w14:textId="77777777" w:rsidR="00F4458D" w:rsidRPr="00D95E3E" w:rsidRDefault="00FB606E" w:rsidP="00D95E3E">
            <w:pPr>
              <w:rPr>
                <w:rFonts w:cs="Arial"/>
                <w:sz w:val="22"/>
                <w:szCs w:val="22"/>
              </w:rPr>
            </w:pPr>
            <w:r w:rsidRPr="00D95E3E">
              <w:rPr>
                <w:rFonts w:cs="Arial"/>
                <w:sz w:val="22"/>
                <w:szCs w:val="22"/>
              </w:rPr>
              <w:t>Always 4 digits</w:t>
            </w:r>
          </w:p>
        </w:tc>
      </w:tr>
      <w:tr w:rsidR="009C1BFA" w:rsidRPr="00D95E3E" w14:paraId="57D3F53B"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37" w14:textId="77777777" w:rsidR="009C1BFA" w:rsidRPr="00D95E3E" w:rsidRDefault="009C1BFA">
            <w:pPr>
              <w:jc w:val="both"/>
              <w:rPr>
                <w:rFonts w:cs="Arial"/>
                <w:sz w:val="22"/>
                <w:szCs w:val="22"/>
              </w:rPr>
            </w:pPr>
            <w:r w:rsidRPr="00D95E3E">
              <w:rPr>
                <w:rFonts w:cs="Arial"/>
                <w:sz w:val="22"/>
                <w:szCs w:val="22"/>
              </w:rPr>
              <w:t>&lt;NON_AVAILDT&gt;</w:t>
            </w:r>
          </w:p>
        </w:tc>
        <w:tc>
          <w:tcPr>
            <w:tcW w:w="1168" w:type="dxa"/>
          </w:tcPr>
          <w:p w14:paraId="57D3F538"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39" w14:textId="77777777" w:rsidR="009C1BFA" w:rsidRPr="00D95E3E" w:rsidRDefault="00470238" w:rsidP="00D95E3E">
            <w:pPr>
              <w:rPr>
                <w:rFonts w:cs="Arial"/>
                <w:sz w:val="22"/>
                <w:szCs w:val="22"/>
              </w:rPr>
            </w:pPr>
            <w:r w:rsidRPr="00D95E3E">
              <w:rPr>
                <w:rFonts w:cs="Arial"/>
                <w:sz w:val="22"/>
                <w:szCs w:val="22"/>
              </w:rPr>
              <w:t>N</w:t>
            </w:r>
            <w:r w:rsidR="009C1BFA" w:rsidRPr="00D95E3E">
              <w:rPr>
                <w:rFonts w:cs="Arial"/>
                <w:sz w:val="22"/>
                <w:szCs w:val="22"/>
              </w:rPr>
              <w:t>on availability status</w:t>
            </w:r>
            <w:r w:rsidRPr="00D95E3E">
              <w:rPr>
                <w:rFonts w:cs="Arial"/>
                <w:sz w:val="22"/>
                <w:szCs w:val="22"/>
              </w:rPr>
              <w:t xml:space="preserve"> date</w:t>
            </w:r>
          </w:p>
          <w:p w14:paraId="57D3F53A" w14:textId="77777777" w:rsidR="008F261F" w:rsidRPr="00D95E3E" w:rsidRDefault="00F827A4" w:rsidP="00D95E3E">
            <w:pPr>
              <w:rPr>
                <w:rFonts w:cs="Arial"/>
                <w:sz w:val="22"/>
                <w:szCs w:val="22"/>
              </w:rPr>
            </w:pPr>
            <w:r w:rsidRPr="00D95E3E">
              <w:rPr>
                <w:rFonts w:cs="Arial"/>
                <w:sz w:val="22"/>
                <w:szCs w:val="22"/>
              </w:rPr>
              <w:t>Always 10 characters</w:t>
            </w:r>
          </w:p>
        </w:tc>
      </w:tr>
      <w:tr w:rsidR="009C1BFA" w:rsidRPr="00D95E3E" w14:paraId="57D3F540"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3C" w14:textId="77777777" w:rsidR="009C1BFA" w:rsidRPr="00D95E3E" w:rsidRDefault="009C1BFA">
            <w:pPr>
              <w:jc w:val="both"/>
              <w:rPr>
                <w:rFonts w:cs="Arial"/>
                <w:sz w:val="22"/>
                <w:szCs w:val="22"/>
              </w:rPr>
            </w:pPr>
            <w:r w:rsidRPr="00D95E3E">
              <w:rPr>
                <w:rFonts w:cs="Arial"/>
                <w:sz w:val="22"/>
                <w:szCs w:val="22"/>
              </w:rPr>
              <w:t>&lt;DF_INDCD&gt;</w:t>
            </w:r>
          </w:p>
        </w:tc>
        <w:tc>
          <w:tcPr>
            <w:tcW w:w="1168" w:type="dxa"/>
          </w:tcPr>
          <w:p w14:paraId="57D3F53D"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3E" w14:textId="77777777" w:rsidR="009C1BFA" w:rsidRPr="00D95E3E" w:rsidRDefault="009C1BFA" w:rsidP="00D95E3E">
            <w:pPr>
              <w:rPr>
                <w:rFonts w:cs="Arial"/>
                <w:sz w:val="22"/>
                <w:szCs w:val="22"/>
              </w:rPr>
            </w:pPr>
            <w:r w:rsidRPr="00D95E3E">
              <w:rPr>
                <w:rFonts w:cs="Arial"/>
                <w:sz w:val="22"/>
                <w:szCs w:val="22"/>
              </w:rPr>
              <w:t>Dose form indicator. Narrative can be located in lookup file under &lt;DF_INDICATOR&gt;</w:t>
            </w:r>
          </w:p>
          <w:p w14:paraId="57D3F53F" w14:textId="77777777" w:rsidR="001D5E36" w:rsidRPr="00D95E3E" w:rsidRDefault="001D5E36" w:rsidP="00D95E3E">
            <w:pPr>
              <w:rPr>
                <w:rFonts w:cs="Arial"/>
                <w:sz w:val="22"/>
                <w:szCs w:val="22"/>
              </w:rPr>
            </w:pPr>
            <w:r w:rsidRPr="00D95E3E">
              <w:rPr>
                <w:rFonts w:cs="Arial"/>
                <w:sz w:val="22"/>
                <w:szCs w:val="22"/>
              </w:rPr>
              <w:t>1 digit only</w:t>
            </w:r>
          </w:p>
        </w:tc>
      </w:tr>
      <w:tr w:rsidR="009C1BFA" w:rsidRPr="00D95E3E" w14:paraId="57D3F545"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41" w14:textId="77777777" w:rsidR="009C1BFA" w:rsidRPr="00D95E3E" w:rsidRDefault="009C1BFA">
            <w:pPr>
              <w:jc w:val="both"/>
              <w:rPr>
                <w:rFonts w:cs="Arial"/>
                <w:sz w:val="22"/>
                <w:szCs w:val="22"/>
              </w:rPr>
            </w:pPr>
            <w:r w:rsidRPr="00D95E3E">
              <w:rPr>
                <w:rFonts w:cs="Arial"/>
                <w:sz w:val="22"/>
                <w:szCs w:val="22"/>
              </w:rPr>
              <w:t>&lt;UDFS&gt;</w:t>
            </w:r>
          </w:p>
        </w:tc>
        <w:tc>
          <w:tcPr>
            <w:tcW w:w="1168" w:type="dxa"/>
          </w:tcPr>
          <w:p w14:paraId="57D3F542"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43" w14:textId="2D92F289" w:rsidR="009C1BFA" w:rsidRPr="00D95E3E" w:rsidRDefault="00470238" w:rsidP="00D95E3E">
            <w:pPr>
              <w:rPr>
                <w:rFonts w:cs="Arial"/>
                <w:sz w:val="22"/>
                <w:szCs w:val="22"/>
              </w:rPr>
            </w:pPr>
            <w:r w:rsidRPr="00D95E3E">
              <w:rPr>
                <w:rFonts w:cs="Arial"/>
                <w:sz w:val="22"/>
                <w:szCs w:val="22"/>
              </w:rPr>
              <w:t xml:space="preserve">Unit dose form size - </w:t>
            </w:r>
            <w:r w:rsidR="009C1BFA" w:rsidRPr="00D95E3E">
              <w:rPr>
                <w:rFonts w:cs="Arial"/>
                <w:sz w:val="22"/>
                <w:szCs w:val="22"/>
              </w:rPr>
              <w:t>Numerical value relating to size of entity. This will only be present if the unit dose form attribute is ‘discrete</w:t>
            </w:r>
            <w:r w:rsidR="0078140D" w:rsidRPr="00D95E3E">
              <w:rPr>
                <w:rFonts w:cs="Arial"/>
                <w:sz w:val="22"/>
                <w:szCs w:val="22"/>
              </w:rPr>
              <w:t>.’</w:t>
            </w:r>
          </w:p>
          <w:p w14:paraId="57D3F544" w14:textId="77777777" w:rsidR="003118F6" w:rsidRPr="00D95E3E" w:rsidRDefault="006A7510" w:rsidP="00D95E3E">
            <w:pPr>
              <w:rPr>
                <w:rFonts w:cs="Arial"/>
                <w:sz w:val="22"/>
                <w:szCs w:val="22"/>
              </w:rPr>
            </w:pPr>
            <w:r w:rsidRPr="00D95E3E">
              <w:rPr>
                <w:rFonts w:cs="Arial"/>
                <w:sz w:val="22"/>
                <w:szCs w:val="22"/>
              </w:rPr>
              <w:t>Up to</w:t>
            </w:r>
            <w:r w:rsidR="003118F6" w:rsidRPr="00D95E3E">
              <w:rPr>
                <w:rFonts w:cs="Arial"/>
                <w:sz w:val="22"/>
                <w:szCs w:val="22"/>
              </w:rPr>
              <w:t xml:space="preserve"> a maximum of 10 digits and 3 decimal places</w:t>
            </w:r>
          </w:p>
        </w:tc>
      </w:tr>
      <w:tr w:rsidR="009C1BFA" w:rsidRPr="00D95E3E" w14:paraId="57D3F54A"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46" w14:textId="77777777" w:rsidR="009C1BFA" w:rsidRPr="00D95E3E" w:rsidRDefault="009C1BFA">
            <w:pPr>
              <w:jc w:val="both"/>
              <w:rPr>
                <w:rFonts w:cs="Arial"/>
                <w:sz w:val="22"/>
                <w:szCs w:val="22"/>
              </w:rPr>
            </w:pPr>
            <w:r w:rsidRPr="00D95E3E">
              <w:rPr>
                <w:rFonts w:cs="Arial"/>
                <w:sz w:val="22"/>
                <w:szCs w:val="22"/>
              </w:rPr>
              <w:t>&lt;UDFS_UOMCD&gt;</w:t>
            </w:r>
          </w:p>
        </w:tc>
        <w:tc>
          <w:tcPr>
            <w:tcW w:w="1168" w:type="dxa"/>
          </w:tcPr>
          <w:p w14:paraId="57D3F547"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48" w14:textId="796F47B6" w:rsidR="009C1BFA" w:rsidRPr="00D95E3E" w:rsidRDefault="00470238" w:rsidP="00D95E3E">
            <w:pPr>
              <w:rPr>
                <w:rFonts w:cs="Arial"/>
                <w:sz w:val="22"/>
                <w:szCs w:val="22"/>
              </w:rPr>
            </w:pPr>
            <w:r w:rsidRPr="00D95E3E">
              <w:rPr>
                <w:rFonts w:cs="Arial"/>
                <w:sz w:val="22"/>
                <w:szCs w:val="22"/>
              </w:rPr>
              <w:t xml:space="preserve">Unit dose form units - </w:t>
            </w:r>
            <w:r w:rsidR="009C1BFA" w:rsidRPr="00D95E3E">
              <w:rPr>
                <w:rFonts w:cs="Arial"/>
                <w:sz w:val="22"/>
                <w:szCs w:val="22"/>
              </w:rPr>
              <w:t>Unit of Measure code relating to the size. This will only be present if the unit dose form attribute is ‘discrete</w:t>
            </w:r>
            <w:r w:rsidR="0078140D" w:rsidRPr="00D95E3E">
              <w:rPr>
                <w:rFonts w:cs="Arial"/>
                <w:sz w:val="22"/>
                <w:szCs w:val="22"/>
              </w:rPr>
              <w:t>.’</w:t>
            </w:r>
            <w:r w:rsidR="009C1BFA" w:rsidRPr="00D95E3E">
              <w:rPr>
                <w:rFonts w:cs="Arial"/>
                <w:sz w:val="22"/>
                <w:szCs w:val="22"/>
              </w:rPr>
              <w:t xml:space="preserve"> Narrative can </w:t>
            </w:r>
            <w:proofErr w:type="gramStart"/>
            <w:r w:rsidR="009C1BFA" w:rsidRPr="00D95E3E">
              <w:rPr>
                <w:rFonts w:cs="Arial"/>
                <w:sz w:val="22"/>
                <w:szCs w:val="22"/>
              </w:rPr>
              <w:t>be located in</w:t>
            </w:r>
            <w:proofErr w:type="gramEnd"/>
            <w:r w:rsidR="009C1BFA" w:rsidRPr="00D95E3E">
              <w:rPr>
                <w:rFonts w:cs="Arial"/>
                <w:sz w:val="22"/>
                <w:szCs w:val="22"/>
              </w:rPr>
              <w:t xml:space="preserve"> lookup file under tag &lt;UNIT_OF_MEASURE&gt;</w:t>
            </w:r>
          </w:p>
          <w:p w14:paraId="57D3F549" w14:textId="77777777" w:rsidR="000C3122"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54F"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4B" w14:textId="77777777" w:rsidR="009C1BFA" w:rsidRPr="00D95E3E" w:rsidRDefault="009C1BFA">
            <w:pPr>
              <w:jc w:val="both"/>
              <w:rPr>
                <w:rFonts w:cs="Arial"/>
                <w:sz w:val="22"/>
                <w:szCs w:val="22"/>
              </w:rPr>
            </w:pPr>
            <w:r w:rsidRPr="00D95E3E">
              <w:rPr>
                <w:rFonts w:cs="Arial"/>
                <w:sz w:val="22"/>
                <w:szCs w:val="22"/>
              </w:rPr>
              <w:t>&lt;UNIT_DOSE_UOMCD&gt;</w:t>
            </w:r>
          </w:p>
        </w:tc>
        <w:tc>
          <w:tcPr>
            <w:tcW w:w="1168" w:type="dxa"/>
          </w:tcPr>
          <w:p w14:paraId="57D3F54C"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4D" w14:textId="3D1EF812" w:rsidR="009C1BFA" w:rsidRPr="00D95E3E" w:rsidRDefault="00470238" w:rsidP="00D95E3E">
            <w:pPr>
              <w:rPr>
                <w:rFonts w:cs="Arial"/>
                <w:sz w:val="22"/>
                <w:szCs w:val="22"/>
              </w:rPr>
            </w:pPr>
            <w:r w:rsidRPr="00D95E3E">
              <w:rPr>
                <w:rFonts w:cs="Arial"/>
                <w:sz w:val="22"/>
                <w:szCs w:val="22"/>
              </w:rPr>
              <w:t xml:space="preserve">Unit dose unit of measure - </w:t>
            </w:r>
            <w:r w:rsidR="009C1BFA" w:rsidRPr="00D95E3E">
              <w:rPr>
                <w:rFonts w:cs="Arial"/>
                <w:sz w:val="22"/>
                <w:szCs w:val="22"/>
              </w:rPr>
              <w:t xml:space="preserve">Unit of Measure code relating to a description of the entity that can be </w:t>
            </w:r>
            <w:proofErr w:type="gramStart"/>
            <w:r w:rsidR="009C1BFA" w:rsidRPr="00D95E3E">
              <w:rPr>
                <w:rFonts w:cs="Arial"/>
                <w:sz w:val="22"/>
                <w:szCs w:val="22"/>
              </w:rPr>
              <w:t>handled</w:t>
            </w:r>
            <w:proofErr w:type="gramEnd"/>
            <w:r w:rsidR="009C1BFA" w:rsidRPr="00D95E3E">
              <w:rPr>
                <w:rFonts w:cs="Arial"/>
                <w:sz w:val="22"/>
                <w:szCs w:val="22"/>
              </w:rPr>
              <w:t>. This will only be present if the Unit dose form attribute is ‘discrete</w:t>
            </w:r>
            <w:r w:rsidR="0078140D" w:rsidRPr="00D95E3E">
              <w:rPr>
                <w:rFonts w:cs="Arial"/>
                <w:sz w:val="22"/>
                <w:szCs w:val="22"/>
              </w:rPr>
              <w:t>.’</w:t>
            </w:r>
            <w:r w:rsidR="009C1BFA" w:rsidRPr="00D95E3E">
              <w:rPr>
                <w:rFonts w:cs="Arial"/>
                <w:sz w:val="22"/>
                <w:szCs w:val="22"/>
              </w:rPr>
              <w:t xml:space="preserve"> Narrative can </w:t>
            </w:r>
            <w:proofErr w:type="gramStart"/>
            <w:r w:rsidR="009C1BFA" w:rsidRPr="00D95E3E">
              <w:rPr>
                <w:rFonts w:cs="Arial"/>
                <w:sz w:val="22"/>
                <w:szCs w:val="22"/>
              </w:rPr>
              <w:t>be located in</w:t>
            </w:r>
            <w:proofErr w:type="gramEnd"/>
            <w:r w:rsidR="009C1BFA" w:rsidRPr="00D95E3E">
              <w:rPr>
                <w:rFonts w:cs="Arial"/>
                <w:sz w:val="22"/>
                <w:szCs w:val="22"/>
              </w:rPr>
              <w:t xml:space="preserve"> lookup file under tag &lt;UNIT_OF_MEASURE&gt;</w:t>
            </w:r>
          </w:p>
          <w:p w14:paraId="57D3F54E" w14:textId="77777777" w:rsidR="004A1067" w:rsidRPr="00D95E3E" w:rsidRDefault="006A7510" w:rsidP="00D95E3E">
            <w:pPr>
              <w:rPr>
                <w:rFonts w:cs="Arial"/>
                <w:sz w:val="22"/>
                <w:szCs w:val="22"/>
              </w:rPr>
            </w:pPr>
            <w:r w:rsidRPr="00D95E3E">
              <w:rPr>
                <w:rFonts w:cs="Arial"/>
                <w:sz w:val="22"/>
                <w:szCs w:val="22"/>
              </w:rPr>
              <w:lastRenderedPageBreak/>
              <w:t>Up to</w:t>
            </w:r>
            <w:r w:rsidR="00FB606E" w:rsidRPr="00D95E3E">
              <w:rPr>
                <w:rFonts w:cs="Arial"/>
                <w:sz w:val="22"/>
                <w:szCs w:val="22"/>
              </w:rPr>
              <w:t xml:space="preserve"> a maximum of 18 digits</w:t>
            </w:r>
          </w:p>
        </w:tc>
      </w:tr>
      <w:tr w:rsidR="009C1BFA" w:rsidRPr="00D95E3E" w14:paraId="57D3F553"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50" w14:textId="77777777" w:rsidR="009C1BFA" w:rsidRPr="00D95E3E" w:rsidRDefault="009C1BFA" w:rsidP="00D95E3E">
            <w:pPr>
              <w:rPr>
                <w:rFonts w:cs="Arial"/>
                <w:sz w:val="22"/>
                <w:szCs w:val="22"/>
              </w:rPr>
            </w:pPr>
            <w:r w:rsidRPr="00D95E3E">
              <w:rPr>
                <w:rFonts w:cs="Arial"/>
                <w:sz w:val="22"/>
                <w:szCs w:val="22"/>
              </w:rPr>
              <w:lastRenderedPageBreak/>
              <w:t xml:space="preserve">&lt;/VMP&gt; </w:t>
            </w:r>
          </w:p>
        </w:tc>
        <w:tc>
          <w:tcPr>
            <w:tcW w:w="1168" w:type="dxa"/>
            <w:vAlign w:val="center"/>
          </w:tcPr>
          <w:p w14:paraId="57D3F551" w14:textId="77777777" w:rsidR="009C1BFA" w:rsidRPr="00D95E3E" w:rsidRDefault="009C1BFA" w:rsidP="00D95E3E">
            <w:pPr>
              <w:rPr>
                <w:rFonts w:cs="Arial"/>
                <w:sz w:val="22"/>
                <w:szCs w:val="22"/>
              </w:rPr>
            </w:pPr>
          </w:p>
        </w:tc>
        <w:tc>
          <w:tcPr>
            <w:tcW w:w="3685" w:type="dxa"/>
            <w:vAlign w:val="center"/>
          </w:tcPr>
          <w:p w14:paraId="57D3F552"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557"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54" w14:textId="77777777" w:rsidR="009C1BFA" w:rsidRPr="00D95E3E" w:rsidRDefault="009C1BFA" w:rsidP="00D95E3E">
            <w:pPr>
              <w:rPr>
                <w:rFonts w:cs="Arial"/>
                <w:sz w:val="22"/>
                <w:szCs w:val="22"/>
              </w:rPr>
            </w:pPr>
            <w:r w:rsidRPr="00D95E3E">
              <w:rPr>
                <w:rFonts w:cs="Arial"/>
                <w:sz w:val="22"/>
                <w:szCs w:val="22"/>
              </w:rPr>
              <w:t xml:space="preserve">&lt;/VMPS&gt; </w:t>
            </w:r>
          </w:p>
        </w:tc>
        <w:tc>
          <w:tcPr>
            <w:tcW w:w="1168" w:type="dxa"/>
            <w:vAlign w:val="center"/>
          </w:tcPr>
          <w:p w14:paraId="57D3F555" w14:textId="77777777" w:rsidR="009C1BFA" w:rsidRPr="00D95E3E" w:rsidRDefault="009C1BFA" w:rsidP="00D95E3E">
            <w:pPr>
              <w:rPr>
                <w:rFonts w:cs="Arial"/>
                <w:sz w:val="22"/>
                <w:szCs w:val="22"/>
              </w:rPr>
            </w:pPr>
          </w:p>
        </w:tc>
        <w:tc>
          <w:tcPr>
            <w:tcW w:w="3685" w:type="dxa"/>
            <w:vAlign w:val="center"/>
          </w:tcPr>
          <w:p w14:paraId="57D3F556"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55B"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58" w14:textId="77777777" w:rsidR="009C1BFA" w:rsidRPr="00D95E3E" w:rsidRDefault="009C1BFA" w:rsidP="00D95E3E">
            <w:pPr>
              <w:rPr>
                <w:rFonts w:cs="Arial"/>
                <w:sz w:val="22"/>
                <w:szCs w:val="22"/>
              </w:rPr>
            </w:pPr>
            <w:r w:rsidRPr="00D95E3E">
              <w:rPr>
                <w:rFonts w:cs="Arial"/>
                <w:sz w:val="22"/>
                <w:szCs w:val="22"/>
              </w:rPr>
              <w:t>&lt;VIRTUAL_PRODUCT_INGREDIENT&gt;</w:t>
            </w:r>
          </w:p>
        </w:tc>
        <w:tc>
          <w:tcPr>
            <w:tcW w:w="1168" w:type="dxa"/>
            <w:vAlign w:val="center"/>
          </w:tcPr>
          <w:p w14:paraId="57D3F559" w14:textId="77777777" w:rsidR="009C1BFA" w:rsidRPr="00D95E3E" w:rsidRDefault="009C1BFA" w:rsidP="00D95E3E">
            <w:pPr>
              <w:rPr>
                <w:rFonts w:cs="Arial"/>
                <w:sz w:val="22"/>
                <w:szCs w:val="22"/>
              </w:rPr>
            </w:pPr>
          </w:p>
        </w:tc>
        <w:tc>
          <w:tcPr>
            <w:tcW w:w="3685" w:type="dxa"/>
            <w:vAlign w:val="center"/>
          </w:tcPr>
          <w:p w14:paraId="57D3F55A" w14:textId="77777777" w:rsidR="009C1BFA" w:rsidRPr="00D95E3E" w:rsidRDefault="009C1BFA" w:rsidP="00D95E3E">
            <w:pPr>
              <w:rPr>
                <w:rFonts w:cs="Arial"/>
                <w:sz w:val="22"/>
                <w:szCs w:val="22"/>
              </w:rPr>
            </w:pPr>
            <w:r w:rsidRPr="00D95E3E">
              <w:rPr>
                <w:rFonts w:cs="Arial"/>
                <w:sz w:val="22"/>
                <w:szCs w:val="22"/>
              </w:rPr>
              <w:t>Virtual Product Ingredient tags.</w:t>
            </w:r>
          </w:p>
        </w:tc>
      </w:tr>
      <w:tr w:rsidR="009C1BFA" w:rsidRPr="00D95E3E" w14:paraId="57D3F55F"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5C" w14:textId="77777777" w:rsidR="009C1BFA" w:rsidRPr="00D95E3E" w:rsidRDefault="009C1BFA">
            <w:pPr>
              <w:jc w:val="both"/>
              <w:rPr>
                <w:rFonts w:cs="Arial"/>
                <w:sz w:val="22"/>
                <w:szCs w:val="22"/>
              </w:rPr>
            </w:pPr>
            <w:r w:rsidRPr="00D95E3E">
              <w:rPr>
                <w:rFonts w:cs="Arial"/>
                <w:sz w:val="22"/>
                <w:szCs w:val="22"/>
              </w:rPr>
              <w:t>&lt;VPI&gt;</w:t>
            </w:r>
          </w:p>
        </w:tc>
        <w:tc>
          <w:tcPr>
            <w:tcW w:w="1168" w:type="dxa"/>
          </w:tcPr>
          <w:p w14:paraId="57D3F55D" w14:textId="77777777" w:rsidR="009C1BFA" w:rsidRPr="00D95E3E" w:rsidRDefault="009C1BFA">
            <w:pPr>
              <w:jc w:val="both"/>
              <w:rPr>
                <w:rFonts w:cs="Arial"/>
                <w:sz w:val="22"/>
                <w:szCs w:val="22"/>
              </w:rPr>
            </w:pPr>
          </w:p>
        </w:tc>
        <w:tc>
          <w:tcPr>
            <w:tcW w:w="3685" w:type="dxa"/>
          </w:tcPr>
          <w:p w14:paraId="57D3F55E" w14:textId="77777777" w:rsidR="009C1BFA" w:rsidRPr="00D95E3E" w:rsidRDefault="009C1BFA" w:rsidP="00D95E3E">
            <w:pPr>
              <w:rPr>
                <w:rFonts w:cs="Arial"/>
                <w:sz w:val="22"/>
                <w:szCs w:val="22"/>
              </w:rPr>
            </w:pPr>
            <w:r w:rsidRPr="00D95E3E">
              <w:rPr>
                <w:rFonts w:cs="Arial"/>
                <w:sz w:val="22"/>
                <w:szCs w:val="22"/>
              </w:rPr>
              <w:t xml:space="preserve">Ingredients associated with each VMP (this collection of tags will occur for each VMP/ingredient relationship) </w:t>
            </w:r>
          </w:p>
        </w:tc>
      </w:tr>
      <w:tr w:rsidR="009C1BFA" w:rsidRPr="00D95E3E" w14:paraId="57D3F564"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60" w14:textId="77777777" w:rsidR="009C1BFA" w:rsidRPr="00D95E3E" w:rsidRDefault="009C1BFA">
            <w:pPr>
              <w:jc w:val="both"/>
              <w:rPr>
                <w:rFonts w:cs="Arial"/>
                <w:sz w:val="22"/>
                <w:szCs w:val="22"/>
              </w:rPr>
            </w:pPr>
            <w:r w:rsidRPr="00D95E3E">
              <w:rPr>
                <w:rFonts w:cs="Arial"/>
                <w:sz w:val="22"/>
                <w:szCs w:val="22"/>
              </w:rPr>
              <w:t>&lt;VPID&gt;</w:t>
            </w:r>
          </w:p>
        </w:tc>
        <w:tc>
          <w:tcPr>
            <w:tcW w:w="1168" w:type="dxa"/>
          </w:tcPr>
          <w:p w14:paraId="57D3F561" w14:textId="77777777" w:rsidR="009C1BFA" w:rsidRPr="00D95E3E" w:rsidRDefault="009C1BFA">
            <w:pPr>
              <w:jc w:val="both"/>
              <w:rPr>
                <w:rFonts w:cs="Arial"/>
                <w:sz w:val="22"/>
                <w:szCs w:val="22"/>
              </w:rPr>
            </w:pPr>
          </w:p>
        </w:tc>
        <w:tc>
          <w:tcPr>
            <w:tcW w:w="3685" w:type="dxa"/>
          </w:tcPr>
          <w:p w14:paraId="57D3F562" w14:textId="77777777" w:rsidR="009C1BFA" w:rsidRPr="00D95E3E" w:rsidRDefault="009C1BFA" w:rsidP="00D95E3E">
            <w:pPr>
              <w:rPr>
                <w:rFonts w:cs="Arial"/>
                <w:sz w:val="22"/>
                <w:szCs w:val="22"/>
              </w:rPr>
            </w:pPr>
            <w:r w:rsidRPr="00D95E3E">
              <w:rPr>
                <w:rFonts w:cs="Arial"/>
                <w:sz w:val="22"/>
                <w:szCs w:val="22"/>
              </w:rPr>
              <w:t xml:space="preserve">VMP </w:t>
            </w:r>
            <w:r w:rsidR="00F836BB" w:rsidRPr="00D95E3E">
              <w:rPr>
                <w:rFonts w:cs="Arial"/>
                <w:sz w:val="22"/>
                <w:szCs w:val="22"/>
              </w:rPr>
              <w:t>identifier</w:t>
            </w:r>
            <w:r w:rsidRPr="00D95E3E">
              <w:rPr>
                <w:rFonts w:cs="Arial"/>
                <w:sz w:val="22"/>
                <w:szCs w:val="22"/>
              </w:rPr>
              <w:t xml:space="preserve"> (As above in VMP tag)</w:t>
            </w:r>
          </w:p>
          <w:p w14:paraId="57D3F563" w14:textId="77777777" w:rsidR="003450D1"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569"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65" w14:textId="77777777" w:rsidR="009C1BFA" w:rsidRPr="00D95E3E" w:rsidRDefault="009C1BFA">
            <w:pPr>
              <w:jc w:val="both"/>
              <w:rPr>
                <w:rFonts w:cs="Arial"/>
                <w:sz w:val="22"/>
                <w:szCs w:val="22"/>
              </w:rPr>
            </w:pPr>
            <w:r w:rsidRPr="00D95E3E">
              <w:rPr>
                <w:rFonts w:cs="Arial"/>
                <w:sz w:val="22"/>
                <w:szCs w:val="22"/>
              </w:rPr>
              <w:t>&lt;ISID&gt;</w:t>
            </w:r>
          </w:p>
        </w:tc>
        <w:tc>
          <w:tcPr>
            <w:tcW w:w="1168" w:type="dxa"/>
          </w:tcPr>
          <w:p w14:paraId="57D3F566" w14:textId="77777777" w:rsidR="009C1BFA" w:rsidRPr="00D95E3E" w:rsidRDefault="009C1BFA">
            <w:pPr>
              <w:jc w:val="both"/>
              <w:rPr>
                <w:rFonts w:cs="Arial"/>
                <w:sz w:val="22"/>
                <w:szCs w:val="22"/>
              </w:rPr>
            </w:pPr>
          </w:p>
        </w:tc>
        <w:tc>
          <w:tcPr>
            <w:tcW w:w="3685" w:type="dxa"/>
          </w:tcPr>
          <w:p w14:paraId="57D3F567" w14:textId="77777777" w:rsidR="009C1BFA" w:rsidRPr="00D95E3E" w:rsidRDefault="009C1BFA" w:rsidP="00D95E3E">
            <w:pPr>
              <w:rPr>
                <w:rFonts w:cs="Arial"/>
                <w:sz w:val="22"/>
                <w:szCs w:val="22"/>
              </w:rPr>
            </w:pPr>
            <w:r w:rsidRPr="00D95E3E">
              <w:rPr>
                <w:rFonts w:cs="Arial"/>
                <w:sz w:val="22"/>
                <w:szCs w:val="22"/>
              </w:rPr>
              <w:t xml:space="preserve">Ingredient </w:t>
            </w:r>
            <w:r w:rsidR="00A15704" w:rsidRPr="00D95E3E">
              <w:rPr>
                <w:rFonts w:cs="Arial"/>
                <w:sz w:val="22"/>
                <w:szCs w:val="22"/>
              </w:rPr>
              <w:t xml:space="preserve">substance identifier </w:t>
            </w:r>
            <w:r w:rsidRPr="00D95E3E">
              <w:rPr>
                <w:rFonts w:cs="Arial"/>
                <w:sz w:val="22"/>
                <w:szCs w:val="22"/>
              </w:rPr>
              <w:t>(</w:t>
            </w:r>
            <w:r w:rsidR="00A15704" w:rsidRPr="00D95E3E">
              <w:rPr>
                <w:rFonts w:cs="Arial"/>
                <w:sz w:val="22"/>
                <w:szCs w:val="22"/>
              </w:rPr>
              <w:t>SNOMED Code</w:t>
            </w:r>
            <w:r w:rsidRPr="00D95E3E">
              <w:rPr>
                <w:rFonts w:cs="Arial"/>
                <w:sz w:val="22"/>
                <w:szCs w:val="22"/>
              </w:rPr>
              <w:t>) can be located in ingredient file.</w:t>
            </w:r>
          </w:p>
          <w:p w14:paraId="57D3F568" w14:textId="77777777" w:rsidR="0057253D"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56E"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6A" w14:textId="77777777" w:rsidR="009C1BFA" w:rsidRPr="00D95E3E" w:rsidRDefault="009C1BFA">
            <w:pPr>
              <w:jc w:val="both"/>
              <w:rPr>
                <w:rFonts w:cs="Arial"/>
                <w:sz w:val="22"/>
                <w:szCs w:val="22"/>
              </w:rPr>
            </w:pPr>
            <w:r w:rsidRPr="00D95E3E">
              <w:rPr>
                <w:rFonts w:cs="Arial"/>
                <w:sz w:val="22"/>
                <w:szCs w:val="22"/>
              </w:rPr>
              <w:t>&lt;BASIS_STRNTCD&gt;</w:t>
            </w:r>
          </w:p>
        </w:tc>
        <w:tc>
          <w:tcPr>
            <w:tcW w:w="1168" w:type="dxa"/>
          </w:tcPr>
          <w:p w14:paraId="57D3F56B"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6C" w14:textId="77777777" w:rsidR="009C1BFA" w:rsidRPr="00D95E3E" w:rsidRDefault="009C1BFA" w:rsidP="00D95E3E">
            <w:pPr>
              <w:rPr>
                <w:rFonts w:cs="Arial"/>
                <w:sz w:val="22"/>
                <w:szCs w:val="22"/>
              </w:rPr>
            </w:pPr>
            <w:r w:rsidRPr="00D95E3E">
              <w:rPr>
                <w:rFonts w:cs="Arial"/>
                <w:sz w:val="22"/>
                <w:szCs w:val="22"/>
              </w:rPr>
              <w:t>Basis of pharmaceutical strength</w:t>
            </w:r>
            <w:r w:rsidR="00F836BB" w:rsidRPr="00D95E3E">
              <w:rPr>
                <w:rFonts w:cs="Arial"/>
                <w:sz w:val="22"/>
                <w:szCs w:val="22"/>
              </w:rPr>
              <w:t xml:space="preserve"> -</w:t>
            </w:r>
            <w:r w:rsidRPr="00D95E3E">
              <w:rPr>
                <w:rFonts w:cs="Arial"/>
                <w:sz w:val="22"/>
                <w:szCs w:val="22"/>
              </w:rPr>
              <w:t xml:space="preserve"> code narrative can be located in lookup file under tag &lt;BASIS_OF_STRNTH&gt;</w:t>
            </w:r>
          </w:p>
          <w:p w14:paraId="57D3F56D" w14:textId="77777777" w:rsidR="000C3122" w:rsidRPr="00D95E3E" w:rsidRDefault="00FB606E" w:rsidP="00D95E3E">
            <w:pPr>
              <w:rPr>
                <w:rFonts w:cs="Arial"/>
                <w:sz w:val="22"/>
                <w:szCs w:val="22"/>
              </w:rPr>
            </w:pPr>
            <w:r w:rsidRPr="00D95E3E">
              <w:rPr>
                <w:rFonts w:cs="Arial"/>
                <w:sz w:val="22"/>
                <w:szCs w:val="22"/>
              </w:rPr>
              <w:t>Always 4 digits</w:t>
            </w:r>
          </w:p>
        </w:tc>
      </w:tr>
      <w:tr w:rsidR="009C1BFA" w:rsidRPr="00D95E3E" w14:paraId="57D3F573"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6F" w14:textId="77777777" w:rsidR="009C1BFA" w:rsidRPr="00D95E3E" w:rsidRDefault="009C1BFA">
            <w:pPr>
              <w:jc w:val="both"/>
              <w:rPr>
                <w:rFonts w:cs="Arial"/>
                <w:sz w:val="22"/>
                <w:szCs w:val="22"/>
              </w:rPr>
            </w:pPr>
            <w:r w:rsidRPr="00D95E3E">
              <w:rPr>
                <w:rFonts w:cs="Arial"/>
                <w:sz w:val="22"/>
                <w:szCs w:val="22"/>
              </w:rPr>
              <w:t>&lt;BS_SUBID&gt;</w:t>
            </w:r>
          </w:p>
        </w:tc>
        <w:tc>
          <w:tcPr>
            <w:tcW w:w="1168" w:type="dxa"/>
          </w:tcPr>
          <w:p w14:paraId="57D3F570"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71" w14:textId="77777777" w:rsidR="009C1BFA" w:rsidRPr="00D95E3E" w:rsidRDefault="00F836BB" w:rsidP="00D95E3E">
            <w:pPr>
              <w:rPr>
                <w:rFonts w:cs="Arial"/>
                <w:sz w:val="22"/>
                <w:szCs w:val="22"/>
              </w:rPr>
            </w:pPr>
            <w:r w:rsidRPr="00D95E3E">
              <w:rPr>
                <w:rFonts w:cs="Arial"/>
                <w:sz w:val="22"/>
                <w:szCs w:val="22"/>
              </w:rPr>
              <w:t xml:space="preserve">Basis of strength substance </w:t>
            </w:r>
            <w:proofErr w:type="gramStart"/>
            <w:r w:rsidRPr="00D95E3E">
              <w:rPr>
                <w:rFonts w:cs="Arial"/>
                <w:sz w:val="22"/>
                <w:szCs w:val="22"/>
              </w:rPr>
              <w:t>identifier</w:t>
            </w:r>
            <w:r w:rsidR="00A15704" w:rsidRPr="00D95E3E">
              <w:rPr>
                <w:rFonts w:cs="Arial"/>
                <w:sz w:val="22"/>
                <w:szCs w:val="22"/>
              </w:rPr>
              <w:t xml:space="preserve">  (</w:t>
            </w:r>
            <w:proofErr w:type="gramEnd"/>
            <w:r w:rsidR="00A15704" w:rsidRPr="00D95E3E">
              <w:rPr>
                <w:rFonts w:cs="Arial"/>
                <w:sz w:val="22"/>
                <w:szCs w:val="22"/>
              </w:rPr>
              <w:t xml:space="preserve">SNOMED </w:t>
            </w:r>
            <w:r w:rsidR="009C1BFA" w:rsidRPr="00D95E3E">
              <w:rPr>
                <w:rFonts w:cs="Arial"/>
                <w:sz w:val="22"/>
                <w:szCs w:val="22"/>
              </w:rPr>
              <w:t>ode) can be located in ingredient file</w:t>
            </w:r>
          </w:p>
          <w:p w14:paraId="57D3F572" w14:textId="77777777" w:rsidR="00935587"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578"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74" w14:textId="77777777" w:rsidR="009C1BFA" w:rsidRPr="00D95E3E" w:rsidRDefault="009C1BFA">
            <w:pPr>
              <w:jc w:val="both"/>
              <w:rPr>
                <w:rFonts w:cs="Arial"/>
                <w:sz w:val="22"/>
                <w:szCs w:val="22"/>
              </w:rPr>
            </w:pPr>
            <w:r w:rsidRPr="00D95E3E">
              <w:rPr>
                <w:rFonts w:cs="Arial"/>
                <w:sz w:val="22"/>
                <w:szCs w:val="22"/>
              </w:rPr>
              <w:t>&lt;STRNT_NMRTR_VAL&gt;</w:t>
            </w:r>
          </w:p>
        </w:tc>
        <w:tc>
          <w:tcPr>
            <w:tcW w:w="1168" w:type="dxa"/>
          </w:tcPr>
          <w:p w14:paraId="57D3F575"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76" w14:textId="77777777" w:rsidR="009C1BFA" w:rsidRPr="00D95E3E" w:rsidRDefault="00B04E78" w:rsidP="00D95E3E">
            <w:pPr>
              <w:rPr>
                <w:rFonts w:cs="Arial"/>
                <w:sz w:val="22"/>
                <w:szCs w:val="22"/>
              </w:rPr>
            </w:pPr>
            <w:r w:rsidRPr="00D95E3E">
              <w:rPr>
                <w:rFonts w:cs="Arial"/>
                <w:sz w:val="22"/>
                <w:szCs w:val="22"/>
              </w:rPr>
              <w:t xml:space="preserve">Strength value numerator - </w:t>
            </w:r>
            <w:r w:rsidR="009C1BFA" w:rsidRPr="00D95E3E">
              <w:rPr>
                <w:rFonts w:cs="Arial"/>
                <w:sz w:val="22"/>
                <w:szCs w:val="22"/>
              </w:rPr>
              <w:t>Value of numerator element of strength</w:t>
            </w:r>
          </w:p>
          <w:p w14:paraId="57D3F577" w14:textId="77777777" w:rsidR="0029019C" w:rsidRPr="00D95E3E" w:rsidRDefault="006A7510" w:rsidP="00D95E3E">
            <w:pPr>
              <w:rPr>
                <w:rFonts w:cs="Arial"/>
                <w:sz w:val="22"/>
                <w:szCs w:val="22"/>
                <w:lang w:val="en-US"/>
              </w:rPr>
            </w:pPr>
            <w:r w:rsidRPr="00D95E3E">
              <w:rPr>
                <w:rFonts w:cs="Arial"/>
                <w:sz w:val="22"/>
                <w:szCs w:val="22"/>
              </w:rPr>
              <w:t>Up to</w:t>
            </w:r>
            <w:r w:rsidR="0029019C" w:rsidRPr="00D95E3E">
              <w:rPr>
                <w:rFonts w:cs="Arial"/>
                <w:sz w:val="22"/>
                <w:szCs w:val="22"/>
              </w:rPr>
              <w:t xml:space="preserve"> a maximum of 10 digits and 3 decimal places</w:t>
            </w:r>
          </w:p>
        </w:tc>
      </w:tr>
      <w:tr w:rsidR="009C1BFA" w:rsidRPr="00D95E3E" w14:paraId="57D3F57D"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79" w14:textId="77777777" w:rsidR="009C1BFA" w:rsidRPr="00D95E3E" w:rsidRDefault="009C1BFA">
            <w:pPr>
              <w:jc w:val="both"/>
              <w:rPr>
                <w:rFonts w:cs="Arial"/>
                <w:sz w:val="22"/>
                <w:szCs w:val="22"/>
              </w:rPr>
            </w:pPr>
            <w:r w:rsidRPr="00D95E3E">
              <w:rPr>
                <w:rFonts w:cs="Arial"/>
                <w:sz w:val="22"/>
                <w:szCs w:val="22"/>
              </w:rPr>
              <w:t>&lt;STRNT_NMRTR_UOMCD&gt;</w:t>
            </w:r>
          </w:p>
        </w:tc>
        <w:tc>
          <w:tcPr>
            <w:tcW w:w="1168" w:type="dxa"/>
          </w:tcPr>
          <w:p w14:paraId="57D3F57A"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7B" w14:textId="77777777" w:rsidR="009C1BFA" w:rsidRPr="00D95E3E" w:rsidRDefault="00B04E78" w:rsidP="00D95E3E">
            <w:pPr>
              <w:rPr>
                <w:rFonts w:cs="Arial"/>
                <w:sz w:val="22"/>
                <w:szCs w:val="22"/>
              </w:rPr>
            </w:pPr>
            <w:r w:rsidRPr="00D95E3E">
              <w:rPr>
                <w:rFonts w:cs="Arial"/>
                <w:sz w:val="22"/>
                <w:szCs w:val="22"/>
              </w:rPr>
              <w:t xml:space="preserve">Strength value numerator unit - </w:t>
            </w:r>
            <w:r w:rsidR="009C1BFA" w:rsidRPr="00D95E3E">
              <w:rPr>
                <w:rFonts w:cs="Arial"/>
                <w:sz w:val="22"/>
                <w:szCs w:val="22"/>
              </w:rPr>
              <w:t>Numerator value of strength Unit of Measure code. Narrative can be located in lookup file under tag &lt;UNIT_OF_MEASURE&gt;</w:t>
            </w:r>
          </w:p>
          <w:p w14:paraId="57D3F57C" w14:textId="77777777" w:rsidR="00F4458D"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582"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7E" w14:textId="77777777" w:rsidR="009C1BFA" w:rsidRPr="00D95E3E" w:rsidRDefault="009C1BFA">
            <w:pPr>
              <w:jc w:val="both"/>
              <w:rPr>
                <w:rFonts w:cs="Arial"/>
                <w:sz w:val="22"/>
                <w:szCs w:val="22"/>
              </w:rPr>
            </w:pPr>
            <w:r w:rsidRPr="00D95E3E">
              <w:rPr>
                <w:rFonts w:cs="Arial"/>
                <w:sz w:val="22"/>
                <w:szCs w:val="22"/>
              </w:rPr>
              <w:t>&lt;STRNT_D</w:t>
            </w:r>
            <w:r w:rsidR="00837F02" w:rsidRPr="00D95E3E">
              <w:rPr>
                <w:rFonts w:cs="Arial"/>
                <w:sz w:val="22"/>
                <w:szCs w:val="22"/>
              </w:rPr>
              <w:t>NMTR</w:t>
            </w:r>
            <w:r w:rsidRPr="00D95E3E">
              <w:rPr>
                <w:rFonts w:cs="Arial"/>
                <w:sz w:val="22"/>
                <w:szCs w:val="22"/>
              </w:rPr>
              <w:t>_VAL&gt;</w:t>
            </w:r>
          </w:p>
        </w:tc>
        <w:tc>
          <w:tcPr>
            <w:tcW w:w="1168" w:type="dxa"/>
          </w:tcPr>
          <w:p w14:paraId="57D3F57F"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80" w14:textId="77777777" w:rsidR="009C1BFA" w:rsidRPr="00D95E3E" w:rsidRDefault="00BA2B46" w:rsidP="00D95E3E">
            <w:pPr>
              <w:rPr>
                <w:rFonts w:cs="Arial"/>
                <w:sz w:val="22"/>
                <w:szCs w:val="22"/>
              </w:rPr>
            </w:pPr>
            <w:r w:rsidRPr="00D95E3E">
              <w:rPr>
                <w:rFonts w:cs="Arial"/>
                <w:sz w:val="22"/>
                <w:szCs w:val="22"/>
              </w:rPr>
              <w:t xml:space="preserve">Strength value denominator - </w:t>
            </w:r>
            <w:r w:rsidR="009C1BFA" w:rsidRPr="00D95E3E">
              <w:rPr>
                <w:rFonts w:cs="Arial"/>
                <w:sz w:val="22"/>
                <w:szCs w:val="22"/>
              </w:rPr>
              <w:t>Value of denominator element of strength</w:t>
            </w:r>
          </w:p>
          <w:p w14:paraId="57D3F581" w14:textId="77777777" w:rsidR="0029019C" w:rsidRPr="00D95E3E" w:rsidRDefault="006A7510" w:rsidP="00D95E3E">
            <w:pPr>
              <w:rPr>
                <w:rFonts w:cs="Arial"/>
                <w:sz w:val="22"/>
                <w:szCs w:val="22"/>
              </w:rPr>
            </w:pPr>
            <w:r w:rsidRPr="00D95E3E">
              <w:rPr>
                <w:rFonts w:cs="Arial"/>
                <w:sz w:val="22"/>
                <w:szCs w:val="22"/>
              </w:rPr>
              <w:t>Up to</w:t>
            </w:r>
            <w:r w:rsidR="0029019C" w:rsidRPr="00D95E3E">
              <w:rPr>
                <w:rFonts w:cs="Arial"/>
                <w:sz w:val="22"/>
                <w:szCs w:val="22"/>
              </w:rPr>
              <w:t xml:space="preserve"> a maximum of 10 digits and 3 decimal places</w:t>
            </w:r>
          </w:p>
        </w:tc>
      </w:tr>
      <w:tr w:rsidR="009C1BFA" w:rsidRPr="00D95E3E" w14:paraId="57D3F587"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83" w14:textId="77777777" w:rsidR="009C1BFA" w:rsidRPr="00D95E3E" w:rsidRDefault="009C1BFA">
            <w:pPr>
              <w:jc w:val="both"/>
              <w:rPr>
                <w:rFonts w:cs="Arial"/>
                <w:sz w:val="22"/>
                <w:szCs w:val="22"/>
              </w:rPr>
            </w:pPr>
            <w:r w:rsidRPr="00D95E3E">
              <w:rPr>
                <w:rFonts w:cs="Arial"/>
                <w:sz w:val="22"/>
                <w:szCs w:val="22"/>
              </w:rPr>
              <w:t>&lt;STRNT_D</w:t>
            </w:r>
            <w:r w:rsidR="00837F02" w:rsidRPr="00D95E3E">
              <w:rPr>
                <w:rFonts w:cs="Arial"/>
                <w:sz w:val="22"/>
                <w:szCs w:val="22"/>
              </w:rPr>
              <w:t>NMTR</w:t>
            </w:r>
            <w:r w:rsidRPr="00D95E3E">
              <w:rPr>
                <w:rFonts w:cs="Arial"/>
                <w:sz w:val="22"/>
                <w:szCs w:val="22"/>
              </w:rPr>
              <w:t>_UOMCD&gt;</w:t>
            </w:r>
          </w:p>
        </w:tc>
        <w:tc>
          <w:tcPr>
            <w:tcW w:w="1168" w:type="dxa"/>
          </w:tcPr>
          <w:p w14:paraId="57D3F584"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85" w14:textId="77777777" w:rsidR="009C1BFA" w:rsidRPr="00D95E3E" w:rsidRDefault="00BA2B46" w:rsidP="00D95E3E">
            <w:pPr>
              <w:rPr>
                <w:rFonts w:cs="Arial"/>
                <w:sz w:val="22"/>
                <w:szCs w:val="22"/>
              </w:rPr>
            </w:pPr>
            <w:r w:rsidRPr="00D95E3E">
              <w:rPr>
                <w:rFonts w:cs="Arial"/>
                <w:sz w:val="22"/>
                <w:szCs w:val="22"/>
              </w:rPr>
              <w:t xml:space="preserve">Strength value denominator unit - </w:t>
            </w:r>
            <w:r w:rsidR="009C1BFA" w:rsidRPr="00D95E3E">
              <w:rPr>
                <w:rFonts w:cs="Arial"/>
                <w:sz w:val="22"/>
                <w:szCs w:val="22"/>
              </w:rPr>
              <w:t>Denominator value of strength Unit of Measure code. Narrative can be located in lookup file under tag &lt;UNIT_OF_MEASURE&gt;</w:t>
            </w:r>
          </w:p>
          <w:p w14:paraId="57D3F586" w14:textId="77777777" w:rsidR="00387F3F"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58B"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88" w14:textId="77777777" w:rsidR="009C1BFA" w:rsidRPr="00D95E3E" w:rsidRDefault="009C1BFA" w:rsidP="00D95E3E">
            <w:pPr>
              <w:rPr>
                <w:rFonts w:cs="Arial"/>
                <w:sz w:val="22"/>
                <w:szCs w:val="22"/>
              </w:rPr>
            </w:pPr>
            <w:r w:rsidRPr="00D95E3E">
              <w:rPr>
                <w:rFonts w:cs="Arial"/>
                <w:sz w:val="22"/>
                <w:szCs w:val="22"/>
              </w:rPr>
              <w:t>&lt;/VPI&gt;</w:t>
            </w:r>
          </w:p>
        </w:tc>
        <w:tc>
          <w:tcPr>
            <w:tcW w:w="1168" w:type="dxa"/>
            <w:vAlign w:val="center"/>
          </w:tcPr>
          <w:p w14:paraId="57D3F589" w14:textId="77777777" w:rsidR="009C1BFA" w:rsidRPr="00D95E3E" w:rsidRDefault="009C1BFA" w:rsidP="00D95E3E">
            <w:pPr>
              <w:rPr>
                <w:rFonts w:cs="Arial"/>
                <w:sz w:val="22"/>
                <w:szCs w:val="22"/>
              </w:rPr>
            </w:pPr>
          </w:p>
        </w:tc>
        <w:tc>
          <w:tcPr>
            <w:tcW w:w="3685" w:type="dxa"/>
            <w:vAlign w:val="center"/>
          </w:tcPr>
          <w:p w14:paraId="57D3F58A"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58F"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8C" w14:textId="77777777" w:rsidR="009C1BFA" w:rsidRPr="00D95E3E" w:rsidRDefault="009C1BFA" w:rsidP="00D95E3E">
            <w:pPr>
              <w:rPr>
                <w:rFonts w:cs="Arial"/>
                <w:sz w:val="22"/>
                <w:szCs w:val="22"/>
              </w:rPr>
            </w:pPr>
            <w:r w:rsidRPr="00D95E3E">
              <w:rPr>
                <w:rFonts w:cs="Arial"/>
                <w:sz w:val="22"/>
                <w:szCs w:val="22"/>
              </w:rPr>
              <w:t>&lt;/VIRTUAL_PRODUCT_INGREDIENT&gt;</w:t>
            </w:r>
          </w:p>
        </w:tc>
        <w:tc>
          <w:tcPr>
            <w:tcW w:w="1168" w:type="dxa"/>
            <w:vAlign w:val="center"/>
          </w:tcPr>
          <w:p w14:paraId="57D3F58D" w14:textId="77777777" w:rsidR="009C1BFA" w:rsidRPr="00D95E3E" w:rsidRDefault="009C1BFA" w:rsidP="00D95E3E">
            <w:pPr>
              <w:rPr>
                <w:rFonts w:cs="Arial"/>
                <w:sz w:val="22"/>
                <w:szCs w:val="22"/>
              </w:rPr>
            </w:pPr>
          </w:p>
        </w:tc>
        <w:tc>
          <w:tcPr>
            <w:tcW w:w="3685" w:type="dxa"/>
            <w:vAlign w:val="center"/>
          </w:tcPr>
          <w:p w14:paraId="57D3F58E"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593"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90" w14:textId="77777777" w:rsidR="009C1BFA" w:rsidRPr="00D95E3E" w:rsidRDefault="009C1BFA">
            <w:pPr>
              <w:jc w:val="both"/>
              <w:rPr>
                <w:rFonts w:cs="Arial"/>
                <w:sz w:val="22"/>
                <w:szCs w:val="22"/>
              </w:rPr>
            </w:pPr>
            <w:r w:rsidRPr="00D95E3E">
              <w:rPr>
                <w:rFonts w:cs="Arial"/>
                <w:sz w:val="22"/>
                <w:szCs w:val="22"/>
              </w:rPr>
              <w:t>&lt;ONT_DRUG_FORM&gt;</w:t>
            </w:r>
          </w:p>
        </w:tc>
        <w:tc>
          <w:tcPr>
            <w:tcW w:w="1168" w:type="dxa"/>
          </w:tcPr>
          <w:p w14:paraId="57D3F591" w14:textId="77777777" w:rsidR="009C1BFA" w:rsidRPr="00D95E3E" w:rsidRDefault="009C1BFA">
            <w:pPr>
              <w:jc w:val="both"/>
              <w:rPr>
                <w:rFonts w:cs="Arial"/>
                <w:sz w:val="22"/>
                <w:szCs w:val="22"/>
              </w:rPr>
            </w:pPr>
          </w:p>
        </w:tc>
        <w:tc>
          <w:tcPr>
            <w:tcW w:w="3685" w:type="dxa"/>
          </w:tcPr>
          <w:p w14:paraId="57D3F592" w14:textId="77777777" w:rsidR="009C1BFA" w:rsidRPr="00D95E3E" w:rsidRDefault="009C1BFA" w:rsidP="00D95E3E">
            <w:pPr>
              <w:rPr>
                <w:rFonts w:cs="Arial"/>
                <w:sz w:val="22"/>
                <w:szCs w:val="22"/>
              </w:rPr>
            </w:pPr>
            <w:r w:rsidRPr="00D95E3E">
              <w:rPr>
                <w:rFonts w:cs="Arial"/>
                <w:sz w:val="22"/>
                <w:szCs w:val="22"/>
              </w:rPr>
              <w:t>Ontology</w:t>
            </w:r>
            <w:r w:rsidR="00BA2B46" w:rsidRPr="00D95E3E">
              <w:rPr>
                <w:rFonts w:cs="Arial"/>
                <w:sz w:val="22"/>
                <w:szCs w:val="22"/>
              </w:rPr>
              <w:t xml:space="preserve"> </w:t>
            </w:r>
            <w:r w:rsidRPr="00D95E3E">
              <w:rPr>
                <w:rFonts w:cs="Arial"/>
                <w:sz w:val="22"/>
                <w:szCs w:val="22"/>
              </w:rPr>
              <w:t>Form</w:t>
            </w:r>
            <w:r w:rsidR="00BA2B46" w:rsidRPr="00D95E3E">
              <w:rPr>
                <w:rFonts w:cs="Arial"/>
                <w:sz w:val="22"/>
                <w:szCs w:val="22"/>
              </w:rPr>
              <w:t xml:space="preserve"> &amp; </w:t>
            </w:r>
            <w:r w:rsidRPr="00D95E3E">
              <w:rPr>
                <w:rFonts w:cs="Arial"/>
                <w:sz w:val="22"/>
                <w:szCs w:val="22"/>
              </w:rPr>
              <w:t>Route</w:t>
            </w:r>
            <w:r w:rsidR="00BA2B46" w:rsidRPr="00D95E3E">
              <w:rPr>
                <w:rFonts w:cs="Arial"/>
                <w:sz w:val="22"/>
                <w:szCs w:val="22"/>
              </w:rPr>
              <w:t xml:space="preserve"> information</w:t>
            </w:r>
            <w:r w:rsidRPr="00D95E3E">
              <w:rPr>
                <w:rFonts w:cs="Arial"/>
                <w:sz w:val="22"/>
                <w:szCs w:val="22"/>
              </w:rPr>
              <w:t xml:space="preserve"> associated with each VMP</w:t>
            </w:r>
          </w:p>
        </w:tc>
      </w:tr>
      <w:tr w:rsidR="009C1BFA" w:rsidRPr="00D95E3E" w14:paraId="57D3F597"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94" w14:textId="77777777" w:rsidR="009C1BFA" w:rsidRPr="00D95E3E" w:rsidRDefault="009C1BFA">
            <w:pPr>
              <w:jc w:val="both"/>
              <w:rPr>
                <w:rFonts w:cs="Arial"/>
                <w:sz w:val="22"/>
                <w:szCs w:val="22"/>
              </w:rPr>
            </w:pPr>
            <w:r w:rsidRPr="00D95E3E">
              <w:rPr>
                <w:rFonts w:cs="Arial"/>
                <w:sz w:val="22"/>
                <w:szCs w:val="22"/>
              </w:rPr>
              <w:t>&lt;ONT&gt;</w:t>
            </w:r>
          </w:p>
        </w:tc>
        <w:tc>
          <w:tcPr>
            <w:tcW w:w="1168" w:type="dxa"/>
          </w:tcPr>
          <w:p w14:paraId="57D3F595" w14:textId="77777777" w:rsidR="009C1BFA" w:rsidRPr="00D95E3E" w:rsidRDefault="009C1BFA">
            <w:pPr>
              <w:jc w:val="both"/>
              <w:rPr>
                <w:rFonts w:cs="Arial"/>
                <w:sz w:val="22"/>
                <w:szCs w:val="22"/>
              </w:rPr>
            </w:pPr>
          </w:p>
        </w:tc>
        <w:tc>
          <w:tcPr>
            <w:tcW w:w="3685" w:type="dxa"/>
          </w:tcPr>
          <w:p w14:paraId="57D3F596" w14:textId="77777777" w:rsidR="009C1BFA" w:rsidRPr="00D95E3E" w:rsidRDefault="009C1BFA" w:rsidP="00D95E3E">
            <w:pPr>
              <w:rPr>
                <w:rFonts w:cs="Arial"/>
                <w:sz w:val="22"/>
                <w:szCs w:val="22"/>
              </w:rPr>
            </w:pPr>
            <w:r w:rsidRPr="00D95E3E">
              <w:rPr>
                <w:rFonts w:cs="Arial"/>
                <w:sz w:val="22"/>
                <w:szCs w:val="22"/>
              </w:rPr>
              <w:t>Ontology Form</w:t>
            </w:r>
            <w:r w:rsidR="00BA2B46" w:rsidRPr="00D95E3E">
              <w:rPr>
                <w:rFonts w:cs="Arial"/>
                <w:sz w:val="22"/>
                <w:szCs w:val="22"/>
              </w:rPr>
              <w:t xml:space="preserve"> &amp; </w:t>
            </w:r>
            <w:r w:rsidRPr="00D95E3E">
              <w:rPr>
                <w:rFonts w:cs="Arial"/>
                <w:sz w:val="22"/>
                <w:szCs w:val="22"/>
              </w:rPr>
              <w:t xml:space="preserve">Route associated with each VMP (this collection of </w:t>
            </w:r>
            <w:r w:rsidRPr="00D95E3E">
              <w:rPr>
                <w:rFonts w:cs="Arial"/>
                <w:sz w:val="22"/>
                <w:szCs w:val="22"/>
              </w:rPr>
              <w:lastRenderedPageBreak/>
              <w:t xml:space="preserve">tags will occur for each VMP/formulation route relationship) </w:t>
            </w:r>
          </w:p>
        </w:tc>
      </w:tr>
      <w:tr w:rsidR="009C1BFA" w:rsidRPr="00D95E3E" w14:paraId="57D3F59C"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98" w14:textId="77777777" w:rsidR="009C1BFA" w:rsidRPr="00D95E3E" w:rsidRDefault="009C1BFA">
            <w:pPr>
              <w:jc w:val="both"/>
              <w:rPr>
                <w:rFonts w:cs="Arial"/>
                <w:sz w:val="22"/>
                <w:szCs w:val="22"/>
              </w:rPr>
            </w:pPr>
            <w:r w:rsidRPr="00D95E3E">
              <w:rPr>
                <w:rFonts w:cs="Arial"/>
                <w:sz w:val="22"/>
                <w:szCs w:val="22"/>
              </w:rPr>
              <w:lastRenderedPageBreak/>
              <w:t>&lt;VPID&gt;</w:t>
            </w:r>
          </w:p>
        </w:tc>
        <w:tc>
          <w:tcPr>
            <w:tcW w:w="1168" w:type="dxa"/>
          </w:tcPr>
          <w:p w14:paraId="57D3F599" w14:textId="77777777" w:rsidR="009C1BFA" w:rsidRPr="00D95E3E" w:rsidRDefault="009C1BFA">
            <w:pPr>
              <w:jc w:val="both"/>
              <w:rPr>
                <w:rFonts w:cs="Arial"/>
                <w:sz w:val="22"/>
                <w:szCs w:val="22"/>
              </w:rPr>
            </w:pPr>
          </w:p>
        </w:tc>
        <w:tc>
          <w:tcPr>
            <w:tcW w:w="3685" w:type="dxa"/>
          </w:tcPr>
          <w:p w14:paraId="57D3F59A" w14:textId="77777777" w:rsidR="009C1BFA" w:rsidRPr="00D95E3E" w:rsidRDefault="009C1BFA" w:rsidP="00D95E3E">
            <w:pPr>
              <w:rPr>
                <w:rFonts w:cs="Arial"/>
                <w:sz w:val="22"/>
                <w:szCs w:val="22"/>
              </w:rPr>
            </w:pPr>
            <w:r w:rsidRPr="00D95E3E">
              <w:rPr>
                <w:rFonts w:cs="Arial"/>
                <w:sz w:val="22"/>
                <w:szCs w:val="22"/>
              </w:rPr>
              <w:t>VMP ID (as above in VMP tag)</w:t>
            </w:r>
          </w:p>
          <w:p w14:paraId="57D3F59B" w14:textId="77777777" w:rsidR="00AB3D5A"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5A1"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9D" w14:textId="77777777" w:rsidR="009C1BFA" w:rsidRPr="00D95E3E" w:rsidRDefault="009C1BFA">
            <w:pPr>
              <w:jc w:val="both"/>
              <w:rPr>
                <w:rFonts w:cs="Arial"/>
                <w:sz w:val="22"/>
                <w:szCs w:val="22"/>
              </w:rPr>
            </w:pPr>
            <w:r w:rsidRPr="00D95E3E">
              <w:rPr>
                <w:rFonts w:cs="Arial"/>
                <w:sz w:val="22"/>
                <w:szCs w:val="22"/>
              </w:rPr>
              <w:t>&lt;FORMCD&gt;</w:t>
            </w:r>
          </w:p>
        </w:tc>
        <w:tc>
          <w:tcPr>
            <w:tcW w:w="1168" w:type="dxa"/>
          </w:tcPr>
          <w:p w14:paraId="57D3F59E" w14:textId="77777777" w:rsidR="009C1BFA" w:rsidRPr="00D95E3E" w:rsidRDefault="009C1BFA">
            <w:pPr>
              <w:jc w:val="both"/>
              <w:rPr>
                <w:rFonts w:cs="Arial"/>
                <w:sz w:val="22"/>
                <w:szCs w:val="22"/>
              </w:rPr>
            </w:pPr>
          </w:p>
        </w:tc>
        <w:tc>
          <w:tcPr>
            <w:tcW w:w="3685" w:type="dxa"/>
          </w:tcPr>
          <w:p w14:paraId="57D3F59F" w14:textId="77777777" w:rsidR="009C1BFA" w:rsidRPr="00D95E3E" w:rsidRDefault="00BA2B46" w:rsidP="00D95E3E">
            <w:pPr>
              <w:rPr>
                <w:rFonts w:cs="Arial"/>
                <w:sz w:val="22"/>
                <w:szCs w:val="22"/>
              </w:rPr>
            </w:pPr>
            <w:r w:rsidRPr="00D95E3E">
              <w:rPr>
                <w:rFonts w:cs="Arial"/>
                <w:sz w:val="22"/>
                <w:szCs w:val="22"/>
              </w:rPr>
              <w:t xml:space="preserve">Virtual Medicinal Product Form &amp; Route - </w:t>
            </w:r>
            <w:r w:rsidR="009C1BFA" w:rsidRPr="00D95E3E">
              <w:rPr>
                <w:rFonts w:cs="Arial"/>
                <w:sz w:val="22"/>
                <w:szCs w:val="22"/>
              </w:rPr>
              <w:t>code, narrative can be located in lookup file under tag &lt;ONT_FORM_ROUTE&gt;</w:t>
            </w:r>
          </w:p>
          <w:p w14:paraId="57D3F5A0" w14:textId="77777777" w:rsidR="00AB3D5A" w:rsidRPr="00D95E3E" w:rsidRDefault="00832103" w:rsidP="00D95E3E">
            <w:pPr>
              <w:rPr>
                <w:rFonts w:cs="Arial"/>
                <w:sz w:val="22"/>
                <w:szCs w:val="22"/>
              </w:rPr>
            </w:pPr>
            <w:r w:rsidRPr="00D95E3E">
              <w:rPr>
                <w:rFonts w:cs="Arial"/>
                <w:sz w:val="22"/>
                <w:szCs w:val="22"/>
              </w:rPr>
              <w:t>Always 4 characters</w:t>
            </w:r>
          </w:p>
        </w:tc>
      </w:tr>
      <w:tr w:rsidR="009C1BFA" w:rsidRPr="00D95E3E" w14:paraId="57D3F5A5"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A2" w14:textId="77777777" w:rsidR="009C1BFA" w:rsidRPr="00D95E3E" w:rsidRDefault="009C1BFA" w:rsidP="00D95E3E">
            <w:pPr>
              <w:rPr>
                <w:rFonts w:cs="Arial"/>
                <w:sz w:val="22"/>
                <w:szCs w:val="22"/>
              </w:rPr>
            </w:pPr>
            <w:r w:rsidRPr="00D95E3E">
              <w:rPr>
                <w:rFonts w:cs="Arial"/>
                <w:sz w:val="22"/>
                <w:szCs w:val="22"/>
              </w:rPr>
              <w:t>&lt;/ONT&gt;</w:t>
            </w:r>
          </w:p>
        </w:tc>
        <w:tc>
          <w:tcPr>
            <w:tcW w:w="1168" w:type="dxa"/>
            <w:vAlign w:val="center"/>
          </w:tcPr>
          <w:p w14:paraId="57D3F5A3" w14:textId="77777777" w:rsidR="009C1BFA" w:rsidRPr="00D95E3E" w:rsidRDefault="009C1BFA" w:rsidP="00D95E3E">
            <w:pPr>
              <w:rPr>
                <w:rFonts w:cs="Arial"/>
                <w:sz w:val="22"/>
                <w:szCs w:val="22"/>
              </w:rPr>
            </w:pPr>
          </w:p>
        </w:tc>
        <w:tc>
          <w:tcPr>
            <w:tcW w:w="3685" w:type="dxa"/>
            <w:vAlign w:val="center"/>
          </w:tcPr>
          <w:p w14:paraId="57D3F5A4"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5A9"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A6" w14:textId="77777777" w:rsidR="009C1BFA" w:rsidRPr="00D95E3E" w:rsidRDefault="009C1BFA" w:rsidP="00D95E3E">
            <w:pPr>
              <w:rPr>
                <w:rFonts w:cs="Arial"/>
                <w:sz w:val="22"/>
                <w:szCs w:val="22"/>
              </w:rPr>
            </w:pPr>
            <w:r w:rsidRPr="00D95E3E">
              <w:rPr>
                <w:rFonts w:cs="Arial"/>
                <w:sz w:val="22"/>
                <w:szCs w:val="22"/>
              </w:rPr>
              <w:t>&lt;/ONT_DRUG_FORM&gt;</w:t>
            </w:r>
          </w:p>
        </w:tc>
        <w:tc>
          <w:tcPr>
            <w:tcW w:w="1168" w:type="dxa"/>
            <w:vAlign w:val="center"/>
          </w:tcPr>
          <w:p w14:paraId="57D3F5A7" w14:textId="77777777" w:rsidR="009C1BFA" w:rsidRPr="00D95E3E" w:rsidRDefault="009C1BFA" w:rsidP="00D95E3E">
            <w:pPr>
              <w:rPr>
                <w:rFonts w:cs="Arial"/>
                <w:sz w:val="22"/>
                <w:szCs w:val="22"/>
              </w:rPr>
            </w:pPr>
          </w:p>
        </w:tc>
        <w:tc>
          <w:tcPr>
            <w:tcW w:w="3685" w:type="dxa"/>
            <w:vAlign w:val="center"/>
          </w:tcPr>
          <w:p w14:paraId="57D3F5A8"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5AD"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AA" w14:textId="77777777" w:rsidR="009C1BFA" w:rsidRPr="00D95E3E" w:rsidRDefault="009C1BFA">
            <w:pPr>
              <w:jc w:val="both"/>
              <w:rPr>
                <w:rFonts w:cs="Arial"/>
                <w:sz w:val="22"/>
                <w:szCs w:val="22"/>
              </w:rPr>
            </w:pPr>
            <w:r w:rsidRPr="00D95E3E">
              <w:rPr>
                <w:rFonts w:cs="Arial"/>
                <w:sz w:val="22"/>
                <w:szCs w:val="22"/>
              </w:rPr>
              <w:t>&lt;DRUG_FORM&gt;</w:t>
            </w:r>
          </w:p>
        </w:tc>
        <w:tc>
          <w:tcPr>
            <w:tcW w:w="1168" w:type="dxa"/>
          </w:tcPr>
          <w:p w14:paraId="57D3F5AB" w14:textId="77777777" w:rsidR="009C1BFA" w:rsidRPr="00D95E3E" w:rsidRDefault="009C1BFA">
            <w:pPr>
              <w:jc w:val="both"/>
              <w:rPr>
                <w:rFonts w:cs="Arial"/>
                <w:sz w:val="22"/>
                <w:szCs w:val="22"/>
              </w:rPr>
            </w:pPr>
          </w:p>
        </w:tc>
        <w:tc>
          <w:tcPr>
            <w:tcW w:w="3685" w:type="dxa"/>
          </w:tcPr>
          <w:p w14:paraId="57D3F5AC" w14:textId="77777777" w:rsidR="009C1BFA" w:rsidRPr="00D95E3E" w:rsidRDefault="009C1BFA" w:rsidP="00D95E3E">
            <w:pPr>
              <w:rPr>
                <w:rFonts w:cs="Arial"/>
                <w:sz w:val="22"/>
                <w:szCs w:val="22"/>
              </w:rPr>
            </w:pPr>
            <w:r w:rsidRPr="00D95E3E">
              <w:rPr>
                <w:rFonts w:cs="Arial"/>
                <w:sz w:val="22"/>
                <w:szCs w:val="22"/>
              </w:rPr>
              <w:t>Formulation</w:t>
            </w:r>
            <w:r w:rsidR="00C13F93" w:rsidRPr="00D95E3E">
              <w:rPr>
                <w:rFonts w:cs="Arial"/>
                <w:sz w:val="22"/>
                <w:szCs w:val="22"/>
              </w:rPr>
              <w:t xml:space="preserve"> or Form</w:t>
            </w:r>
            <w:r w:rsidRPr="00D95E3E">
              <w:rPr>
                <w:rFonts w:cs="Arial"/>
                <w:sz w:val="22"/>
                <w:szCs w:val="22"/>
              </w:rPr>
              <w:t xml:space="preserve"> associated with each VMP</w:t>
            </w:r>
          </w:p>
        </w:tc>
      </w:tr>
      <w:tr w:rsidR="009C1BFA" w:rsidRPr="00D95E3E" w14:paraId="57D3F5B1"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AE" w14:textId="77777777" w:rsidR="009C1BFA" w:rsidRPr="00D95E3E" w:rsidRDefault="009C1BFA">
            <w:pPr>
              <w:jc w:val="both"/>
              <w:rPr>
                <w:rFonts w:cs="Arial"/>
                <w:sz w:val="22"/>
                <w:szCs w:val="22"/>
              </w:rPr>
            </w:pPr>
            <w:r w:rsidRPr="00D95E3E">
              <w:rPr>
                <w:rFonts w:cs="Arial"/>
                <w:sz w:val="22"/>
                <w:szCs w:val="22"/>
              </w:rPr>
              <w:t>&lt;DFORM&gt;</w:t>
            </w:r>
          </w:p>
        </w:tc>
        <w:tc>
          <w:tcPr>
            <w:tcW w:w="1168" w:type="dxa"/>
          </w:tcPr>
          <w:p w14:paraId="57D3F5AF" w14:textId="77777777" w:rsidR="009C1BFA" w:rsidRPr="00D95E3E" w:rsidRDefault="009C1BFA">
            <w:pPr>
              <w:jc w:val="both"/>
              <w:rPr>
                <w:rFonts w:cs="Arial"/>
                <w:sz w:val="22"/>
                <w:szCs w:val="22"/>
              </w:rPr>
            </w:pPr>
          </w:p>
        </w:tc>
        <w:tc>
          <w:tcPr>
            <w:tcW w:w="3685" w:type="dxa"/>
          </w:tcPr>
          <w:p w14:paraId="57D3F5B0" w14:textId="77777777" w:rsidR="009C1BFA" w:rsidRPr="00D95E3E" w:rsidRDefault="009C1BFA" w:rsidP="00D95E3E">
            <w:pPr>
              <w:rPr>
                <w:rFonts w:cs="Arial"/>
                <w:sz w:val="22"/>
                <w:szCs w:val="22"/>
              </w:rPr>
            </w:pPr>
            <w:r w:rsidRPr="00D95E3E">
              <w:rPr>
                <w:rFonts w:cs="Arial"/>
                <w:sz w:val="22"/>
                <w:szCs w:val="22"/>
              </w:rPr>
              <w:t xml:space="preserve">Formulation associated with each VMP (this collection of tags will occur for each VMP/formulation relationship) </w:t>
            </w:r>
          </w:p>
        </w:tc>
      </w:tr>
      <w:tr w:rsidR="009C1BFA" w:rsidRPr="00D95E3E" w14:paraId="57D3F5B6"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B2" w14:textId="77777777" w:rsidR="009C1BFA" w:rsidRPr="00D95E3E" w:rsidRDefault="009C1BFA">
            <w:pPr>
              <w:jc w:val="both"/>
              <w:rPr>
                <w:rFonts w:cs="Arial"/>
                <w:sz w:val="22"/>
                <w:szCs w:val="22"/>
              </w:rPr>
            </w:pPr>
            <w:r w:rsidRPr="00D95E3E">
              <w:rPr>
                <w:rFonts w:cs="Arial"/>
                <w:sz w:val="22"/>
                <w:szCs w:val="22"/>
              </w:rPr>
              <w:t>&lt;VPID&gt;</w:t>
            </w:r>
          </w:p>
        </w:tc>
        <w:tc>
          <w:tcPr>
            <w:tcW w:w="1168" w:type="dxa"/>
          </w:tcPr>
          <w:p w14:paraId="57D3F5B3" w14:textId="77777777" w:rsidR="009C1BFA" w:rsidRPr="00D95E3E" w:rsidRDefault="009C1BFA">
            <w:pPr>
              <w:jc w:val="both"/>
              <w:rPr>
                <w:rFonts w:cs="Arial"/>
                <w:sz w:val="22"/>
                <w:szCs w:val="22"/>
              </w:rPr>
            </w:pPr>
          </w:p>
        </w:tc>
        <w:tc>
          <w:tcPr>
            <w:tcW w:w="3685" w:type="dxa"/>
          </w:tcPr>
          <w:p w14:paraId="57D3F5B4" w14:textId="77777777" w:rsidR="009C1BFA" w:rsidRPr="00D95E3E" w:rsidRDefault="009C1BFA" w:rsidP="00D95E3E">
            <w:pPr>
              <w:rPr>
                <w:rFonts w:cs="Arial"/>
                <w:sz w:val="22"/>
                <w:szCs w:val="22"/>
              </w:rPr>
            </w:pPr>
            <w:r w:rsidRPr="00D95E3E">
              <w:rPr>
                <w:rFonts w:cs="Arial"/>
                <w:sz w:val="22"/>
                <w:szCs w:val="22"/>
              </w:rPr>
              <w:t>VMP</w:t>
            </w:r>
            <w:r w:rsidR="00C13F93" w:rsidRPr="00D95E3E">
              <w:rPr>
                <w:rFonts w:cs="Arial"/>
                <w:sz w:val="22"/>
                <w:szCs w:val="22"/>
              </w:rPr>
              <w:t xml:space="preserve"> identifier</w:t>
            </w:r>
            <w:r w:rsidRPr="00D95E3E">
              <w:rPr>
                <w:rFonts w:cs="Arial"/>
                <w:sz w:val="22"/>
                <w:szCs w:val="22"/>
              </w:rPr>
              <w:t xml:space="preserve"> (as above in VMP tag)</w:t>
            </w:r>
          </w:p>
          <w:p w14:paraId="57D3F5B5" w14:textId="77777777" w:rsidR="00E664AA"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5BB"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B7" w14:textId="77777777" w:rsidR="009C1BFA" w:rsidRPr="00D95E3E" w:rsidRDefault="009C1BFA">
            <w:pPr>
              <w:jc w:val="both"/>
              <w:rPr>
                <w:rFonts w:cs="Arial"/>
                <w:sz w:val="22"/>
                <w:szCs w:val="22"/>
              </w:rPr>
            </w:pPr>
            <w:r w:rsidRPr="00D95E3E">
              <w:rPr>
                <w:rFonts w:cs="Arial"/>
                <w:sz w:val="22"/>
                <w:szCs w:val="22"/>
              </w:rPr>
              <w:t>&lt;FORMCD&gt;</w:t>
            </w:r>
          </w:p>
        </w:tc>
        <w:tc>
          <w:tcPr>
            <w:tcW w:w="1168" w:type="dxa"/>
          </w:tcPr>
          <w:p w14:paraId="57D3F5B8" w14:textId="77777777" w:rsidR="009C1BFA" w:rsidRPr="00D95E3E" w:rsidRDefault="009C1BFA">
            <w:pPr>
              <w:jc w:val="both"/>
              <w:rPr>
                <w:rFonts w:cs="Arial"/>
                <w:sz w:val="22"/>
                <w:szCs w:val="22"/>
              </w:rPr>
            </w:pPr>
          </w:p>
        </w:tc>
        <w:tc>
          <w:tcPr>
            <w:tcW w:w="3685" w:type="dxa"/>
          </w:tcPr>
          <w:p w14:paraId="57D3F5B9" w14:textId="77777777" w:rsidR="009C1BFA" w:rsidRPr="00D95E3E" w:rsidRDefault="009C1BFA" w:rsidP="00D95E3E">
            <w:pPr>
              <w:rPr>
                <w:rFonts w:cs="Arial"/>
                <w:sz w:val="22"/>
                <w:szCs w:val="22"/>
              </w:rPr>
            </w:pPr>
            <w:r w:rsidRPr="00D95E3E">
              <w:rPr>
                <w:rFonts w:cs="Arial"/>
                <w:sz w:val="22"/>
                <w:szCs w:val="22"/>
              </w:rPr>
              <w:t>Formulation code, narrative can be located in lookup file under tag &lt;FORM&gt;</w:t>
            </w:r>
          </w:p>
          <w:p w14:paraId="57D3F5BA" w14:textId="77777777" w:rsidR="00766014"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5BF"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BC" w14:textId="77777777" w:rsidR="009C1BFA" w:rsidRPr="00D95E3E" w:rsidRDefault="009C1BFA" w:rsidP="00D95E3E">
            <w:pPr>
              <w:rPr>
                <w:rFonts w:cs="Arial"/>
                <w:sz w:val="22"/>
                <w:szCs w:val="22"/>
              </w:rPr>
            </w:pPr>
            <w:r w:rsidRPr="00D95E3E">
              <w:rPr>
                <w:rFonts w:cs="Arial"/>
                <w:sz w:val="22"/>
                <w:szCs w:val="22"/>
              </w:rPr>
              <w:t>&lt;/DFORM&gt;</w:t>
            </w:r>
          </w:p>
        </w:tc>
        <w:tc>
          <w:tcPr>
            <w:tcW w:w="1168" w:type="dxa"/>
            <w:vAlign w:val="center"/>
          </w:tcPr>
          <w:p w14:paraId="57D3F5BD" w14:textId="77777777" w:rsidR="009C1BFA" w:rsidRPr="00D95E3E" w:rsidRDefault="009C1BFA" w:rsidP="00D95E3E">
            <w:pPr>
              <w:rPr>
                <w:rFonts w:cs="Arial"/>
                <w:sz w:val="22"/>
                <w:szCs w:val="22"/>
              </w:rPr>
            </w:pPr>
          </w:p>
        </w:tc>
        <w:tc>
          <w:tcPr>
            <w:tcW w:w="3685" w:type="dxa"/>
            <w:vAlign w:val="center"/>
          </w:tcPr>
          <w:p w14:paraId="57D3F5BE"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5C3"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C0" w14:textId="77777777" w:rsidR="009C1BFA" w:rsidRPr="00D95E3E" w:rsidRDefault="009C1BFA" w:rsidP="00D95E3E">
            <w:pPr>
              <w:rPr>
                <w:rFonts w:cs="Arial"/>
                <w:sz w:val="22"/>
                <w:szCs w:val="22"/>
              </w:rPr>
            </w:pPr>
            <w:r w:rsidRPr="00D95E3E">
              <w:rPr>
                <w:rFonts w:cs="Arial"/>
                <w:sz w:val="22"/>
                <w:szCs w:val="22"/>
              </w:rPr>
              <w:t>&lt;/DRUG_FORM&gt;</w:t>
            </w:r>
          </w:p>
        </w:tc>
        <w:tc>
          <w:tcPr>
            <w:tcW w:w="1168" w:type="dxa"/>
            <w:vAlign w:val="center"/>
          </w:tcPr>
          <w:p w14:paraId="57D3F5C1" w14:textId="77777777" w:rsidR="009C1BFA" w:rsidRPr="00D95E3E" w:rsidRDefault="009C1BFA" w:rsidP="00D95E3E">
            <w:pPr>
              <w:rPr>
                <w:rFonts w:cs="Arial"/>
                <w:sz w:val="22"/>
                <w:szCs w:val="22"/>
              </w:rPr>
            </w:pPr>
          </w:p>
        </w:tc>
        <w:tc>
          <w:tcPr>
            <w:tcW w:w="3685" w:type="dxa"/>
            <w:vAlign w:val="center"/>
          </w:tcPr>
          <w:p w14:paraId="57D3F5C2"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5C7"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C4" w14:textId="77777777" w:rsidR="009C1BFA" w:rsidRPr="00D95E3E" w:rsidRDefault="009C1BFA" w:rsidP="00D95E3E">
            <w:pPr>
              <w:rPr>
                <w:rFonts w:cs="Arial"/>
                <w:sz w:val="22"/>
                <w:szCs w:val="22"/>
              </w:rPr>
            </w:pPr>
            <w:r w:rsidRPr="00D95E3E">
              <w:rPr>
                <w:rFonts w:cs="Arial"/>
                <w:sz w:val="22"/>
                <w:szCs w:val="22"/>
              </w:rPr>
              <w:t>&lt;DRUG_ROUTE&gt;</w:t>
            </w:r>
          </w:p>
        </w:tc>
        <w:tc>
          <w:tcPr>
            <w:tcW w:w="1168" w:type="dxa"/>
            <w:vAlign w:val="center"/>
          </w:tcPr>
          <w:p w14:paraId="57D3F5C5" w14:textId="77777777" w:rsidR="009C1BFA" w:rsidRPr="00D95E3E" w:rsidRDefault="009C1BFA" w:rsidP="00D95E3E">
            <w:pPr>
              <w:rPr>
                <w:rFonts w:cs="Arial"/>
                <w:sz w:val="22"/>
                <w:szCs w:val="22"/>
              </w:rPr>
            </w:pPr>
          </w:p>
        </w:tc>
        <w:tc>
          <w:tcPr>
            <w:tcW w:w="3685" w:type="dxa"/>
            <w:vAlign w:val="center"/>
          </w:tcPr>
          <w:p w14:paraId="57D3F5C6" w14:textId="77777777" w:rsidR="009C1BFA" w:rsidRPr="00D95E3E" w:rsidRDefault="009C1BFA" w:rsidP="00D95E3E">
            <w:pPr>
              <w:rPr>
                <w:rFonts w:cs="Arial"/>
                <w:sz w:val="22"/>
                <w:szCs w:val="22"/>
              </w:rPr>
            </w:pPr>
            <w:r w:rsidRPr="00D95E3E">
              <w:rPr>
                <w:rFonts w:cs="Arial"/>
                <w:sz w:val="22"/>
                <w:szCs w:val="22"/>
              </w:rPr>
              <w:t>Routes associated with each VMP</w:t>
            </w:r>
          </w:p>
        </w:tc>
      </w:tr>
      <w:tr w:rsidR="009C1BFA" w:rsidRPr="00D95E3E" w14:paraId="57D3F5CB"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C8" w14:textId="77777777" w:rsidR="009C1BFA" w:rsidRPr="00D95E3E" w:rsidRDefault="009C1BFA">
            <w:pPr>
              <w:jc w:val="both"/>
              <w:rPr>
                <w:rFonts w:cs="Arial"/>
                <w:sz w:val="22"/>
                <w:szCs w:val="22"/>
              </w:rPr>
            </w:pPr>
            <w:r w:rsidRPr="00D95E3E">
              <w:rPr>
                <w:rFonts w:cs="Arial"/>
                <w:sz w:val="22"/>
                <w:szCs w:val="22"/>
              </w:rPr>
              <w:t>&lt;DROUTE&gt;</w:t>
            </w:r>
          </w:p>
        </w:tc>
        <w:tc>
          <w:tcPr>
            <w:tcW w:w="1168" w:type="dxa"/>
          </w:tcPr>
          <w:p w14:paraId="57D3F5C9" w14:textId="77777777" w:rsidR="009C1BFA" w:rsidRPr="00D95E3E" w:rsidRDefault="009C1BFA">
            <w:pPr>
              <w:jc w:val="both"/>
              <w:rPr>
                <w:rFonts w:cs="Arial"/>
                <w:sz w:val="22"/>
                <w:szCs w:val="22"/>
              </w:rPr>
            </w:pPr>
          </w:p>
        </w:tc>
        <w:tc>
          <w:tcPr>
            <w:tcW w:w="3685" w:type="dxa"/>
          </w:tcPr>
          <w:p w14:paraId="57D3F5CA" w14:textId="77777777" w:rsidR="009C1BFA" w:rsidRPr="00D95E3E" w:rsidRDefault="009C1BFA" w:rsidP="00D95E3E">
            <w:pPr>
              <w:rPr>
                <w:rFonts w:cs="Arial"/>
                <w:sz w:val="22"/>
                <w:szCs w:val="22"/>
              </w:rPr>
            </w:pPr>
            <w:r w:rsidRPr="00D95E3E">
              <w:rPr>
                <w:rFonts w:cs="Arial"/>
                <w:sz w:val="22"/>
                <w:szCs w:val="22"/>
              </w:rPr>
              <w:t>Route associated with each VMP (this collection of tags will occur for each VMP/route relationship)</w:t>
            </w:r>
          </w:p>
        </w:tc>
      </w:tr>
      <w:tr w:rsidR="009C1BFA" w:rsidRPr="00D95E3E" w14:paraId="57D3F5D0"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CC" w14:textId="77777777" w:rsidR="009C1BFA" w:rsidRPr="00D95E3E" w:rsidRDefault="009C1BFA">
            <w:pPr>
              <w:jc w:val="both"/>
              <w:rPr>
                <w:rFonts w:cs="Arial"/>
                <w:sz w:val="22"/>
                <w:szCs w:val="22"/>
              </w:rPr>
            </w:pPr>
            <w:r w:rsidRPr="00D95E3E">
              <w:rPr>
                <w:rFonts w:cs="Arial"/>
                <w:sz w:val="22"/>
                <w:szCs w:val="22"/>
              </w:rPr>
              <w:t>&lt;VPID&gt;</w:t>
            </w:r>
          </w:p>
        </w:tc>
        <w:tc>
          <w:tcPr>
            <w:tcW w:w="1168" w:type="dxa"/>
          </w:tcPr>
          <w:p w14:paraId="57D3F5CD" w14:textId="77777777" w:rsidR="009C1BFA" w:rsidRPr="00D95E3E" w:rsidRDefault="009C1BFA">
            <w:pPr>
              <w:jc w:val="both"/>
              <w:rPr>
                <w:rFonts w:cs="Arial"/>
                <w:sz w:val="22"/>
                <w:szCs w:val="22"/>
              </w:rPr>
            </w:pPr>
          </w:p>
        </w:tc>
        <w:tc>
          <w:tcPr>
            <w:tcW w:w="3685" w:type="dxa"/>
          </w:tcPr>
          <w:p w14:paraId="57D3F5CE" w14:textId="77777777" w:rsidR="009C1BFA" w:rsidRPr="00D95E3E" w:rsidRDefault="009C1BFA" w:rsidP="00D95E3E">
            <w:pPr>
              <w:rPr>
                <w:rFonts w:cs="Arial"/>
                <w:sz w:val="22"/>
                <w:szCs w:val="22"/>
              </w:rPr>
            </w:pPr>
            <w:r w:rsidRPr="00D95E3E">
              <w:rPr>
                <w:rFonts w:cs="Arial"/>
                <w:sz w:val="22"/>
                <w:szCs w:val="22"/>
              </w:rPr>
              <w:t xml:space="preserve">VMP </w:t>
            </w:r>
            <w:r w:rsidR="00354122" w:rsidRPr="00D95E3E">
              <w:rPr>
                <w:rFonts w:cs="Arial"/>
                <w:sz w:val="22"/>
                <w:szCs w:val="22"/>
              </w:rPr>
              <w:t>identifier</w:t>
            </w:r>
            <w:r w:rsidRPr="00D95E3E">
              <w:rPr>
                <w:rFonts w:cs="Arial"/>
                <w:sz w:val="22"/>
                <w:szCs w:val="22"/>
              </w:rPr>
              <w:t xml:space="preserve"> (as above in VMP tag)</w:t>
            </w:r>
          </w:p>
          <w:p w14:paraId="57D3F5CF" w14:textId="77777777" w:rsidR="00E664AA"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5D5"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D1" w14:textId="77777777" w:rsidR="009C1BFA" w:rsidRPr="00D95E3E" w:rsidRDefault="009C1BFA">
            <w:pPr>
              <w:jc w:val="both"/>
              <w:rPr>
                <w:rFonts w:cs="Arial"/>
                <w:sz w:val="22"/>
                <w:szCs w:val="22"/>
              </w:rPr>
            </w:pPr>
            <w:r w:rsidRPr="00D95E3E">
              <w:rPr>
                <w:rFonts w:cs="Arial"/>
                <w:sz w:val="22"/>
                <w:szCs w:val="22"/>
              </w:rPr>
              <w:t>&lt;ROUTECD&gt;</w:t>
            </w:r>
          </w:p>
        </w:tc>
        <w:tc>
          <w:tcPr>
            <w:tcW w:w="1168" w:type="dxa"/>
          </w:tcPr>
          <w:p w14:paraId="57D3F5D2" w14:textId="77777777" w:rsidR="009C1BFA" w:rsidRPr="00D95E3E" w:rsidRDefault="009C1BFA">
            <w:pPr>
              <w:jc w:val="both"/>
              <w:rPr>
                <w:rFonts w:cs="Arial"/>
                <w:sz w:val="22"/>
                <w:szCs w:val="22"/>
              </w:rPr>
            </w:pPr>
          </w:p>
        </w:tc>
        <w:tc>
          <w:tcPr>
            <w:tcW w:w="3685" w:type="dxa"/>
          </w:tcPr>
          <w:p w14:paraId="57D3F5D3" w14:textId="77777777" w:rsidR="009C1BFA" w:rsidRPr="00D95E3E" w:rsidRDefault="009C1BFA" w:rsidP="00D95E3E">
            <w:pPr>
              <w:rPr>
                <w:rFonts w:cs="Arial"/>
                <w:sz w:val="22"/>
                <w:szCs w:val="22"/>
              </w:rPr>
            </w:pPr>
            <w:r w:rsidRPr="00D95E3E">
              <w:rPr>
                <w:rFonts w:cs="Arial"/>
                <w:sz w:val="22"/>
                <w:szCs w:val="22"/>
              </w:rPr>
              <w:t>Route code, narrative can be located in lookup file under tag &lt;ROUTE&gt;</w:t>
            </w:r>
          </w:p>
          <w:p w14:paraId="57D3F5D4" w14:textId="77777777" w:rsidR="009414CC" w:rsidRPr="00D95E3E" w:rsidRDefault="006A7510" w:rsidP="00D95E3E">
            <w:pPr>
              <w:rPr>
                <w:rFonts w:cs="Arial"/>
                <w:sz w:val="22"/>
                <w:szCs w:val="22"/>
              </w:rPr>
            </w:pPr>
            <w:r w:rsidRPr="00D95E3E">
              <w:rPr>
                <w:rFonts w:cs="Arial"/>
                <w:sz w:val="22"/>
                <w:szCs w:val="22"/>
              </w:rPr>
              <w:t>Up to</w:t>
            </w:r>
            <w:r w:rsidR="00FB606E" w:rsidRPr="00D95E3E">
              <w:rPr>
                <w:rFonts w:cs="Arial"/>
                <w:sz w:val="22"/>
                <w:szCs w:val="22"/>
              </w:rPr>
              <w:t xml:space="preserve"> a maximum of 18 digits</w:t>
            </w:r>
          </w:p>
        </w:tc>
      </w:tr>
      <w:tr w:rsidR="009C1BFA" w:rsidRPr="00D95E3E" w14:paraId="57D3F5D9"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D6" w14:textId="77777777" w:rsidR="009C1BFA" w:rsidRPr="00D95E3E" w:rsidRDefault="009C1BFA" w:rsidP="00D95E3E">
            <w:pPr>
              <w:rPr>
                <w:rFonts w:cs="Arial"/>
                <w:sz w:val="22"/>
                <w:szCs w:val="22"/>
              </w:rPr>
            </w:pPr>
            <w:r w:rsidRPr="00D95E3E">
              <w:rPr>
                <w:rFonts w:cs="Arial"/>
                <w:sz w:val="22"/>
                <w:szCs w:val="22"/>
              </w:rPr>
              <w:t>&lt;/DROUTE&gt;</w:t>
            </w:r>
          </w:p>
        </w:tc>
        <w:tc>
          <w:tcPr>
            <w:tcW w:w="1168" w:type="dxa"/>
            <w:vAlign w:val="center"/>
          </w:tcPr>
          <w:p w14:paraId="57D3F5D7" w14:textId="77777777" w:rsidR="009C1BFA" w:rsidRPr="00D95E3E" w:rsidRDefault="009C1BFA" w:rsidP="00D95E3E">
            <w:pPr>
              <w:rPr>
                <w:rFonts w:cs="Arial"/>
                <w:sz w:val="22"/>
                <w:szCs w:val="22"/>
              </w:rPr>
            </w:pPr>
          </w:p>
        </w:tc>
        <w:tc>
          <w:tcPr>
            <w:tcW w:w="3685" w:type="dxa"/>
            <w:vAlign w:val="center"/>
          </w:tcPr>
          <w:p w14:paraId="57D3F5D8"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5DD"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DA" w14:textId="77777777" w:rsidR="009C1BFA" w:rsidRPr="00D95E3E" w:rsidRDefault="009C1BFA" w:rsidP="00D95E3E">
            <w:pPr>
              <w:rPr>
                <w:rFonts w:cs="Arial"/>
                <w:sz w:val="22"/>
                <w:szCs w:val="22"/>
              </w:rPr>
            </w:pPr>
            <w:r w:rsidRPr="00D95E3E">
              <w:rPr>
                <w:rFonts w:cs="Arial"/>
                <w:sz w:val="22"/>
                <w:szCs w:val="22"/>
              </w:rPr>
              <w:t>&lt;/DRUG_ROUTE&gt;</w:t>
            </w:r>
          </w:p>
        </w:tc>
        <w:tc>
          <w:tcPr>
            <w:tcW w:w="1168" w:type="dxa"/>
            <w:vAlign w:val="center"/>
          </w:tcPr>
          <w:p w14:paraId="57D3F5DB" w14:textId="77777777" w:rsidR="009C1BFA" w:rsidRPr="00D95E3E" w:rsidRDefault="009C1BFA" w:rsidP="00D95E3E">
            <w:pPr>
              <w:rPr>
                <w:rFonts w:cs="Arial"/>
                <w:sz w:val="22"/>
                <w:szCs w:val="22"/>
              </w:rPr>
            </w:pPr>
          </w:p>
        </w:tc>
        <w:tc>
          <w:tcPr>
            <w:tcW w:w="3685" w:type="dxa"/>
            <w:vAlign w:val="center"/>
          </w:tcPr>
          <w:p w14:paraId="57D3F5DC"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5E1"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DE" w14:textId="77777777" w:rsidR="009C1BFA" w:rsidRPr="00D95E3E" w:rsidRDefault="009C1BFA">
            <w:pPr>
              <w:jc w:val="both"/>
              <w:rPr>
                <w:rFonts w:cs="Arial"/>
                <w:sz w:val="22"/>
                <w:szCs w:val="22"/>
              </w:rPr>
            </w:pPr>
          </w:p>
        </w:tc>
        <w:tc>
          <w:tcPr>
            <w:tcW w:w="1168" w:type="dxa"/>
          </w:tcPr>
          <w:p w14:paraId="57D3F5DF" w14:textId="77777777" w:rsidR="009C1BFA" w:rsidRPr="00D95E3E" w:rsidRDefault="009C1BFA">
            <w:pPr>
              <w:jc w:val="both"/>
              <w:rPr>
                <w:rFonts w:cs="Arial"/>
                <w:sz w:val="22"/>
                <w:szCs w:val="22"/>
              </w:rPr>
            </w:pPr>
          </w:p>
        </w:tc>
        <w:tc>
          <w:tcPr>
            <w:tcW w:w="3685" w:type="dxa"/>
          </w:tcPr>
          <w:p w14:paraId="57D3F5E0" w14:textId="77777777" w:rsidR="009C1BFA" w:rsidRPr="00D95E3E" w:rsidRDefault="009C1BFA" w:rsidP="00D95E3E">
            <w:pPr>
              <w:rPr>
                <w:rFonts w:cs="Arial"/>
                <w:sz w:val="22"/>
                <w:szCs w:val="22"/>
              </w:rPr>
            </w:pPr>
          </w:p>
        </w:tc>
      </w:tr>
      <w:tr w:rsidR="009C1BFA" w:rsidRPr="00D95E3E" w14:paraId="57D3F5E6"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E2" w14:textId="77777777" w:rsidR="009C1BFA" w:rsidRPr="00D95E3E" w:rsidRDefault="009C1BFA">
            <w:pPr>
              <w:jc w:val="both"/>
              <w:rPr>
                <w:rFonts w:cs="Arial"/>
                <w:sz w:val="22"/>
                <w:szCs w:val="22"/>
              </w:rPr>
            </w:pPr>
            <w:r w:rsidRPr="00D95E3E">
              <w:rPr>
                <w:rFonts w:cs="Arial"/>
                <w:sz w:val="22"/>
                <w:szCs w:val="22"/>
              </w:rPr>
              <w:t>&lt;CONTROL_DRUG_INFO&gt;</w:t>
            </w:r>
          </w:p>
        </w:tc>
        <w:tc>
          <w:tcPr>
            <w:tcW w:w="1168" w:type="dxa"/>
          </w:tcPr>
          <w:p w14:paraId="57D3F5E3" w14:textId="77777777" w:rsidR="009C1BFA" w:rsidRPr="00D95E3E" w:rsidRDefault="009C1BFA">
            <w:pPr>
              <w:jc w:val="both"/>
              <w:rPr>
                <w:rFonts w:cs="Arial"/>
                <w:sz w:val="22"/>
                <w:szCs w:val="22"/>
              </w:rPr>
            </w:pPr>
          </w:p>
        </w:tc>
        <w:tc>
          <w:tcPr>
            <w:tcW w:w="3685" w:type="dxa"/>
          </w:tcPr>
          <w:p w14:paraId="57D3F5E4" w14:textId="77777777" w:rsidR="009C1BFA" w:rsidRPr="00D95E3E" w:rsidRDefault="009C1BFA" w:rsidP="00D95E3E">
            <w:pPr>
              <w:rPr>
                <w:rFonts w:cs="Arial"/>
                <w:sz w:val="22"/>
                <w:szCs w:val="22"/>
              </w:rPr>
            </w:pPr>
            <w:r w:rsidRPr="00D95E3E">
              <w:rPr>
                <w:rFonts w:cs="Arial"/>
                <w:sz w:val="22"/>
                <w:szCs w:val="22"/>
              </w:rPr>
              <w:t>Control Drug Info</w:t>
            </w:r>
            <w:r w:rsidR="00252331" w:rsidRPr="00D95E3E">
              <w:rPr>
                <w:rFonts w:cs="Arial"/>
                <w:sz w:val="22"/>
                <w:szCs w:val="22"/>
              </w:rPr>
              <w:t>rmation</w:t>
            </w:r>
            <w:r w:rsidRPr="00D95E3E">
              <w:rPr>
                <w:rFonts w:cs="Arial"/>
                <w:sz w:val="22"/>
                <w:szCs w:val="22"/>
              </w:rPr>
              <w:t xml:space="preserve"> associated with each VMP</w:t>
            </w:r>
          </w:p>
          <w:p w14:paraId="57D3F5E5" w14:textId="77777777" w:rsidR="009C1BFA" w:rsidRPr="00D95E3E" w:rsidRDefault="009C1BFA" w:rsidP="00D95E3E">
            <w:pPr>
              <w:rPr>
                <w:rFonts w:cs="Arial"/>
                <w:sz w:val="22"/>
                <w:szCs w:val="22"/>
              </w:rPr>
            </w:pPr>
          </w:p>
        </w:tc>
      </w:tr>
      <w:tr w:rsidR="009C1BFA" w:rsidRPr="00D95E3E" w14:paraId="57D3F5EA"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E7" w14:textId="77777777" w:rsidR="009C1BFA" w:rsidRPr="00D95E3E" w:rsidRDefault="009C1BFA">
            <w:pPr>
              <w:jc w:val="both"/>
              <w:rPr>
                <w:rFonts w:cs="Arial"/>
                <w:sz w:val="22"/>
                <w:szCs w:val="22"/>
              </w:rPr>
            </w:pPr>
            <w:r w:rsidRPr="00D95E3E">
              <w:rPr>
                <w:rFonts w:cs="Arial"/>
                <w:sz w:val="22"/>
                <w:szCs w:val="22"/>
              </w:rPr>
              <w:t>&lt;CONTROL_INFO&gt;</w:t>
            </w:r>
          </w:p>
        </w:tc>
        <w:tc>
          <w:tcPr>
            <w:tcW w:w="1168" w:type="dxa"/>
          </w:tcPr>
          <w:p w14:paraId="57D3F5E8" w14:textId="77777777" w:rsidR="009C1BFA" w:rsidRPr="00D95E3E" w:rsidRDefault="009C1BFA">
            <w:pPr>
              <w:jc w:val="both"/>
              <w:rPr>
                <w:rFonts w:cs="Arial"/>
                <w:sz w:val="22"/>
                <w:szCs w:val="22"/>
              </w:rPr>
            </w:pPr>
          </w:p>
        </w:tc>
        <w:tc>
          <w:tcPr>
            <w:tcW w:w="3685" w:type="dxa"/>
          </w:tcPr>
          <w:p w14:paraId="57D3F5E9" w14:textId="77777777" w:rsidR="009C1BFA" w:rsidRPr="00D95E3E" w:rsidRDefault="009C1BFA" w:rsidP="00D95E3E">
            <w:pPr>
              <w:rPr>
                <w:rFonts w:cs="Arial"/>
                <w:sz w:val="22"/>
                <w:szCs w:val="22"/>
              </w:rPr>
            </w:pPr>
            <w:r w:rsidRPr="00D95E3E">
              <w:rPr>
                <w:rFonts w:cs="Arial"/>
                <w:sz w:val="22"/>
                <w:szCs w:val="22"/>
              </w:rPr>
              <w:t>Control Drug Info</w:t>
            </w:r>
            <w:r w:rsidR="00252331" w:rsidRPr="00D95E3E">
              <w:rPr>
                <w:rFonts w:cs="Arial"/>
                <w:sz w:val="22"/>
                <w:szCs w:val="22"/>
              </w:rPr>
              <w:t>rmation</w:t>
            </w:r>
            <w:r w:rsidRPr="00D95E3E">
              <w:rPr>
                <w:rFonts w:cs="Arial"/>
                <w:sz w:val="22"/>
                <w:szCs w:val="22"/>
              </w:rPr>
              <w:t xml:space="preserve"> associated with each VMP (this collection of tags will occur for each VMP/formulation relationship)</w:t>
            </w:r>
          </w:p>
        </w:tc>
      </w:tr>
      <w:tr w:rsidR="009C1BFA" w:rsidRPr="00D95E3E" w14:paraId="57D3F5EF"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EB" w14:textId="77777777" w:rsidR="009C1BFA" w:rsidRPr="00D95E3E" w:rsidRDefault="009C1BFA">
            <w:pPr>
              <w:jc w:val="both"/>
              <w:rPr>
                <w:rFonts w:cs="Arial"/>
                <w:sz w:val="22"/>
                <w:szCs w:val="22"/>
              </w:rPr>
            </w:pPr>
            <w:r w:rsidRPr="00D95E3E">
              <w:rPr>
                <w:rFonts w:cs="Arial"/>
                <w:sz w:val="22"/>
                <w:szCs w:val="22"/>
              </w:rPr>
              <w:t>&lt;VPID&gt;</w:t>
            </w:r>
          </w:p>
        </w:tc>
        <w:tc>
          <w:tcPr>
            <w:tcW w:w="1168" w:type="dxa"/>
          </w:tcPr>
          <w:p w14:paraId="57D3F5EC" w14:textId="77777777" w:rsidR="009C1BFA" w:rsidRPr="00D95E3E" w:rsidRDefault="009C1BFA">
            <w:pPr>
              <w:jc w:val="both"/>
              <w:rPr>
                <w:rFonts w:cs="Arial"/>
                <w:sz w:val="22"/>
                <w:szCs w:val="22"/>
              </w:rPr>
            </w:pPr>
          </w:p>
        </w:tc>
        <w:tc>
          <w:tcPr>
            <w:tcW w:w="3685" w:type="dxa"/>
          </w:tcPr>
          <w:p w14:paraId="57D3F5ED" w14:textId="77777777" w:rsidR="009C1BFA" w:rsidRPr="00D95E3E" w:rsidRDefault="009C1BFA" w:rsidP="00D95E3E">
            <w:pPr>
              <w:rPr>
                <w:rFonts w:cs="Arial"/>
                <w:sz w:val="22"/>
                <w:szCs w:val="22"/>
              </w:rPr>
            </w:pPr>
            <w:r w:rsidRPr="00D95E3E">
              <w:rPr>
                <w:rFonts w:cs="Arial"/>
                <w:sz w:val="22"/>
                <w:szCs w:val="22"/>
              </w:rPr>
              <w:t xml:space="preserve">VMP </w:t>
            </w:r>
            <w:r w:rsidR="00252331" w:rsidRPr="00D95E3E">
              <w:rPr>
                <w:rFonts w:cs="Arial"/>
                <w:sz w:val="22"/>
                <w:szCs w:val="22"/>
              </w:rPr>
              <w:t>identifier</w:t>
            </w:r>
            <w:r w:rsidRPr="00D95E3E">
              <w:rPr>
                <w:rFonts w:cs="Arial"/>
                <w:sz w:val="22"/>
                <w:szCs w:val="22"/>
              </w:rPr>
              <w:t xml:space="preserve"> (as above in VMP tag)</w:t>
            </w:r>
          </w:p>
          <w:p w14:paraId="57D3F5EE" w14:textId="77777777" w:rsidR="00E664AA" w:rsidRPr="00D95E3E" w:rsidRDefault="006A7510" w:rsidP="00D95E3E">
            <w:pPr>
              <w:rPr>
                <w:rFonts w:cs="Arial"/>
                <w:sz w:val="22"/>
                <w:szCs w:val="22"/>
              </w:rPr>
            </w:pPr>
            <w:r w:rsidRPr="00D95E3E">
              <w:rPr>
                <w:rFonts w:cs="Arial"/>
                <w:sz w:val="22"/>
                <w:szCs w:val="22"/>
              </w:rPr>
              <w:lastRenderedPageBreak/>
              <w:t>Up to</w:t>
            </w:r>
            <w:r w:rsidR="00FB606E" w:rsidRPr="00D95E3E">
              <w:rPr>
                <w:rFonts w:cs="Arial"/>
                <w:sz w:val="22"/>
                <w:szCs w:val="22"/>
              </w:rPr>
              <w:t xml:space="preserve"> a maximum of 18 digits</w:t>
            </w:r>
          </w:p>
        </w:tc>
      </w:tr>
      <w:tr w:rsidR="009C1BFA" w:rsidRPr="00D95E3E" w14:paraId="57D3F5F4"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F0" w14:textId="77777777" w:rsidR="009C1BFA" w:rsidRPr="00D95E3E" w:rsidRDefault="009C1BFA">
            <w:pPr>
              <w:jc w:val="both"/>
              <w:rPr>
                <w:rFonts w:cs="Arial"/>
                <w:sz w:val="22"/>
                <w:szCs w:val="22"/>
              </w:rPr>
            </w:pPr>
            <w:r w:rsidRPr="00D95E3E">
              <w:rPr>
                <w:rFonts w:cs="Arial"/>
                <w:sz w:val="22"/>
                <w:szCs w:val="22"/>
              </w:rPr>
              <w:lastRenderedPageBreak/>
              <w:t>&lt;CATCD&gt;</w:t>
            </w:r>
          </w:p>
        </w:tc>
        <w:tc>
          <w:tcPr>
            <w:tcW w:w="1168" w:type="dxa"/>
          </w:tcPr>
          <w:p w14:paraId="57D3F5F1" w14:textId="77777777" w:rsidR="009C1BFA" w:rsidRPr="00D95E3E" w:rsidRDefault="009C1BFA">
            <w:pPr>
              <w:jc w:val="both"/>
              <w:rPr>
                <w:rFonts w:cs="Arial"/>
                <w:sz w:val="22"/>
                <w:szCs w:val="22"/>
              </w:rPr>
            </w:pPr>
          </w:p>
        </w:tc>
        <w:tc>
          <w:tcPr>
            <w:tcW w:w="3685" w:type="dxa"/>
          </w:tcPr>
          <w:p w14:paraId="57D3F5F2" w14:textId="77777777" w:rsidR="009C1BFA" w:rsidRPr="00D95E3E" w:rsidRDefault="009C1BFA" w:rsidP="00D95E3E">
            <w:pPr>
              <w:rPr>
                <w:rFonts w:cs="Arial"/>
                <w:sz w:val="22"/>
                <w:szCs w:val="22"/>
              </w:rPr>
            </w:pPr>
            <w:r w:rsidRPr="00D95E3E">
              <w:rPr>
                <w:rFonts w:cs="Arial"/>
                <w:sz w:val="22"/>
                <w:szCs w:val="22"/>
              </w:rPr>
              <w:t xml:space="preserve">Control Drug </w:t>
            </w:r>
            <w:r w:rsidR="00252331" w:rsidRPr="00D95E3E">
              <w:rPr>
                <w:rFonts w:cs="Arial"/>
                <w:sz w:val="22"/>
                <w:szCs w:val="22"/>
              </w:rPr>
              <w:t xml:space="preserve">category </w:t>
            </w:r>
            <w:proofErr w:type="gramStart"/>
            <w:r w:rsidR="00252331" w:rsidRPr="00D95E3E">
              <w:rPr>
                <w:rFonts w:cs="Arial"/>
                <w:sz w:val="22"/>
                <w:szCs w:val="22"/>
              </w:rPr>
              <w:t xml:space="preserve">- </w:t>
            </w:r>
            <w:r w:rsidRPr="00D95E3E">
              <w:rPr>
                <w:rFonts w:cs="Arial"/>
                <w:sz w:val="22"/>
                <w:szCs w:val="22"/>
              </w:rPr>
              <w:t>,</w:t>
            </w:r>
            <w:proofErr w:type="gramEnd"/>
            <w:r w:rsidRPr="00D95E3E">
              <w:rPr>
                <w:rFonts w:cs="Arial"/>
                <w:sz w:val="22"/>
                <w:szCs w:val="22"/>
              </w:rPr>
              <w:t xml:space="preserve"> narrative can be located in lookup file under tag &lt;CONTROL_DRUG_CATEGORY&gt;</w:t>
            </w:r>
          </w:p>
          <w:p w14:paraId="57D3F5F3" w14:textId="77777777" w:rsidR="001C740A" w:rsidRPr="00D95E3E" w:rsidRDefault="00FB606E" w:rsidP="00D95E3E">
            <w:pPr>
              <w:rPr>
                <w:rFonts w:cs="Arial"/>
                <w:sz w:val="22"/>
                <w:szCs w:val="22"/>
              </w:rPr>
            </w:pPr>
            <w:r w:rsidRPr="00D95E3E">
              <w:rPr>
                <w:rFonts w:cs="Arial"/>
                <w:sz w:val="22"/>
                <w:szCs w:val="22"/>
              </w:rPr>
              <w:t>Always 4 digits</w:t>
            </w:r>
          </w:p>
        </w:tc>
      </w:tr>
      <w:tr w:rsidR="009C1BFA" w:rsidRPr="00D95E3E" w14:paraId="57D3F5F9"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F5" w14:textId="77777777" w:rsidR="009C1BFA" w:rsidRPr="00D95E3E" w:rsidRDefault="009C1BFA">
            <w:pPr>
              <w:jc w:val="both"/>
              <w:rPr>
                <w:rFonts w:cs="Arial"/>
                <w:sz w:val="22"/>
                <w:szCs w:val="22"/>
              </w:rPr>
            </w:pPr>
            <w:r w:rsidRPr="00D95E3E">
              <w:rPr>
                <w:rFonts w:cs="Arial"/>
                <w:sz w:val="22"/>
                <w:szCs w:val="22"/>
              </w:rPr>
              <w:t>&lt;CATDT&gt;</w:t>
            </w:r>
          </w:p>
        </w:tc>
        <w:tc>
          <w:tcPr>
            <w:tcW w:w="1168" w:type="dxa"/>
          </w:tcPr>
          <w:p w14:paraId="57D3F5F6"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F7" w14:textId="77777777" w:rsidR="009C1BFA" w:rsidRPr="00D95E3E" w:rsidRDefault="009C1BFA" w:rsidP="00D95E3E">
            <w:pPr>
              <w:rPr>
                <w:rFonts w:cs="Arial"/>
                <w:sz w:val="22"/>
                <w:szCs w:val="22"/>
              </w:rPr>
            </w:pPr>
            <w:r w:rsidRPr="00D95E3E">
              <w:rPr>
                <w:rFonts w:cs="Arial"/>
                <w:sz w:val="22"/>
                <w:szCs w:val="22"/>
              </w:rPr>
              <w:t>Date of applicability</w:t>
            </w:r>
          </w:p>
          <w:p w14:paraId="57D3F5F8" w14:textId="77777777" w:rsidR="001C740A" w:rsidRPr="00D95E3E" w:rsidRDefault="00F827A4" w:rsidP="00D95E3E">
            <w:pPr>
              <w:rPr>
                <w:rFonts w:cs="Arial"/>
                <w:sz w:val="22"/>
                <w:szCs w:val="22"/>
              </w:rPr>
            </w:pPr>
            <w:r w:rsidRPr="00D95E3E">
              <w:rPr>
                <w:rFonts w:cs="Arial"/>
                <w:sz w:val="22"/>
                <w:szCs w:val="22"/>
              </w:rPr>
              <w:t>Always 10 characters</w:t>
            </w:r>
          </w:p>
        </w:tc>
      </w:tr>
      <w:tr w:rsidR="009C1BFA" w:rsidRPr="00D95E3E" w14:paraId="57D3F5FE"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61" w:type="dxa"/>
          </w:tcPr>
          <w:p w14:paraId="57D3F5FA" w14:textId="77777777" w:rsidR="009C1BFA" w:rsidRPr="00D95E3E" w:rsidRDefault="009C1BFA">
            <w:pPr>
              <w:jc w:val="both"/>
              <w:rPr>
                <w:rFonts w:cs="Arial"/>
                <w:sz w:val="22"/>
                <w:szCs w:val="22"/>
              </w:rPr>
            </w:pPr>
            <w:r w:rsidRPr="00D95E3E">
              <w:rPr>
                <w:rFonts w:cs="Arial"/>
                <w:sz w:val="22"/>
                <w:szCs w:val="22"/>
              </w:rPr>
              <w:t>&lt;CAT_PREVCD&gt;</w:t>
            </w:r>
          </w:p>
        </w:tc>
        <w:tc>
          <w:tcPr>
            <w:tcW w:w="1168" w:type="dxa"/>
          </w:tcPr>
          <w:p w14:paraId="57D3F5FB" w14:textId="77777777" w:rsidR="009C1BFA" w:rsidRPr="00D95E3E" w:rsidRDefault="009C1BFA">
            <w:pPr>
              <w:jc w:val="both"/>
              <w:rPr>
                <w:rFonts w:cs="Arial"/>
                <w:sz w:val="22"/>
                <w:szCs w:val="22"/>
              </w:rPr>
            </w:pPr>
            <w:r w:rsidRPr="00D95E3E">
              <w:rPr>
                <w:rFonts w:cs="Arial"/>
                <w:sz w:val="22"/>
                <w:szCs w:val="22"/>
              </w:rPr>
              <w:t>Y</w:t>
            </w:r>
          </w:p>
        </w:tc>
        <w:tc>
          <w:tcPr>
            <w:tcW w:w="3685" w:type="dxa"/>
          </w:tcPr>
          <w:p w14:paraId="57D3F5FC" w14:textId="77777777" w:rsidR="009C1BFA" w:rsidRPr="00D95E3E" w:rsidRDefault="009C1BFA" w:rsidP="00D95E3E">
            <w:pPr>
              <w:rPr>
                <w:rFonts w:cs="Arial"/>
                <w:sz w:val="22"/>
                <w:szCs w:val="22"/>
              </w:rPr>
            </w:pPr>
            <w:r w:rsidRPr="00D95E3E">
              <w:rPr>
                <w:rFonts w:cs="Arial"/>
                <w:sz w:val="22"/>
                <w:szCs w:val="22"/>
              </w:rPr>
              <w:t>Previous Control Drug Info</w:t>
            </w:r>
            <w:r w:rsidR="00C576A0" w:rsidRPr="00D95E3E">
              <w:rPr>
                <w:rFonts w:cs="Arial"/>
                <w:sz w:val="22"/>
                <w:szCs w:val="22"/>
              </w:rPr>
              <w:t xml:space="preserve">rmation – ‘Controlled Drug category prior to change date’ - </w:t>
            </w:r>
            <w:r w:rsidRPr="00D95E3E">
              <w:rPr>
                <w:rFonts w:cs="Arial"/>
                <w:sz w:val="22"/>
                <w:szCs w:val="22"/>
              </w:rPr>
              <w:t>narrative can be located in lookup file under tag &lt;CONTROL_DRUG_CATEGORY&gt;</w:t>
            </w:r>
          </w:p>
          <w:p w14:paraId="57D3F5FD" w14:textId="77777777" w:rsidR="00B452C0" w:rsidRPr="00D95E3E" w:rsidRDefault="00FB606E" w:rsidP="00D95E3E">
            <w:pPr>
              <w:rPr>
                <w:rFonts w:cs="Arial"/>
                <w:sz w:val="22"/>
                <w:szCs w:val="22"/>
              </w:rPr>
            </w:pPr>
            <w:r w:rsidRPr="00D95E3E">
              <w:rPr>
                <w:rFonts w:cs="Arial"/>
                <w:sz w:val="22"/>
                <w:szCs w:val="22"/>
              </w:rPr>
              <w:t>Always 4 digits</w:t>
            </w:r>
          </w:p>
        </w:tc>
      </w:tr>
      <w:tr w:rsidR="009C1BFA" w:rsidRPr="00D95E3E" w14:paraId="57D3F602"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5FF" w14:textId="77777777" w:rsidR="009C1BFA" w:rsidRPr="00D95E3E" w:rsidRDefault="009C1BFA" w:rsidP="00D95E3E">
            <w:pPr>
              <w:rPr>
                <w:rFonts w:cs="Arial"/>
                <w:sz w:val="22"/>
                <w:szCs w:val="22"/>
              </w:rPr>
            </w:pPr>
            <w:r w:rsidRPr="00D95E3E">
              <w:rPr>
                <w:rFonts w:cs="Arial"/>
                <w:sz w:val="22"/>
                <w:szCs w:val="22"/>
              </w:rPr>
              <w:t>&lt;/CONTROL_INFO&gt;</w:t>
            </w:r>
          </w:p>
        </w:tc>
        <w:tc>
          <w:tcPr>
            <w:tcW w:w="1168" w:type="dxa"/>
            <w:vAlign w:val="center"/>
          </w:tcPr>
          <w:p w14:paraId="57D3F600" w14:textId="77777777" w:rsidR="009C1BFA" w:rsidRPr="00D95E3E" w:rsidRDefault="009C1BFA" w:rsidP="00D95E3E">
            <w:pPr>
              <w:rPr>
                <w:rFonts w:cs="Arial"/>
                <w:sz w:val="22"/>
                <w:szCs w:val="22"/>
              </w:rPr>
            </w:pPr>
          </w:p>
        </w:tc>
        <w:tc>
          <w:tcPr>
            <w:tcW w:w="3685" w:type="dxa"/>
            <w:vAlign w:val="center"/>
          </w:tcPr>
          <w:p w14:paraId="57D3F601"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606"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603" w14:textId="77777777" w:rsidR="009C1BFA" w:rsidRPr="00D95E3E" w:rsidRDefault="009C1BFA" w:rsidP="00D95E3E">
            <w:pPr>
              <w:rPr>
                <w:rFonts w:cs="Arial"/>
                <w:sz w:val="22"/>
                <w:szCs w:val="22"/>
              </w:rPr>
            </w:pPr>
            <w:r w:rsidRPr="00D95E3E">
              <w:rPr>
                <w:rFonts w:cs="Arial"/>
                <w:sz w:val="22"/>
                <w:szCs w:val="22"/>
              </w:rPr>
              <w:t>&lt;/CONTROL_DRUG_INFO&gt;</w:t>
            </w:r>
          </w:p>
        </w:tc>
        <w:tc>
          <w:tcPr>
            <w:tcW w:w="1168" w:type="dxa"/>
            <w:vAlign w:val="center"/>
          </w:tcPr>
          <w:p w14:paraId="57D3F604" w14:textId="77777777" w:rsidR="009C1BFA" w:rsidRPr="00D95E3E" w:rsidRDefault="009C1BFA" w:rsidP="00D95E3E">
            <w:pPr>
              <w:rPr>
                <w:rFonts w:cs="Arial"/>
                <w:sz w:val="22"/>
                <w:szCs w:val="22"/>
              </w:rPr>
            </w:pPr>
          </w:p>
        </w:tc>
        <w:tc>
          <w:tcPr>
            <w:tcW w:w="3685" w:type="dxa"/>
            <w:vAlign w:val="center"/>
          </w:tcPr>
          <w:p w14:paraId="57D3F605" w14:textId="77777777" w:rsidR="009C1BFA" w:rsidRPr="00D95E3E" w:rsidRDefault="009C1BFA" w:rsidP="00D95E3E">
            <w:pPr>
              <w:rPr>
                <w:rFonts w:cs="Arial"/>
                <w:sz w:val="22"/>
                <w:szCs w:val="22"/>
              </w:rPr>
            </w:pPr>
            <w:r w:rsidRPr="00D95E3E">
              <w:rPr>
                <w:rFonts w:cs="Arial"/>
                <w:sz w:val="22"/>
                <w:szCs w:val="22"/>
              </w:rPr>
              <w:t>End Tag</w:t>
            </w:r>
          </w:p>
        </w:tc>
      </w:tr>
      <w:tr w:rsidR="009C1BFA" w:rsidRPr="00D95E3E" w14:paraId="57D3F60A" w14:textId="77777777" w:rsidTr="00D95E3E">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397"/>
        </w:trPr>
        <w:tc>
          <w:tcPr>
            <w:tcW w:w="4361" w:type="dxa"/>
            <w:vAlign w:val="center"/>
          </w:tcPr>
          <w:p w14:paraId="57D3F607" w14:textId="77777777" w:rsidR="009C1BFA" w:rsidRPr="00D95E3E" w:rsidRDefault="009C1BFA" w:rsidP="00D95E3E">
            <w:pPr>
              <w:rPr>
                <w:rFonts w:cs="Arial"/>
                <w:sz w:val="22"/>
                <w:szCs w:val="22"/>
              </w:rPr>
            </w:pPr>
            <w:r w:rsidRPr="00D95E3E">
              <w:rPr>
                <w:rFonts w:cs="Arial"/>
                <w:sz w:val="22"/>
                <w:szCs w:val="22"/>
              </w:rPr>
              <w:t>&lt;/VIRTUAL_MED_PRODUCTS&gt;</w:t>
            </w:r>
          </w:p>
        </w:tc>
        <w:tc>
          <w:tcPr>
            <w:tcW w:w="1168" w:type="dxa"/>
            <w:vAlign w:val="center"/>
          </w:tcPr>
          <w:p w14:paraId="57D3F608" w14:textId="77777777" w:rsidR="009C1BFA" w:rsidRPr="00D95E3E" w:rsidRDefault="009C1BFA" w:rsidP="00D95E3E">
            <w:pPr>
              <w:rPr>
                <w:rFonts w:cs="Arial"/>
                <w:sz w:val="22"/>
                <w:szCs w:val="22"/>
              </w:rPr>
            </w:pPr>
          </w:p>
        </w:tc>
        <w:tc>
          <w:tcPr>
            <w:tcW w:w="3685" w:type="dxa"/>
            <w:vAlign w:val="center"/>
          </w:tcPr>
          <w:p w14:paraId="57D3F609" w14:textId="77777777" w:rsidR="009C1BFA" w:rsidRPr="00D95E3E" w:rsidRDefault="009C1BFA" w:rsidP="00D95E3E">
            <w:pPr>
              <w:rPr>
                <w:rFonts w:cs="Arial"/>
                <w:sz w:val="22"/>
                <w:szCs w:val="22"/>
              </w:rPr>
            </w:pPr>
            <w:r w:rsidRPr="00D95E3E">
              <w:rPr>
                <w:rFonts w:cs="Arial"/>
                <w:sz w:val="22"/>
                <w:szCs w:val="22"/>
              </w:rPr>
              <w:t>End Tag</w:t>
            </w:r>
          </w:p>
        </w:tc>
      </w:tr>
    </w:tbl>
    <w:p w14:paraId="57D3F60B" w14:textId="77777777" w:rsidR="009C1BFA" w:rsidRPr="000178D6" w:rsidRDefault="009C1BFA">
      <w:pPr>
        <w:jc w:val="both"/>
        <w:rPr>
          <w:sz w:val="20"/>
        </w:rPr>
      </w:pPr>
    </w:p>
    <w:p w14:paraId="57D3F60C" w14:textId="77777777" w:rsidR="009C1BFA" w:rsidRPr="000178D6" w:rsidRDefault="00DE2E66">
      <w:pPr>
        <w:jc w:val="both"/>
        <w:rPr>
          <w:b/>
          <w:szCs w:val="24"/>
        </w:rPr>
      </w:pPr>
      <w:r>
        <w:rPr>
          <w:b/>
          <w:szCs w:val="24"/>
        </w:rPr>
        <w:br w:type="page"/>
      </w:r>
      <w:r w:rsidR="009C1BFA" w:rsidRPr="000178D6">
        <w:rPr>
          <w:b/>
          <w:szCs w:val="24"/>
        </w:rPr>
        <w:lastRenderedPageBreak/>
        <w:t>AMP</w:t>
      </w:r>
    </w:p>
    <w:p w14:paraId="57D3F60D" w14:textId="77777777" w:rsidR="009C1BFA" w:rsidRPr="000178D6" w:rsidRDefault="009C1BFA">
      <w:pPr>
        <w:jc w:val="both"/>
        <w:rPr>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134"/>
        <w:gridCol w:w="3685"/>
      </w:tblGrid>
      <w:tr w:rsidR="000178D6" w:rsidRPr="004930AC" w14:paraId="57D3F611" w14:textId="77777777" w:rsidTr="004930AC">
        <w:trPr>
          <w:trHeight w:val="397"/>
        </w:trPr>
        <w:tc>
          <w:tcPr>
            <w:tcW w:w="4395" w:type="dxa"/>
            <w:shd w:val="clear" w:color="auto" w:fill="0072C6"/>
            <w:vAlign w:val="center"/>
          </w:tcPr>
          <w:p w14:paraId="57D3F60E" w14:textId="77777777" w:rsidR="000178D6" w:rsidRPr="004930AC" w:rsidRDefault="000178D6" w:rsidP="00BB5140">
            <w:pPr>
              <w:rPr>
                <w:rFonts w:cs="Arial"/>
                <w:b/>
                <w:color w:val="FFFFFF"/>
                <w:sz w:val="22"/>
                <w:szCs w:val="22"/>
              </w:rPr>
            </w:pPr>
            <w:r w:rsidRPr="004930AC">
              <w:rPr>
                <w:rFonts w:cs="Arial"/>
                <w:b/>
                <w:color w:val="FFFFFF"/>
                <w:sz w:val="22"/>
                <w:szCs w:val="22"/>
              </w:rPr>
              <w:t>TAG Name</w:t>
            </w:r>
          </w:p>
        </w:tc>
        <w:tc>
          <w:tcPr>
            <w:tcW w:w="1134" w:type="dxa"/>
            <w:shd w:val="clear" w:color="auto" w:fill="0072C6"/>
            <w:vAlign w:val="center"/>
          </w:tcPr>
          <w:p w14:paraId="57D3F60F" w14:textId="77777777" w:rsidR="000178D6" w:rsidRPr="004930AC" w:rsidRDefault="000178D6" w:rsidP="00BB5140">
            <w:pPr>
              <w:rPr>
                <w:rFonts w:cs="Arial"/>
                <w:b/>
                <w:color w:val="FFFFFF"/>
                <w:sz w:val="22"/>
                <w:szCs w:val="22"/>
              </w:rPr>
            </w:pPr>
            <w:r w:rsidRPr="004930AC">
              <w:rPr>
                <w:rFonts w:cs="Arial"/>
                <w:b/>
                <w:color w:val="FFFFFF"/>
                <w:sz w:val="22"/>
                <w:szCs w:val="22"/>
              </w:rPr>
              <w:t>Optional</w:t>
            </w:r>
          </w:p>
        </w:tc>
        <w:tc>
          <w:tcPr>
            <w:tcW w:w="3685" w:type="dxa"/>
            <w:shd w:val="clear" w:color="auto" w:fill="0072C6"/>
            <w:vAlign w:val="center"/>
          </w:tcPr>
          <w:p w14:paraId="57D3F610" w14:textId="77777777" w:rsidR="000178D6" w:rsidRPr="004930AC" w:rsidRDefault="000178D6" w:rsidP="00BB5140">
            <w:pPr>
              <w:rPr>
                <w:rFonts w:cs="Arial"/>
                <w:b/>
                <w:color w:val="FFFFFF"/>
                <w:sz w:val="22"/>
                <w:szCs w:val="22"/>
              </w:rPr>
            </w:pPr>
            <w:r w:rsidRPr="004930AC">
              <w:rPr>
                <w:rFonts w:cs="Arial"/>
                <w:b/>
                <w:color w:val="FFFFFF"/>
                <w:sz w:val="22"/>
                <w:szCs w:val="22"/>
              </w:rPr>
              <w:t>Description</w:t>
            </w:r>
          </w:p>
        </w:tc>
      </w:tr>
      <w:tr w:rsidR="009C1BFA" w:rsidRPr="00BB5140" w14:paraId="57D3F615" w14:textId="77777777" w:rsidTr="00BB5140">
        <w:trPr>
          <w:trHeight w:val="397"/>
        </w:trPr>
        <w:tc>
          <w:tcPr>
            <w:tcW w:w="4395" w:type="dxa"/>
            <w:vAlign w:val="center"/>
          </w:tcPr>
          <w:p w14:paraId="57D3F612" w14:textId="77777777" w:rsidR="009C1BFA" w:rsidRPr="00BB5140" w:rsidRDefault="009C1BFA" w:rsidP="00BB5140">
            <w:pPr>
              <w:rPr>
                <w:rFonts w:cs="Arial"/>
                <w:sz w:val="22"/>
                <w:szCs w:val="22"/>
              </w:rPr>
            </w:pPr>
            <w:r w:rsidRPr="00BB5140">
              <w:rPr>
                <w:rFonts w:cs="Arial"/>
                <w:sz w:val="22"/>
                <w:szCs w:val="22"/>
              </w:rPr>
              <w:t>&lt;ACTUAL_MEDICINAL_PRODUCTS&gt;</w:t>
            </w:r>
          </w:p>
        </w:tc>
        <w:tc>
          <w:tcPr>
            <w:tcW w:w="1134" w:type="dxa"/>
            <w:vAlign w:val="center"/>
          </w:tcPr>
          <w:p w14:paraId="57D3F613" w14:textId="77777777" w:rsidR="009C1BFA" w:rsidRPr="00BB5140" w:rsidRDefault="009C1BFA" w:rsidP="00BB5140">
            <w:pPr>
              <w:rPr>
                <w:rFonts w:cs="Arial"/>
                <w:sz w:val="22"/>
                <w:szCs w:val="22"/>
              </w:rPr>
            </w:pPr>
          </w:p>
        </w:tc>
        <w:tc>
          <w:tcPr>
            <w:tcW w:w="3685" w:type="dxa"/>
            <w:vAlign w:val="center"/>
          </w:tcPr>
          <w:p w14:paraId="57D3F614" w14:textId="77777777" w:rsidR="009C1BFA" w:rsidRPr="00BB5140" w:rsidRDefault="009C1BFA" w:rsidP="00BB5140">
            <w:pPr>
              <w:rPr>
                <w:rFonts w:cs="Arial"/>
                <w:sz w:val="22"/>
                <w:szCs w:val="22"/>
              </w:rPr>
            </w:pPr>
            <w:r w:rsidRPr="00BB5140">
              <w:rPr>
                <w:rFonts w:cs="Arial"/>
                <w:sz w:val="22"/>
                <w:szCs w:val="22"/>
              </w:rPr>
              <w:t>Root Node</w:t>
            </w:r>
          </w:p>
        </w:tc>
      </w:tr>
      <w:tr w:rsidR="009C1BFA" w:rsidRPr="00BB5140" w14:paraId="57D3F619" w14:textId="77777777" w:rsidTr="00BB5140">
        <w:trPr>
          <w:trHeight w:val="397"/>
        </w:trPr>
        <w:tc>
          <w:tcPr>
            <w:tcW w:w="4395" w:type="dxa"/>
            <w:vAlign w:val="center"/>
          </w:tcPr>
          <w:p w14:paraId="57D3F616" w14:textId="77777777" w:rsidR="009C1BFA" w:rsidRPr="00BB5140" w:rsidRDefault="009C1BFA" w:rsidP="00BB5140">
            <w:pPr>
              <w:rPr>
                <w:rFonts w:cs="Arial"/>
                <w:sz w:val="22"/>
                <w:szCs w:val="22"/>
              </w:rPr>
            </w:pPr>
            <w:r w:rsidRPr="00BB5140">
              <w:rPr>
                <w:rFonts w:cs="Arial"/>
                <w:sz w:val="22"/>
                <w:szCs w:val="22"/>
              </w:rPr>
              <w:t>&lt;AMPS&gt;</w:t>
            </w:r>
          </w:p>
        </w:tc>
        <w:tc>
          <w:tcPr>
            <w:tcW w:w="1134" w:type="dxa"/>
            <w:vAlign w:val="center"/>
          </w:tcPr>
          <w:p w14:paraId="57D3F617" w14:textId="77777777" w:rsidR="009C1BFA" w:rsidRPr="00BB5140" w:rsidRDefault="009C1BFA" w:rsidP="00BB5140">
            <w:pPr>
              <w:rPr>
                <w:rFonts w:cs="Arial"/>
                <w:sz w:val="22"/>
                <w:szCs w:val="22"/>
              </w:rPr>
            </w:pPr>
          </w:p>
        </w:tc>
        <w:tc>
          <w:tcPr>
            <w:tcW w:w="3685" w:type="dxa"/>
            <w:vAlign w:val="center"/>
          </w:tcPr>
          <w:p w14:paraId="57D3F618" w14:textId="77777777" w:rsidR="009C1BFA" w:rsidRPr="00BB5140" w:rsidRDefault="009C1BFA" w:rsidP="00BB5140">
            <w:pPr>
              <w:rPr>
                <w:rFonts w:cs="Arial"/>
                <w:sz w:val="22"/>
                <w:szCs w:val="22"/>
              </w:rPr>
            </w:pPr>
            <w:r w:rsidRPr="00BB5140">
              <w:rPr>
                <w:rFonts w:cs="Arial"/>
                <w:sz w:val="22"/>
                <w:szCs w:val="22"/>
              </w:rPr>
              <w:t>Collection of AMP’s</w:t>
            </w:r>
          </w:p>
        </w:tc>
      </w:tr>
      <w:tr w:rsidR="009C1BFA" w:rsidRPr="00BB5140" w14:paraId="57D3F61D" w14:textId="77777777" w:rsidTr="00BB5140">
        <w:tc>
          <w:tcPr>
            <w:tcW w:w="4395" w:type="dxa"/>
          </w:tcPr>
          <w:p w14:paraId="57D3F61A" w14:textId="77777777" w:rsidR="009C1BFA" w:rsidRPr="00BB5140" w:rsidRDefault="009C1BFA">
            <w:pPr>
              <w:jc w:val="both"/>
              <w:rPr>
                <w:rFonts w:cs="Arial"/>
                <w:sz w:val="22"/>
                <w:szCs w:val="22"/>
              </w:rPr>
            </w:pPr>
            <w:r w:rsidRPr="00BB5140">
              <w:rPr>
                <w:rFonts w:cs="Arial"/>
                <w:sz w:val="22"/>
                <w:szCs w:val="22"/>
              </w:rPr>
              <w:t>&lt;AMP&gt;</w:t>
            </w:r>
          </w:p>
        </w:tc>
        <w:tc>
          <w:tcPr>
            <w:tcW w:w="1134" w:type="dxa"/>
          </w:tcPr>
          <w:p w14:paraId="57D3F61B" w14:textId="77777777" w:rsidR="009C1BFA" w:rsidRPr="00BB5140" w:rsidRDefault="009C1BFA">
            <w:pPr>
              <w:jc w:val="both"/>
              <w:rPr>
                <w:rFonts w:cs="Arial"/>
                <w:sz w:val="22"/>
                <w:szCs w:val="22"/>
              </w:rPr>
            </w:pPr>
          </w:p>
        </w:tc>
        <w:tc>
          <w:tcPr>
            <w:tcW w:w="3685" w:type="dxa"/>
          </w:tcPr>
          <w:p w14:paraId="57D3F61C" w14:textId="77777777" w:rsidR="009C1BFA" w:rsidRPr="00BB5140" w:rsidRDefault="009C1BFA" w:rsidP="00BB5140">
            <w:pPr>
              <w:rPr>
                <w:rFonts w:cs="Arial"/>
                <w:sz w:val="22"/>
                <w:szCs w:val="22"/>
              </w:rPr>
            </w:pPr>
            <w:r w:rsidRPr="00BB5140">
              <w:rPr>
                <w:rFonts w:cs="Arial"/>
                <w:sz w:val="22"/>
                <w:szCs w:val="22"/>
              </w:rPr>
              <w:t>Individual</w:t>
            </w:r>
            <w:r w:rsidR="00430CD9" w:rsidRPr="00BB5140">
              <w:rPr>
                <w:rFonts w:cs="Arial"/>
                <w:sz w:val="22"/>
                <w:szCs w:val="22"/>
              </w:rPr>
              <w:t xml:space="preserve"> Actual Medicinal Product</w:t>
            </w:r>
            <w:r w:rsidRPr="00BB5140">
              <w:rPr>
                <w:rFonts w:cs="Arial"/>
                <w:sz w:val="22"/>
                <w:szCs w:val="22"/>
              </w:rPr>
              <w:t xml:space="preserve"> </w:t>
            </w:r>
            <w:r w:rsidR="00430CD9" w:rsidRPr="00BB5140">
              <w:rPr>
                <w:rFonts w:cs="Arial"/>
                <w:sz w:val="22"/>
                <w:szCs w:val="22"/>
              </w:rPr>
              <w:t>(</w:t>
            </w:r>
            <w:r w:rsidRPr="00BB5140">
              <w:rPr>
                <w:rFonts w:cs="Arial"/>
                <w:sz w:val="22"/>
                <w:szCs w:val="22"/>
              </w:rPr>
              <w:t>AMP</w:t>
            </w:r>
            <w:r w:rsidR="00430CD9" w:rsidRPr="00BB5140">
              <w:rPr>
                <w:rFonts w:cs="Arial"/>
                <w:sz w:val="22"/>
                <w:szCs w:val="22"/>
              </w:rPr>
              <w:t>)</w:t>
            </w:r>
            <w:r w:rsidRPr="00BB5140">
              <w:rPr>
                <w:rFonts w:cs="Arial"/>
                <w:sz w:val="22"/>
                <w:szCs w:val="22"/>
              </w:rPr>
              <w:t xml:space="preserve"> (this collection of tags will occur for each AMP)</w:t>
            </w:r>
          </w:p>
        </w:tc>
      </w:tr>
      <w:tr w:rsidR="009C1BFA" w:rsidRPr="00BB5140" w14:paraId="57D3F622" w14:textId="77777777" w:rsidTr="00BB5140">
        <w:tc>
          <w:tcPr>
            <w:tcW w:w="4395" w:type="dxa"/>
          </w:tcPr>
          <w:p w14:paraId="57D3F61E" w14:textId="77777777" w:rsidR="009C1BFA" w:rsidRPr="00BB5140" w:rsidRDefault="009C1BFA">
            <w:pPr>
              <w:jc w:val="both"/>
              <w:rPr>
                <w:rFonts w:cs="Arial"/>
                <w:sz w:val="22"/>
                <w:szCs w:val="22"/>
              </w:rPr>
            </w:pPr>
            <w:r w:rsidRPr="00BB5140">
              <w:rPr>
                <w:rFonts w:cs="Arial"/>
                <w:sz w:val="22"/>
                <w:szCs w:val="22"/>
              </w:rPr>
              <w:t>&lt;APID&gt;</w:t>
            </w:r>
          </w:p>
        </w:tc>
        <w:tc>
          <w:tcPr>
            <w:tcW w:w="1134" w:type="dxa"/>
          </w:tcPr>
          <w:p w14:paraId="57D3F61F" w14:textId="77777777" w:rsidR="009C1BFA" w:rsidRPr="00BB5140" w:rsidRDefault="009C1BFA">
            <w:pPr>
              <w:jc w:val="both"/>
              <w:rPr>
                <w:rFonts w:cs="Arial"/>
                <w:sz w:val="22"/>
                <w:szCs w:val="22"/>
              </w:rPr>
            </w:pPr>
          </w:p>
        </w:tc>
        <w:tc>
          <w:tcPr>
            <w:tcW w:w="3685" w:type="dxa"/>
          </w:tcPr>
          <w:p w14:paraId="57D3F620" w14:textId="77777777" w:rsidR="009C1BFA" w:rsidRPr="00BB5140" w:rsidRDefault="009C1BFA" w:rsidP="00BB5140">
            <w:pPr>
              <w:rPr>
                <w:rFonts w:cs="Arial"/>
                <w:sz w:val="22"/>
                <w:szCs w:val="22"/>
              </w:rPr>
            </w:pPr>
            <w:r w:rsidRPr="00BB5140">
              <w:rPr>
                <w:rFonts w:cs="Arial"/>
                <w:sz w:val="22"/>
                <w:szCs w:val="22"/>
              </w:rPr>
              <w:t>AMP identifier (</w:t>
            </w:r>
            <w:r w:rsidR="00A15704" w:rsidRPr="00BB5140">
              <w:rPr>
                <w:rFonts w:cs="Arial"/>
                <w:sz w:val="22"/>
                <w:szCs w:val="22"/>
              </w:rPr>
              <w:t>SNOMED Code</w:t>
            </w:r>
            <w:r w:rsidRPr="00BB5140">
              <w:rPr>
                <w:rFonts w:cs="Arial"/>
                <w:sz w:val="22"/>
                <w:szCs w:val="22"/>
              </w:rPr>
              <w:t>)</w:t>
            </w:r>
          </w:p>
          <w:p w14:paraId="57D3F621" w14:textId="77777777" w:rsidR="00A107B4"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627" w14:textId="77777777" w:rsidTr="00BB5140">
        <w:tc>
          <w:tcPr>
            <w:tcW w:w="4395" w:type="dxa"/>
          </w:tcPr>
          <w:p w14:paraId="57D3F623" w14:textId="77777777" w:rsidR="009C1BFA" w:rsidRPr="00BB5140" w:rsidRDefault="009C1BFA">
            <w:pPr>
              <w:jc w:val="both"/>
              <w:rPr>
                <w:rFonts w:cs="Arial"/>
                <w:sz w:val="22"/>
                <w:szCs w:val="22"/>
              </w:rPr>
            </w:pPr>
            <w:r w:rsidRPr="00BB5140">
              <w:rPr>
                <w:rFonts w:cs="Arial"/>
                <w:sz w:val="22"/>
                <w:szCs w:val="22"/>
              </w:rPr>
              <w:t>&lt;INVALID&gt;</w:t>
            </w:r>
          </w:p>
        </w:tc>
        <w:tc>
          <w:tcPr>
            <w:tcW w:w="1134" w:type="dxa"/>
          </w:tcPr>
          <w:p w14:paraId="57D3F624"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25" w14:textId="77777777" w:rsidR="009C1BFA" w:rsidRPr="00BB5140" w:rsidRDefault="00430CD9" w:rsidP="00BB5140">
            <w:pPr>
              <w:rPr>
                <w:rFonts w:cs="Arial"/>
                <w:sz w:val="22"/>
                <w:szCs w:val="22"/>
              </w:rPr>
            </w:pPr>
            <w:r w:rsidRPr="00BB5140">
              <w:rPr>
                <w:rFonts w:cs="Arial"/>
                <w:sz w:val="22"/>
                <w:szCs w:val="22"/>
              </w:rPr>
              <w:t xml:space="preserve">Invalidity flag - </w:t>
            </w:r>
            <w:r w:rsidR="009C1BFA" w:rsidRPr="00BB5140">
              <w:rPr>
                <w:rFonts w:cs="Arial"/>
                <w:sz w:val="22"/>
                <w:szCs w:val="22"/>
              </w:rPr>
              <w:t>If set to 1 indicates this is an invalid entry in file.</w:t>
            </w:r>
          </w:p>
          <w:p w14:paraId="57D3F626" w14:textId="77777777" w:rsidR="00A107B4" w:rsidRPr="00BB5140" w:rsidRDefault="00FB606E" w:rsidP="00BB5140">
            <w:pPr>
              <w:rPr>
                <w:rFonts w:cs="Arial"/>
                <w:sz w:val="22"/>
                <w:szCs w:val="22"/>
              </w:rPr>
            </w:pPr>
            <w:r w:rsidRPr="00BB5140">
              <w:rPr>
                <w:rFonts w:cs="Arial"/>
                <w:sz w:val="22"/>
                <w:szCs w:val="22"/>
              </w:rPr>
              <w:t>1 digit only</w:t>
            </w:r>
          </w:p>
        </w:tc>
      </w:tr>
      <w:tr w:rsidR="009C1BFA" w:rsidRPr="00BB5140" w14:paraId="57D3F62C" w14:textId="77777777" w:rsidTr="00BB5140">
        <w:tc>
          <w:tcPr>
            <w:tcW w:w="4395" w:type="dxa"/>
          </w:tcPr>
          <w:p w14:paraId="57D3F628" w14:textId="77777777" w:rsidR="009C1BFA" w:rsidRPr="00BB5140" w:rsidRDefault="009C1BFA">
            <w:pPr>
              <w:jc w:val="both"/>
              <w:rPr>
                <w:rFonts w:cs="Arial"/>
                <w:sz w:val="22"/>
                <w:szCs w:val="22"/>
              </w:rPr>
            </w:pPr>
            <w:r w:rsidRPr="00BB5140">
              <w:rPr>
                <w:rFonts w:cs="Arial"/>
                <w:sz w:val="22"/>
                <w:szCs w:val="22"/>
              </w:rPr>
              <w:t>&lt;VPID&gt;</w:t>
            </w:r>
          </w:p>
        </w:tc>
        <w:tc>
          <w:tcPr>
            <w:tcW w:w="1134" w:type="dxa"/>
          </w:tcPr>
          <w:p w14:paraId="57D3F629" w14:textId="77777777" w:rsidR="009C1BFA" w:rsidRPr="00BB5140" w:rsidRDefault="009C1BFA">
            <w:pPr>
              <w:jc w:val="both"/>
              <w:rPr>
                <w:rFonts w:cs="Arial"/>
                <w:sz w:val="22"/>
                <w:szCs w:val="22"/>
              </w:rPr>
            </w:pPr>
          </w:p>
        </w:tc>
        <w:tc>
          <w:tcPr>
            <w:tcW w:w="3685" w:type="dxa"/>
          </w:tcPr>
          <w:p w14:paraId="57D3F62A" w14:textId="77777777" w:rsidR="009C1BFA" w:rsidRPr="00BB5140" w:rsidRDefault="009C1BFA" w:rsidP="00BB5140">
            <w:pPr>
              <w:rPr>
                <w:rFonts w:cs="Arial"/>
                <w:sz w:val="22"/>
                <w:szCs w:val="22"/>
              </w:rPr>
            </w:pPr>
            <w:r w:rsidRPr="00BB5140">
              <w:rPr>
                <w:rFonts w:cs="Arial"/>
                <w:sz w:val="22"/>
                <w:szCs w:val="22"/>
              </w:rPr>
              <w:t>VMP identifier, points to parent Virtual Medicinal Product on VMP file</w:t>
            </w:r>
          </w:p>
          <w:p w14:paraId="57D3F62B" w14:textId="77777777" w:rsidR="00A107B4"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631" w14:textId="77777777" w:rsidTr="00BB5140">
        <w:tc>
          <w:tcPr>
            <w:tcW w:w="4395" w:type="dxa"/>
          </w:tcPr>
          <w:p w14:paraId="57D3F62D" w14:textId="77777777" w:rsidR="009C1BFA" w:rsidRPr="00BB5140" w:rsidRDefault="009C1BFA">
            <w:pPr>
              <w:jc w:val="both"/>
              <w:rPr>
                <w:rFonts w:cs="Arial"/>
                <w:sz w:val="22"/>
                <w:szCs w:val="22"/>
              </w:rPr>
            </w:pPr>
            <w:r w:rsidRPr="00BB5140">
              <w:rPr>
                <w:rFonts w:cs="Arial"/>
                <w:sz w:val="22"/>
                <w:szCs w:val="22"/>
              </w:rPr>
              <w:t>&lt;NM&gt;</w:t>
            </w:r>
          </w:p>
        </w:tc>
        <w:tc>
          <w:tcPr>
            <w:tcW w:w="1134" w:type="dxa"/>
          </w:tcPr>
          <w:p w14:paraId="57D3F62E" w14:textId="77777777" w:rsidR="009C1BFA" w:rsidRPr="00BB5140" w:rsidRDefault="009C1BFA">
            <w:pPr>
              <w:jc w:val="both"/>
              <w:rPr>
                <w:rFonts w:cs="Arial"/>
                <w:sz w:val="22"/>
                <w:szCs w:val="22"/>
              </w:rPr>
            </w:pPr>
          </w:p>
        </w:tc>
        <w:tc>
          <w:tcPr>
            <w:tcW w:w="3685" w:type="dxa"/>
          </w:tcPr>
          <w:p w14:paraId="57D3F62F" w14:textId="77777777" w:rsidR="009C1BFA" w:rsidRPr="00BB5140" w:rsidRDefault="00430CD9" w:rsidP="00BB5140">
            <w:pPr>
              <w:rPr>
                <w:rFonts w:cs="Arial"/>
                <w:sz w:val="22"/>
                <w:szCs w:val="22"/>
              </w:rPr>
            </w:pPr>
            <w:r w:rsidRPr="00BB5140">
              <w:rPr>
                <w:rFonts w:cs="Arial"/>
                <w:sz w:val="22"/>
                <w:szCs w:val="22"/>
              </w:rPr>
              <w:t xml:space="preserve">Actual Medicinal Product </w:t>
            </w:r>
            <w:r w:rsidR="009C1BFA" w:rsidRPr="00BB5140">
              <w:rPr>
                <w:rFonts w:cs="Arial"/>
                <w:sz w:val="22"/>
                <w:szCs w:val="22"/>
              </w:rPr>
              <w:t>Name</w:t>
            </w:r>
          </w:p>
          <w:p w14:paraId="57D3F630" w14:textId="77777777" w:rsidR="00A107B4" w:rsidRPr="00BB5140" w:rsidRDefault="006A7510" w:rsidP="00BB5140">
            <w:pPr>
              <w:rPr>
                <w:rFonts w:cs="Arial"/>
                <w:sz w:val="22"/>
                <w:szCs w:val="22"/>
              </w:rPr>
            </w:pPr>
            <w:r w:rsidRPr="00BB5140">
              <w:rPr>
                <w:rFonts w:cs="Arial"/>
                <w:sz w:val="22"/>
                <w:szCs w:val="22"/>
              </w:rPr>
              <w:t>Up to</w:t>
            </w:r>
            <w:r w:rsidR="00A107B4" w:rsidRPr="00BB5140">
              <w:rPr>
                <w:rFonts w:cs="Arial"/>
                <w:sz w:val="22"/>
                <w:szCs w:val="22"/>
              </w:rPr>
              <w:t xml:space="preserve"> a maximum of 255 characters</w:t>
            </w:r>
          </w:p>
        </w:tc>
      </w:tr>
      <w:tr w:rsidR="009C1BFA" w:rsidRPr="00BB5140" w14:paraId="57D3F636" w14:textId="77777777" w:rsidTr="00BB5140">
        <w:tc>
          <w:tcPr>
            <w:tcW w:w="4395" w:type="dxa"/>
          </w:tcPr>
          <w:p w14:paraId="57D3F632" w14:textId="77777777" w:rsidR="009C1BFA" w:rsidRPr="00BB5140" w:rsidRDefault="009C1BFA">
            <w:pPr>
              <w:jc w:val="both"/>
              <w:rPr>
                <w:rFonts w:cs="Arial"/>
                <w:sz w:val="22"/>
                <w:szCs w:val="22"/>
              </w:rPr>
            </w:pPr>
            <w:r w:rsidRPr="00BB5140">
              <w:rPr>
                <w:rFonts w:cs="Arial"/>
                <w:sz w:val="22"/>
                <w:szCs w:val="22"/>
              </w:rPr>
              <w:t>&lt;ABBREVNM&gt;</w:t>
            </w:r>
          </w:p>
        </w:tc>
        <w:tc>
          <w:tcPr>
            <w:tcW w:w="1134" w:type="dxa"/>
          </w:tcPr>
          <w:p w14:paraId="57D3F633"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34" w14:textId="77777777" w:rsidR="009C1BFA" w:rsidRPr="00BB5140" w:rsidRDefault="00430CD9" w:rsidP="00BB5140">
            <w:pPr>
              <w:rPr>
                <w:rFonts w:cs="Arial"/>
                <w:sz w:val="22"/>
                <w:szCs w:val="22"/>
              </w:rPr>
            </w:pPr>
            <w:r w:rsidRPr="00BB5140">
              <w:rPr>
                <w:rFonts w:cs="Arial"/>
                <w:sz w:val="22"/>
                <w:szCs w:val="22"/>
              </w:rPr>
              <w:t xml:space="preserve">Actual Medicinal Product </w:t>
            </w:r>
            <w:r w:rsidR="009C1BFA" w:rsidRPr="00BB5140">
              <w:rPr>
                <w:rFonts w:cs="Arial"/>
                <w:sz w:val="22"/>
                <w:szCs w:val="22"/>
              </w:rPr>
              <w:t>Abbreviated name</w:t>
            </w:r>
          </w:p>
          <w:p w14:paraId="57D3F635" w14:textId="77777777" w:rsidR="00A107B4" w:rsidRPr="00BB5140" w:rsidRDefault="006A7510" w:rsidP="00BB5140">
            <w:pPr>
              <w:rPr>
                <w:rFonts w:cs="Arial"/>
                <w:sz w:val="22"/>
                <w:szCs w:val="22"/>
              </w:rPr>
            </w:pPr>
            <w:r w:rsidRPr="00BB5140">
              <w:rPr>
                <w:rFonts w:cs="Arial"/>
                <w:sz w:val="22"/>
                <w:szCs w:val="22"/>
              </w:rPr>
              <w:t>Up to</w:t>
            </w:r>
            <w:r w:rsidR="00A107B4" w:rsidRPr="00BB5140">
              <w:rPr>
                <w:rFonts w:cs="Arial"/>
                <w:sz w:val="22"/>
                <w:szCs w:val="22"/>
              </w:rPr>
              <w:t xml:space="preserve"> a maximum of 60 characters</w:t>
            </w:r>
          </w:p>
        </w:tc>
      </w:tr>
      <w:tr w:rsidR="009C1BFA" w:rsidRPr="00BB5140" w14:paraId="57D3F63B" w14:textId="77777777" w:rsidTr="00BB5140">
        <w:tc>
          <w:tcPr>
            <w:tcW w:w="4395" w:type="dxa"/>
          </w:tcPr>
          <w:p w14:paraId="57D3F637" w14:textId="77777777" w:rsidR="009C1BFA" w:rsidRPr="00BB5140" w:rsidRDefault="009C1BFA">
            <w:pPr>
              <w:jc w:val="both"/>
              <w:rPr>
                <w:rFonts w:cs="Arial"/>
                <w:sz w:val="22"/>
                <w:szCs w:val="22"/>
              </w:rPr>
            </w:pPr>
            <w:r w:rsidRPr="00BB5140">
              <w:rPr>
                <w:rFonts w:cs="Arial"/>
                <w:sz w:val="22"/>
                <w:szCs w:val="22"/>
              </w:rPr>
              <w:t>&lt;DESC&gt;</w:t>
            </w:r>
          </w:p>
        </w:tc>
        <w:tc>
          <w:tcPr>
            <w:tcW w:w="1134" w:type="dxa"/>
          </w:tcPr>
          <w:p w14:paraId="57D3F638" w14:textId="77777777" w:rsidR="009C1BFA" w:rsidRPr="00BB5140" w:rsidRDefault="009C1BFA">
            <w:pPr>
              <w:jc w:val="both"/>
              <w:rPr>
                <w:rFonts w:cs="Arial"/>
                <w:sz w:val="22"/>
                <w:szCs w:val="22"/>
              </w:rPr>
            </w:pPr>
          </w:p>
        </w:tc>
        <w:tc>
          <w:tcPr>
            <w:tcW w:w="3685" w:type="dxa"/>
          </w:tcPr>
          <w:p w14:paraId="57D3F639" w14:textId="77777777" w:rsidR="009C1BFA" w:rsidRPr="00BB5140" w:rsidRDefault="00430CD9" w:rsidP="00BB5140">
            <w:pPr>
              <w:rPr>
                <w:rFonts w:cs="Arial"/>
                <w:sz w:val="22"/>
                <w:szCs w:val="22"/>
              </w:rPr>
            </w:pPr>
            <w:r w:rsidRPr="00BB5140">
              <w:rPr>
                <w:rFonts w:cs="Arial"/>
                <w:sz w:val="22"/>
                <w:szCs w:val="22"/>
              </w:rPr>
              <w:t xml:space="preserve">Actual Medicinal Product </w:t>
            </w:r>
            <w:r w:rsidR="009C1BFA" w:rsidRPr="00BB5140">
              <w:rPr>
                <w:rFonts w:cs="Arial"/>
                <w:sz w:val="22"/>
                <w:szCs w:val="22"/>
              </w:rPr>
              <w:t>Description</w:t>
            </w:r>
          </w:p>
          <w:p w14:paraId="57D3F63A" w14:textId="77777777" w:rsidR="002525E4" w:rsidRPr="00BB5140" w:rsidRDefault="006A7510" w:rsidP="00BB5140">
            <w:pPr>
              <w:rPr>
                <w:rFonts w:cs="Arial"/>
                <w:sz w:val="22"/>
                <w:szCs w:val="22"/>
              </w:rPr>
            </w:pPr>
            <w:r w:rsidRPr="00BB5140">
              <w:rPr>
                <w:rFonts w:cs="Arial"/>
                <w:sz w:val="22"/>
                <w:szCs w:val="22"/>
              </w:rPr>
              <w:t>Up to</w:t>
            </w:r>
            <w:r w:rsidR="002525E4" w:rsidRPr="00BB5140">
              <w:rPr>
                <w:rFonts w:cs="Arial"/>
                <w:sz w:val="22"/>
                <w:szCs w:val="22"/>
              </w:rPr>
              <w:t xml:space="preserve"> a maximum of 700 characters</w:t>
            </w:r>
          </w:p>
        </w:tc>
      </w:tr>
      <w:tr w:rsidR="009C1BFA" w:rsidRPr="00BB5140" w14:paraId="57D3F640" w14:textId="77777777" w:rsidTr="00BB5140">
        <w:tc>
          <w:tcPr>
            <w:tcW w:w="4395" w:type="dxa"/>
          </w:tcPr>
          <w:p w14:paraId="57D3F63C" w14:textId="77777777" w:rsidR="009C1BFA" w:rsidRPr="00BB5140" w:rsidRDefault="009C1BFA">
            <w:pPr>
              <w:jc w:val="both"/>
              <w:rPr>
                <w:rFonts w:cs="Arial"/>
                <w:sz w:val="22"/>
                <w:szCs w:val="22"/>
              </w:rPr>
            </w:pPr>
            <w:r w:rsidRPr="00BB5140">
              <w:rPr>
                <w:rFonts w:cs="Arial"/>
                <w:sz w:val="22"/>
                <w:szCs w:val="22"/>
              </w:rPr>
              <w:t>&lt;NMDT&gt;</w:t>
            </w:r>
          </w:p>
        </w:tc>
        <w:tc>
          <w:tcPr>
            <w:tcW w:w="1134" w:type="dxa"/>
          </w:tcPr>
          <w:p w14:paraId="57D3F63D"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3E" w14:textId="77777777" w:rsidR="009C1BFA" w:rsidRPr="00BB5140" w:rsidRDefault="009C1BFA" w:rsidP="00BB5140">
            <w:pPr>
              <w:rPr>
                <w:rFonts w:cs="Arial"/>
                <w:sz w:val="22"/>
                <w:szCs w:val="22"/>
              </w:rPr>
            </w:pPr>
            <w:r w:rsidRPr="00BB5140">
              <w:rPr>
                <w:rFonts w:cs="Arial"/>
                <w:sz w:val="22"/>
                <w:szCs w:val="22"/>
              </w:rPr>
              <w:t>Date of name applicability</w:t>
            </w:r>
          </w:p>
          <w:p w14:paraId="57D3F63F" w14:textId="77777777" w:rsidR="00A107B4" w:rsidRPr="00BB5140" w:rsidRDefault="00F827A4" w:rsidP="00BB5140">
            <w:pPr>
              <w:rPr>
                <w:rFonts w:cs="Arial"/>
                <w:sz w:val="22"/>
                <w:szCs w:val="22"/>
              </w:rPr>
            </w:pPr>
            <w:r w:rsidRPr="00BB5140">
              <w:rPr>
                <w:rFonts w:cs="Arial"/>
                <w:sz w:val="22"/>
                <w:szCs w:val="22"/>
              </w:rPr>
              <w:t>Always 10 characters</w:t>
            </w:r>
          </w:p>
        </w:tc>
      </w:tr>
      <w:tr w:rsidR="009C1BFA" w:rsidRPr="00BB5140" w14:paraId="57D3F645" w14:textId="77777777" w:rsidTr="00BB5140">
        <w:tc>
          <w:tcPr>
            <w:tcW w:w="4395" w:type="dxa"/>
          </w:tcPr>
          <w:p w14:paraId="57D3F641" w14:textId="77777777" w:rsidR="009C1BFA" w:rsidRPr="00BB5140" w:rsidRDefault="009C1BFA">
            <w:pPr>
              <w:jc w:val="both"/>
              <w:rPr>
                <w:rFonts w:cs="Arial"/>
                <w:sz w:val="22"/>
                <w:szCs w:val="22"/>
              </w:rPr>
            </w:pPr>
            <w:r w:rsidRPr="00BB5140">
              <w:rPr>
                <w:rFonts w:cs="Arial"/>
                <w:sz w:val="22"/>
                <w:szCs w:val="22"/>
              </w:rPr>
              <w:t xml:space="preserve">&lt;NM_PREV&gt; </w:t>
            </w:r>
          </w:p>
        </w:tc>
        <w:tc>
          <w:tcPr>
            <w:tcW w:w="1134" w:type="dxa"/>
          </w:tcPr>
          <w:p w14:paraId="57D3F642"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43" w14:textId="77777777" w:rsidR="009C1BFA" w:rsidRPr="00BB5140" w:rsidRDefault="009C1BFA" w:rsidP="00BB5140">
            <w:pPr>
              <w:rPr>
                <w:rFonts w:cs="Arial"/>
                <w:sz w:val="22"/>
                <w:szCs w:val="22"/>
              </w:rPr>
            </w:pPr>
            <w:r w:rsidRPr="00BB5140">
              <w:rPr>
                <w:rFonts w:cs="Arial"/>
                <w:sz w:val="22"/>
                <w:szCs w:val="22"/>
              </w:rPr>
              <w:t>Previous Name</w:t>
            </w:r>
          </w:p>
          <w:p w14:paraId="57D3F644" w14:textId="77777777" w:rsidR="00DE2B8F" w:rsidRPr="00BB5140" w:rsidRDefault="006A7510" w:rsidP="00BB5140">
            <w:pPr>
              <w:rPr>
                <w:rFonts w:cs="Arial"/>
                <w:sz w:val="22"/>
                <w:szCs w:val="22"/>
              </w:rPr>
            </w:pPr>
            <w:r w:rsidRPr="00BB5140">
              <w:rPr>
                <w:rFonts w:cs="Arial"/>
                <w:sz w:val="22"/>
                <w:szCs w:val="22"/>
              </w:rPr>
              <w:t>Up to</w:t>
            </w:r>
            <w:r w:rsidR="00DE2B8F" w:rsidRPr="00BB5140">
              <w:rPr>
                <w:rFonts w:cs="Arial"/>
                <w:sz w:val="22"/>
                <w:szCs w:val="22"/>
              </w:rPr>
              <w:t xml:space="preserve"> a maximum of 255 characters</w:t>
            </w:r>
          </w:p>
        </w:tc>
      </w:tr>
      <w:tr w:rsidR="009C1BFA" w:rsidRPr="00BB5140" w14:paraId="57D3F64A" w14:textId="77777777" w:rsidTr="00BB5140">
        <w:tc>
          <w:tcPr>
            <w:tcW w:w="4395" w:type="dxa"/>
          </w:tcPr>
          <w:p w14:paraId="57D3F646" w14:textId="77777777" w:rsidR="009C1BFA" w:rsidRPr="00BB5140" w:rsidRDefault="009C1BFA">
            <w:pPr>
              <w:jc w:val="both"/>
              <w:rPr>
                <w:rFonts w:cs="Arial"/>
                <w:sz w:val="22"/>
                <w:szCs w:val="22"/>
              </w:rPr>
            </w:pPr>
            <w:r w:rsidRPr="00BB5140">
              <w:rPr>
                <w:rFonts w:cs="Arial"/>
                <w:sz w:val="22"/>
                <w:szCs w:val="22"/>
              </w:rPr>
              <w:t>&lt;SUPPCD&gt;</w:t>
            </w:r>
          </w:p>
        </w:tc>
        <w:tc>
          <w:tcPr>
            <w:tcW w:w="1134" w:type="dxa"/>
          </w:tcPr>
          <w:p w14:paraId="57D3F647" w14:textId="77777777" w:rsidR="009C1BFA" w:rsidRPr="00BB5140" w:rsidRDefault="009C1BFA">
            <w:pPr>
              <w:jc w:val="both"/>
              <w:rPr>
                <w:rFonts w:cs="Arial"/>
                <w:sz w:val="22"/>
                <w:szCs w:val="22"/>
              </w:rPr>
            </w:pPr>
          </w:p>
        </w:tc>
        <w:tc>
          <w:tcPr>
            <w:tcW w:w="3685" w:type="dxa"/>
          </w:tcPr>
          <w:p w14:paraId="57D3F648" w14:textId="77777777" w:rsidR="009C1BFA" w:rsidRPr="00BB5140" w:rsidRDefault="00312B7D" w:rsidP="00BB5140">
            <w:pPr>
              <w:rPr>
                <w:rFonts w:cs="Arial"/>
                <w:sz w:val="22"/>
                <w:szCs w:val="22"/>
              </w:rPr>
            </w:pPr>
            <w:r w:rsidRPr="00BB5140">
              <w:rPr>
                <w:rFonts w:cs="Arial"/>
                <w:sz w:val="22"/>
                <w:szCs w:val="22"/>
              </w:rPr>
              <w:t xml:space="preserve">Supplier - </w:t>
            </w:r>
            <w:r w:rsidR="009C1BFA" w:rsidRPr="00BB5140">
              <w:rPr>
                <w:rFonts w:cs="Arial"/>
                <w:sz w:val="22"/>
                <w:szCs w:val="22"/>
              </w:rPr>
              <w:t>Supplier Code, narrative can be located in lookup file under tag &lt;SUPPLIER&gt;</w:t>
            </w:r>
          </w:p>
          <w:p w14:paraId="57D3F649" w14:textId="77777777" w:rsidR="002A1FFC"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64F" w14:textId="77777777" w:rsidTr="00BB5140">
        <w:tc>
          <w:tcPr>
            <w:tcW w:w="4395" w:type="dxa"/>
          </w:tcPr>
          <w:p w14:paraId="57D3F64B" w14:textId="77777777" w:rsidR="009C1BFA" w:rsidRPr="00BB5140" w:rsidRDefault="009C1BFA">
            <w:pPr>
              <w:jc w:val="both"/>
              <w:rPr>
                <w:rFonts w:cs="Arial"/>
                <w:sz w:val="22"/>
                <w:szCs w:val="22"/>
              </w:rPr>
            </w:pPr>
            <w:r w:rsidRPr="00BB5140">
              <w:rPr>
                <w:rFonts w:cs="Arial"/>
                <w:sz w:val="22"/>
                <w:szCs w:val="22"/>
              </w:rPr>
              <w:t>&lt;LIC_AUTHCD&gt;</w:t>
            </w:r>
          </w:p>
        </w:tc>
        <w:tc>
          <w:tcPr>
            <w:tcW w:w="1134" w:type="dxa"/>
          </w:tcPr>
          <w:p w14:paraId="57D3F64C" w14:textId="77777777" w:rsidR="009C1BFA" w:rsidRPr="00BB5140" w:rsidRDefault="009C1BFA">
            <w:pPr>
              <w:jc w:val="both"/>
              <w:rPr>
                <w:rFonts w:cs="Arial"/>
                <w:sz w:val="22"/>
                <w:szCs w:val="22"/>
              </w:rPr>
            </w:pPr>
          </w:p>
        </w:tc>
        <w:tc>
          <w:tcPr>
            <w:tcW w:w="3685" w:type="dxa"/>
          </w:tcPr>
          <w:p w14:paraId="57D3F64D" w14:textId="77777777" w:rsidR="009C1BFA" w:rsidRPr="00BB5140" w:rsidRDefault="00312B7D" w:rsidP="00BB5140">
            <w:pPr>
              <w:rPr>
                <w:rFonts w:cs="Arial"/>
                <w:sz w:val="22"/>
                <w:szCs w:val="22"/>
              </w:rPr>
            </w:pPr>
            <w:r w:rsidRPr="00BB5140">
              <w:rPr>
                <w:rFonts w:cs="Arial"/>
                <w:sz w:val="22"/>
                <w:szCs w:val="22"/>
              </w:rPr>
              <w:t xml:space="preserve">Current Licensing Authority - </w:t>
            </w:r>
            <w:r w:rsidR="009C1BFA" w:rsidRPr="00BB5140">
              <w:rPr>
                <w:rFonts w:cs="Arial"/>
                <w:sz w:val="22"/>
                <w:szCs w:val="22"/>
              </w:rPr>
              <w:t>Licensing Authority Code, narrative can be located in lookup file under tag &lt;LICENSING_AUTHORITY&gt;</w:t>
            </w:r>
          </w:p>
          <w:p w14:paraId="57D3F64E" w14:textId="77777777" w:rsidR="009C59A8" w:rsidRPr="00BB5140" w:rsidRDefault="00FB606E" w:rsidP="00BB5140">
            <w:pPr>
              <w:rPr>
                <w:rFonts w:cs="Arial"/>
                <w:sz w:val="22"/>
                <w:szCs w:val="22"/>
              </w:rPr>
            </w:pPr>
            <w:r w:rsidRPr="00BB5140">
              <w:rPr>
                <w:rFonts w:cs="Arial"/>
                <w:sz w:val="22"/>
                <w:szCs w:val="22"/>
              </w:rPr>
              <w:t>Always 4 digits</w:t>
            </w:r>
          </w:p>
        </w:tc>
      </w:tr>
      <w:tr w:rsidR="009C1BFA" w:rsidRPr="00BB5140" w14:paraId="57D3F654" w14:textId="77777777" w:rsidTr="00BB5140">
        <w:tc>
          <w:tcPr>
            <w:tcW w:w="4395" w:type="dxa"/>
          </w:tcPr>
          <w:p w14:paraId="57D3F650" w14:textId="77777777" w:rsidR="009C1BFA" w:rsidRPr="00BB5140" w:rsidRDefault="009C1BFA">
            <w:pPr>
              <w:jc w:val="both"/>
              <w:rPr>
                <w:rFonts w:cs="Arial"/>
                <w:sz w:val="22"/>
                <w:szCs w:val="22"/>
              </w:rPr>
            </w:pPr>
            <w:r w:rsidRPr="00BB5140">
              <w:rPr>
                <w:rFonts w:cs="Arial"/>
                <w:sz w:val="22"/>
                <w:szCs w:val="22"/>
              </w:rPr>
              <w:t>&lt;LIC_AUTH_PREVCD&gt;</w:t>
            </w:r>
          </w:p>
        </w:tc>
        <w:tc>
          <w:tcPr>
            <w:tcW w:w="1134" w:type="dxa"/>
          </w:tcPr>
          <w:p w14:paraId="57D3F651"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52" w14:textId="77777777" w:rsidR="009C1BFA" w:rsidRPr="00BB5140" w:rsidRDefault="009C1BFA" w:rsidP="00BB5140">
            <w:pPr>
              <w:rPr>
                <w:rFonts w:cs="Arial"/>
                <w:sz w:val="22"/>
                <w:szCs w:val="22"/>
              </w:rPr>
            </w:pPr>
            <w:r w:rsidRPr="00BB5140">
              <w:rPr>
                <w:rFonts w:cs="Arial"/>
                <w:sz w:val="22"/>
                <w:szCs w:val="22"/>
              </w:rPr>
              <w:t>Previous Licensing Authority Code, narrative can be located in lookup file under tag &lt;LICENSING_AUTHORITY&gt;</w:t>
            </w:r>
          </w:p>
          <w:p w14:paraId="57D3F653" w14:textId="77777777" w:rsidR="009C59A8" w:rsidRPr="00BB5140" w:rsidRDefault="00FB606E" w:rsidP="00BB5140">
            <w:pPr>
              <w:rPr>
                <w:rFonts w:cs="Arial"/>
                <w:sz w:val="22"/>
                <w:szCs w:val="22"/>
              </w:rPr>
            </w:pPr>
            <w:r w:rsidRPr="00BB5140">
              <w:rPr>
                <w:rFonts w:cs="Arial"/>
                <w:sz w:val="22"/>
                <w:szCs w:val="22"/>
              </w:rPr>
              <w:t>Always 4 digits</w:t>
            </w:r>
          </w:p>
        </w:tc>
      </w:tr>
      <w:tr w:rsidR="009C1BFA" w:rsidRPr="00BB5140" w14:paraId="57D3F659" w14:textId="77777777" w:rsidTr="00BB5140">
        <w:tc>
          <w:tcPr>
            <w:tcW w:w="4395" w:type="dxa"/>
          </w:tcPr>
          <w:p w14:paraId="57D3F655" w14:textId="77777777" w:rsidR="009C1BFA" w:rsidRPr="00BB5140" w:rsidRDefault="009C1BFA">
            <w:pPr>
              <w:jc w:val="both"/>
              <w:rPr>
                <w:rFonts w:cs="Arial"/>
                <w:sz w:val="22"/>
                <w:szCs w:val="22"/>
              </w:rPr>
            </w:pPr>
            <w:r w:rsidRPr="00BB5140">
              <w:rPr>
                <w:rFonts w:cs="Arial"/>
                <w:sz w:val="22"/>
                <w:szCs w:val="22"/>
              </w:rPr>
              <w:t>&lt;LIC_AUTHCHANGECD&gt;</w:t>
            </w:r>
          </w:p>
        </w:tc>
        <w:tc>
          <w:tcPr>
            <w:tcW w:w="1134" w:type="dxa"/>
          </w:tcPr>
          <w:p w14:paraId="57D3F656"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57" w14:textId="77777777" w:rsidR="009C1BFA" w:rsidRPr="00BB5140" w:rsidRDefault="009C1BFA" w:rsidP="00BB5140">
            <w:pPr>
              <w:rPr>
                <w:rFonts w:cs="Arial"/>
                <w:sz w:val="22"/>
                <w:szCs w:val="22"/>
              </w:rPr>
            </w:pPr>
            <w:r w:rsidRPr="00BB5140">
              <w:rPr>
                <w:rFonts w:cs="Arial"/>
                <w:sz w:val="22"/>
                <w:szCs w:val="22"/>
              </w:rPr>
              <w:t xml:space="preserve">Reason for change of licensing authority code, narrative can be located in lookup under </w:t>
            </w:r>
            <w:proofErr w:type="gramStart"/>
            <w:r w:rsidRPr="00BB5140">
              <w:rPr>
                <w:rFonts w:cs="Arial"/>
                <w:sz w:val="22"/>
                <w:szCs w:val="22"/>
              </w:rPr>
              <w:t>tag  &lt;</w:t>
            </w:r>
            <w:proofErr w:type="gramEnd"/>
            <w:r w:rsidRPr="00BB5140">
              <w:rPr>
                <w:rFonts w:cs="Arial"/>
                <w:sz w:val="22"/>
                <w:szCs w:val="22"/>
              </w:rPr>
              <w:t>LICENSING_AUTHORITY_CHANGE_REASON&gt;</w:t>
            </w:r>
          </w:p>
          <w:p w14:paraId="57D3F658" w14:textId="77777777" w:rsidR="009C59A8" w:rsidRPr="00BB5140" w:rsidRDefault="00FB606E" w:rsidP="00BB5140">
            <w:pPr>
              <w:rPr>
                <w:rFonts w:cs="Arial"/>
                <w:sz w:val="22"/>
                <w:szCs w:val="22"/>
              </w:rPr>
            </w:pPr>
            <w:r w:rsidRPr="00BB5140">
              <w:rPr>
                <w:rFonts w:cs="Arial"/>
                <w:sz w:val="22"/>
                <w:szCs w:val="22"/>
              </w:rPr>
              <w:t>Always 4 digits</w:t>
            </w:r>
          </w:p>
        </w:tc>
      </w:tr>
      <w:tr w:rsidR="009C1BFA" w:rsidRPr="00BB5140" w14:paraId="57D3F65E" w14:textId="77777777" w:rsidTr="00BB5140">
        <w:tc>
          <w:tcPr>
            <w:tcW w:w="4395" w:type="dxa"/>
          </w:tcPr>
          <w:p w14:paraId="57D3F65A" w14:textId="77777777" w:rsidR="009C1BFA" w:rsidRPr="00BB5140" w:rsidRDefault="009C1BFA">
            <w:pPr>
              <w:jc w:val="both"/>
              <w:rPr>
                <w:rFonts w:cs="Arial"/>
                <w:sz w:val="22"/>
                <w:szCs w:val="22"/>
              </w:rPr>
            </w:pPr>
            <w:r w:rsidRPr="00BB5140">
              <w:rPr>
                <w:rFonts w:cs="Arial"/>
                <w:sz w:val="22"/>
                <w:szCs w:val="22"/>
              </w:rPr>
              <w:lastRenderedPageBreak/>
              <w:t>&lt;LIC_AUTHCHANGEDT&gt;</w:t>
            </w:r>
          </w:p>
        </w:tc>
        <w:tc>
          <w:tcPr>
            <w:tcW w:w="1134" w:type="dxa"/>
          </w:tcPr>
          <w:p w14:paraId="57D3F65B"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5C" w14:textId="77777777" w:rsidR="009C1BFA" w:rsidRPr="00BB5140" w:rsidRDefault="009C1BFA" w:rsidP="00BB5140">
            <w:pPr>
              <w:rPr>
                <w:rFonts w:cs="Arial"/>
                <w:sz w:val="22"/>
                <w:szCs w:val="22"/>
              </w:rPr>
            </w:pPr>
            <w:r w:rsidRPr="00BB5140">
              <w:rPr>
                <w:rFonts w:cs="Arial"/>
                <w:sz w:val="22"/>
                <w:szCs w:val="22"/>
              </w:rPr>
              <w:t>Date of change of licensing authority</w:t>
            </w:r>
          </w:p>
          <w:p w14:paraId="57D3F65D" w14:textId="77777777" w:rsidR="00450E78" w:rsidRPr="00BB5140" w:rsidRDefault="00F827A4" w:rsidP="00BB5140">
            <w:pPr>
              <w:rPr>
                <w:rFonts w:cs="Arial"/>
                <w:sz w:val="22"/>
                <w:szCs w:val="22"/>
              </w:rPr>
            </w:pPr>
            <w:r w:rsidRPr="00BB5140">
              <w:rPr>
                <w:rFonts w:cs="Arial"/>
                <w:sz w:val="22"/>
                <w:szCs w:val="22"/>
              </w:rPr>
              <w:t>Always 10 characters</w:t>
            </w:r>
          </w:p>
        </w:tc>
      </w:tr>
      <w:tr w:rsidR="009C1BFA" w:rsidRPr="00BB5140" w14:paraId="57D3F663" w14:textId="77777777" w:rsidTr="00BB5140">
        <w:tc>
          <w:tcPr>
            <w:tcW w:w="4395" w:type="dxa"/>
          </w:tcPr>
          <w:p w14:paraId="57D3F65F" w14:textId="77777777" w:rsidR="009C1BFA" w:rsidRPr="00BB5140" w:rsidRDefault="009C1BFA">
            <w:pPr>
              <w:jc w:val="both"/>
              <w:rPr>
                <w:rFonts w:cs="Arial"/>
                <w:sz w:val="22"/>
                <w:szCs w:val="22"/>
              </w:rPr>
            </w:pPr>
            <w:r w:rsidRPr="00BB5140">
              <w:rPr>
                <w:rFonts w:cs="Arial"/>
                <w:sz w:val="22"/>
                <w:szCs w:val="22"/>
              </w:rPr>
              <w:t>&lt;COMBPRODCD&gt;</w:t>
            </w:r>
          </w:p>
        </w:tc>
        <w:tc>
          <w:tcPr>
            <w:tcW w:w="1134" w:type="dxa"/>
          </w:tcPr>
          <w:p w14:paraId="57D3F660"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61" w14:textId="77777777" w:rsidR="009C1BFA" w:rsidRPr="00BB5140" w:rsidRDefault="009C1BFA" w:rsidP="00BB5140">
            <w:pPr>
              <w:rPr>
                <w:rFonts w:cs="Arial"/>
                <w:sz w:val="22"/>
                <w:szCs w:val="22"/>
              </w:rPr>
            </w:pPr>
            <w:r w:rsidRPr="00BB5140">
              <w:rPr>
                <w:rFonts w:cs="Arial"/>
                <w:sz w:val="22"/>
                <w:szCs w:val="22"/>
              </w:rPr>
              <w:t>Combination product indicator Code, narrative can be located in lookup file under tag &lt;COMBINATION_PROD</w:t>
            </w:r>
            <w:r w:rsidRPr="00BB5140">
              <w:rPr>
                <w:rFonts w:cs="Arial"/>
                <w:i/>
                <w:sz w:val="22"/>
                <w:szCs w:val="22"/>
              </w:rPr>
              <w:t>_</w:t>
            </w:r>
            <w:r w:rsidRPr="00BB5140">
              <w:rPr>
                <w:rFonts w:cs="Arial"/>
                <w:sz w:val="22"/>
                <w:szCs w:val="22"/>
              </w:rPr>
              <w:t>IND&gt;</w:t>
            </w:r>
          </w:p>
          <w:p w14:paraId="57D3F662" w14:textId="77777777" w:rsidR="00EA49BD" w:rsidRPr="00BB5140" w:rsidRDefault="00FB606E" w:rsidP="00BB5140">
            <w:pPr>
              <w:rPr>
                <w:rFonts w:cs="Arial"/>
                <w:sz w:val="22"/>
                <w:szCs w:val="22"/>
              </w:rPr>
            </w:pPr>
            <w:r w:rsidRPr="00BB5140">
              <w:rPr>
                <w:rFonts w:cs="Arial"/>
                <w:sz w:val="22"/>
                <w:szCs w:val="22"/>
              </w:rPr>
              <w:t>Always 4 digits</w:t>
            </w:r>
          </w:p>
        </w:tc>
      </w:tr>
      <w:tr w:rsidR="009C1BFA" w:rsidRPr="00BB5140" w14:paraId="57D3F668" w14:textId="77777777" w:rsidTr="00BB5140">
        <w:trPr>
          <w:trHeight w:val="1091"/>
        </w:trPr>
        <w:tc>
          <w:tcPr>
            <w:tcW w:w="4395" w:type="dxa"/>
          </w:tcPr>
          <w:p w14:paraId="57D3F664" w14:textId="77777777" w:rsidR="009C1BFA" w:rsidRPr="00BB5140" w:rsidRDefault="009C1BFA">
            <w:pPr>
              <w:jc w:val="both"/>
              <w:rPr>
                <w:rFonts w:cs="Arial"/>
                <w:sz w:val="22"/>
                <w:szCs w:val="22"/>
              </w:rPr>
            </w:pPr>
            <w:r w:rsidRPr="00BB5140">
              <w:rPr>
                <w:rFonts w:cs="Arial"/>
                <w:sz w:val="22"/>
                <w:szCs w:val="22"/>
              </w:rPr>
              <w:t>&lt;FLAVOURCD&gt;</w:t>
            </w:r>
          </w:p>
        </w:tc>
        <w:tc>
          <w:tcPr>
            <w:tcW w:w="1134" w:type="dxa"/>
          </w:tcPr>
          <w:p w14:paraId="57D3F665"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66" w14:textId="77777777" w:rsidR="009C1BFA" w:rsidRPr="00BB5140" w:rsidRDefault="009C1BFA" w:rsidP="00BB5140">
            <w:pPr>
              <w:rPr>
                <w:rFonts w:cs="Arial"/>
                <w:sz w:val="22"/>
                <w:szCs w:val="22"/>
              </w:rPr>
            </w:pPr>
            <w:r w:rsidRPr="00BB5140">
              <w:rPr>
                <w:rFonts w:cs="Arial"/>
                <w:sz w:val="22"/>
                <w:szCs w:val="22"/>
              </w:rPr>
              <w:t>Flavour Code, narrative can be located in lookup file under tag &lt;FLAVOUR&gt;</w:t>
            </w:r>
          </w:p>
          <w:p w14:paraId="57D3F667" w14:textId="77777777" w:rsidR="00EA49BD" w:rsidRPr="00BB5140" w:rsidRDefault="00FB606E" w:rsidP="00BB5140">
            <w:pPr>
              <w:rPr>
                <w:rFonts w:cs="Arial"/>
                <w:sz w:val="22"/>
                <w:szCs w:val="22"/>
              </w:rPr>
            </w:pPr>
            <w:r w:rsidRPr="00BB5140">
              <w:rPr>
                <w:rFonts w:cs="Arial"/>
                <w:sz w:val="22"/>
                <w:szCs w:val="22"/>
              </w:rPr>
              <w:t>Always 4 digits</w:t>
            </w:r>
          </w:p>
        </w:tc>
      </w:tr>
      <w:tr w:rsidR="009C1BFA" w:rsidRPr="00BB5140" w14:paraId="57D3F66D" w14:textId="77777777" w:rsidTr="00BB5140">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395" w:type="dxa"/>
          </w:tcPr>
          <w:p w14:paraId="57D3F669" w14:textId="77777777" w:rsidR="009C1BFA" w:rsidRPr="00BB5140" w:rsidRDefault="009C1BFA" w:rsidP="00FA7490">
            <w:pPr>
              <w:jc w:val="both"/>
              <w:rPr>
                <w:rFonts w:cs="Arial"/>
                <w:sz w:val="22"/>
                <w:szCs w:val="22"/>
              </w:rPr>
            </w:pPr>
            <w:r w:rsidRPr="00BB5140">
              <w:rPr>
                <w:rFonts w:cs="Arial"/>
                <w:sz w:val="22"/>
                <w:szCs w:val="22"/>
              </w:rPr>
              <w:t>&lt;</w:t>
            </w:r>
            <w:r w:rsidR="00FA7490" w:rsidRPr="00BB5140">
              <w:rPr>
                <w:rFonts w:cs="Arial"/>
                <w:sz w:val="22"/>
                <w:szCs w:val="22"/>
              </w:rPr>
              <w:t>EMA</w:t>
            </w:r>
            <w:r w:rsidRPr="00BB5140">
              <w:rPr>
                <w:rFonts w:cs="Arial"/>
                <w:sz w:val="22"/>
                <w:szCs w:val="22"/>
              </w:rPr>
              <w:t>&gt;</w:t>
            </w:r>
          </w:p>
        </w:tc>
        <w:tc>
          <w:tcPr>
            <w:tcW w:w="1134" w:type="dxa"/>
          </w:tcPr>
          <w:p w14:paraId="57D3F66A" w14:textId="77777777" w:rsidR="009C1BFA" w:rsidRPr="00BB5140" w:rsidRDefault="00B36047">
            <w:pPr>
              <w:jc w:val="both"/>
              <w:rPr>
                <w:rFonts w:cs="Arial"/>
                <w:sz w:val="22"/>
                <w:szCs w:val="22"/>
              </w:rPr>
            </w:pPr>
            <w:r w:rsidRPr="00BB5140">
              <w:rPr>
                <w:rFonts w:cs="Arial"/>
                <w:sz w:val="22"/>
                <w:szCs w:val="22"/>
              </w:rPr>
              <w:t>Y</w:t>
            </w:r>
          </w:p>
        </w:tc>
        <w:tc>
          <w:tcPr>
            <w:tcW w:w="3685" w:type="dxa"/>
          </w:tcPr>
          <w:p w14:paraId="57D3F66B" w14:textId="77777777" w:rsidR="009C1BFA" w:rsidRPr="00BB5140" w:rsidRDefault="00FA7490" w:rsidP="00BB5140">
            <w:pPr>
              <w:rPr>
                <w:rFonts w:cs="Arial"/>
                <w:sz w:val="22"/>
                <w:szCs w:val="22"/>
              </w:rPr>
            </w:pPr>
            <w:r w:rsidRPr="00BB5140">
              <w:rPr>
                <w:rFonts w:cs="Arial"/>
                <w:sz w:val="22"/>
                <w:szCs w:val="22"/>
              </w:rPr>
              <w:t xml:space="preserve">EMA Additional </w:t>
            </w:r>
            <w:r w:rsidR="004C6F85" w:rsidRPr="00BB5140">
              <w:rPr>
                <w:rFonts w:cs="Arial"/>
                <w:sz w:val="22"/>
                <w:szCs w:val="22"/>
              </w:rPr>
              <w:t xml:space="preserve">Monitoring </w:t>
            </w:r>
            <w:r w:rsidR="009C1BFA" w:rsidRPr="00BB5140">
              <w:rPr>
                <w:rFonts w:cs="Arial"/>
                <w:sz w:val="22"/>
                <w:szCs w:val="22"/>
              </w:rPr>
              <w:t>indicator – will be present and set to 1 if true</w:t>
            </w:r>
          </w:p>
          <w:p w14:paraId="57D3F66C" w14:textId="77777777" w:rsidR="00CF10E0" w:rsidRPr="00BB5140" w:rsidRDefault="00FB606E" w:rsidP="00BB5140">
            <w:pPr>
              <w:rPr>
                <w:rFonts w:cs="Arial"/>
                <w:sz w:val="22"/>
                <w:szCs w:val="22"/>
              </w:rPr>
            </w:pPr>
            <w:r w:rsidRPr="00BB5140">
              <w:rPr>
                <w:rFonts w:cs="Arial"/>
                <w:sz w:val="22"/>
                <w:szCs w:val="22"/>
              </w:rPr>
              <w:t>1 digit only</w:t>
            </w:r>
          </w:p>
        </w:tc>
      </w:tr>
      <w:tr w:rsidR="009C1BFA" w:rsidRPr="00BB5140" w14:paraId="57D3F672" w14:textId="77777777" w:rsidTr="00BB5140">
        <w:tc>
          <w:tcPr>
            <w:tcW w:w="4395" w:type="dxa"/>
          </w:tcPr>
          <w:p w14:paraId="57D3F66E" w14:textId="77777777" w:rsidR="009C1BFA" w:rsidRPr="00BB5140" w:rsidRDefault="009C1BFA">
            <w:pPr>
              <w:jc w:val="both"/>
              <w:rPr>
                <w:rFonts w:cs="Arial"/>
                <w:sz w:val="22"/>
                <w:szCs w:val="22"/>
              </w:rPr>
            </w:pPr>
            <w:r w:rsidRPr="00BB5140">
              <w:rPr>
                <w:rFonts w:cs="Arial"/>
                <w:sz w:val="22"/>
                <w:szCs w:val="22"/>
              </w:rPr>
              <w:t>&lt;PARALLEL_IMPORT&gt;</w:t>
            </w:r>
          </w:p>
        </w:tc>
        <w:tc>
          <w:tcPr>
            <w:tcW w:w="1134" w:type="dxa"/>
          </w:tcPr>
          <w:p w14:paraId="57D3F66F" w14:textId="77777777" w:rsidR="009C1BFA" w:rsidRPr="00BB5140" w:rsidRDefault="00B36047">
            <w:pPr>
              <w:jc w:val="both"/>
              <w:rPr>
                <w:rFonts w:cs="Arial"/>
                <w:sz w:val="22"/>
                <w:szCs w:val="22"/>
              </w:rPr>
            </w:pPr>
            <w:r w:rsidRPr="00BB5140">
              <w:rPr>
                <w:rFonts w:cs="Arial"/>
                <w:sz w:val="22"/>
                <w:szCs w:val="22"/>
              </w:rPr>
              <w:t>Y</w:t>
            </w:r>
          </w:p>
        </w:tc>
        <w:tc>
          <w:tcPr>
            <w:tcW w:w="3685" w:type="dxa"/>
          </w:tcPr>
          <w:p w14:paraId="57D3F670" w14:textId="77777777" w:rsidR="009C1BFA" w:rsidRPr="00BB5140" w:rsidRDefault="009C1BFA" w:rsidP="00BB5140">
            <w:pPr>
              <w:rPr>
                <w:rFonts w:cs="Arial"/>
                <w:sz w:val="22"/>
                <w:szCs w:val="22"/>
              </w:rPr>
            </w:pPr>
            <w:r w:rsidRPr="00BB5140">
              <w:rPr>
                <w:rFonts w:cs="Arial"/>
                <w:sz w:val="22"/>
                <w:szCs w:val="22"/>
              </w:rPr>
              <w:t xml:space="preserve">Parallel </w:t>
            </w:r>
            <w:r w:rsidR="004C6F85" w:rsidRPr="00BB5140">
              <w:rPr>
                <w:rFonts w:cs="Arial"/>
                <w:sz w:val="22"/>
                <w:szCs w:val="22"/>
              </w:rPr>
              <w:t>I</w:t>
            </w:r>
            <w:r w:rsidRPr="00BB5140">
              <w:rPr>
                <w:rFonts w:cs="Arial"/>
                <w:sz w:val="22"/>
                <w:szCs w:val="22"/>
              </w:rPr>
              <w:t xml:space="preserve">mport </w:t>
            </w:r>
            <w:proofErr w:type="gramStart"/>
            <w:r w:rsidRPr="00BB5140">
              <w:rPr>
                <w:rFonts w:cs="Arial"/>
                <w:sz w:val="22"/>
                <w:szCs w:val="22"/>
              </w:rPr>
              <w:t>indicator  –</w:t>
            </w:r>
            <w:proofErr w:type="gramEnd"/>
            <w:r w:rsidRPr="00BB5140">
              <w:rPr>
                <w:rFonts w:cs="Arial"/>
                <w:sz w:val="22"/>
                <w:szCs w:val="22"/>
              </w:rPr>
              <w:t xml:space="preserve"> will be present and set to 1 if true</w:t>
            </w:r>
          </w:p>
          <w:p w14:paraId="57D3F671" w14:textId="77777777" w:rsidR="00CF10E0" w:rsidRPr="00BB5140" w:rsidRDefault="00FB606E" w:rsidP="00BB5140">
            <w:pPr>
              <w:rPr>
                <w:rFonts w:cs="Arial"/>
                <w:sz w:val="22"/>
                <w:szCs w:val="22"/>
              </w:rPr>
            </w:pPr>
            <w:r w:rsidRPr="00BB5140">
              <w:rPr>
                <w:rFonts w:cs="Arial"/>
                <w:sz w:val="22"/>
                <w:szCs w:val="22"/>
              </w:rPr>
              <w:t>1 digit only</w:t>
            </w:r>
          </w:p>
        </w:tc>
      </w:tr>
      <w:tr w:rsidR="009C1BFA" w:rsidRPr="00BB5140" w14:paraId="57D3F677" w14:textId="77777777" w:rsidTr="00BB5140">
        <w:tc>
          <w:tcPr>
            <w:tcW w:w="4395" w:type="dxa"/>
          </w:tcPr>
          <w:p w14:paraId="57D3F673" w14:textId="77777777" w:rsidR="009C1BFA" w:rsidRPr="00BB5140" w:rsidRDefault="009C1BFA">
            <w:pPr>
              <w:jc w:val="both"/>
              <w:rPr>
                <w:rFonts w:cs="Arial"/>
                <w:sz w:val="22"/>
                <w:szCs w:val="22"/>
              </w:rPr>
            </w:pPr>
            <w:r w:rsidRPr="00BB5140">
              <w:rPr>
                <w:rFonts w:cs="Arial"/>
                <w:sz w:val="22"/>
                <w:szCs w:val="22"/>
              </w:rPr>
              <w:t>&lt;AVAIL_RESTRICTCD&gt;</w:t>
            </w:r>
          </w:p>
        </w:tc>
        <w:tc>
          <w:tcPr>
            <w:tcW w:w="1134" w:type="dxa"/>
          </w:tcPr>
          <w:p w14:paraId="57D3F674" w14:textId="77777777" w:rsidR="009C1BFA" w:rsidRPr="00BB5140" w:rsidRDefault="009C1BFA">
            <w:pPr>
              <w:jc w:val="both"/>
              <w:rPr>
                <w:rFonts w:cs="Arial"/>
                <w:sz w:val="22"/>
                <w:szCs w:val="22"/>
              </w:rPr>
            </w:pPr>
          </w:p>
        </w:tc>
        <w:tc>
          <w:tcPr>
            <w:tcW w:w="3685" w:type="dxa"/>
          </w:tcPr>
          <w:p w14:paraId="57D3F675" w14:textId="77777777" w:rsidR="009C1BFA" w:rsidRPr="00BB5140" w:rsidRDefault="009C1BFA" w:rsidP="00BB5140">
            <w:pPr>
              <w:rPr>
                <w:rFonts w:cs="Arial"/>
                <w:sz w:val="22"/>
                <w:szCs w:val="22"/>
              </w:rPr>
            </w:pPr>
            <w:r w:rsidRPr="00BB5140">
              <w:rPr>
                <w:rFonts w:cs="Arial"/>
                <w:sz w:val="22"/>
                <w:szCs w:val="22"/>
              </w:rPr>
              <w:t>Restrictions on availability Code, narrative can be located in lookup file under tag &lt;AVAILABILITY_RESTRICTION&gt;</w:t>
            </w:r>
          </w:p>
          <w:p w14:paraId="57D3F676" w14:textId="77777777" w:rsidR="00E65465" w:rsidRPr="00BB5140" w:rsidRDefault="00FB606E" w:rsidP="00BB5140">
            <w:pPr>
              <w:rPr>
                <w:rFonts w:cs="Arial"/>
                <w:sz w:val="22"/>
                <w:szCs w:val="22"/>
              </w:rPr>
            </w:pPr>
            <w:r w:rsidRPr="00BB5140">
              <w:rPr>
                <w:rFonts w:cs="Arial"/>
                <w:sz w:val="22"/>
                <w:szCs w:val="22"/>
              </w:rPr>
              <w:t>Always 4 digits</w:t>
            </w:r>
          </w:p>
        </w:tc>
      </w:tr>
      <w:tr w:rsidR="009C1BFA" w:rsidRPr="00BB5140" w14:paraId="57D3F67B" w14:textId="77777777" w:rsidTr="00BB5140">
        <w:tc>
          <w:tcPr>
            <w:tcW w:w="4395" w:type="dxa"/>
          </w:tcPr>
          <w:p w14:paraId="57D3F678" w14:textId="77777777" w:rsidR="009C1BFA" w:rsidRPr="00BB5140" w:rsidRDefault="009C1BFA">
            <w:pPr>
              <w:jc w:val="both"/>
              <w:rPr>
                <w:rFonts w:cs="Arial"/>
                <w:sz w:val="22"/>
                <w:szCs w:val="22"/>
              </w:rPr>
            </w:pPr>
            <w:r w:rsidRPr="00BB5140">
              <w:rPr>
                <w:rFonts w:cs="Arial"/>
                <w:sz w:val="22"/>
                <w:szCs w:val="22"/>
              </w:rPr>
              <w:t>&lt;/AMP&gt;</w:t>
            </w:r>
          </w:p>
        </w:tc>
        <w:tc>
          <w:tcPr>
            <w:tcW w:w="1134" w:type="dxa"/>
          </w:tcPr>
          <w:p w14:paraId="57D3F679" w14:textId="77777777" w:rsidR="009C1BFA" w:rsidRPr="00BB5140" w:rsidRDefault="009C1BFA">
            <w:pPr>
              <w:jc w:val="both"/>
              <w:rPr>
                <w:rFonts w:cs="Arial"/>
                <w:sz w:val="22"/>
                <w:szCs w:val="22"/>
              </w:rPr>
            </w:pPr>
          </w:p>
        </w:tc>
        <w:tc>
          <w:tcPr>
            <w:tcW w:w="3685" w:type="dxa"/>
          </w:tcPr>
          <w:p w14:paraId="57D3F67A"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67F" w14:textId="77777777" w:rsidTr="00BB5140">
        <w:tc>
          <w:tcPr>
            <w:tcW w:w="4395" w:type="dxa"/>
          </w:tcPr>
          <w:p w14:paraId="57D3F67C" w14:textId="77777777" w:rsidR="009C1BFA" w:rsidRPr="00BB5140" w:rsidRDefault="009C1BFA">
            <w:pPr>
              <w:jc w:val="both"/>
              <w:rPr>
                <w:rFonts w:cs="Arial"/>
                <w:sz w:val="22"/>
                <w:szCs w:val="22"/>
              </w:rPr>
            </w:pPr>
            <w:r w:rsidRPr="00BB5140">
              <w:rPr>
                <w:rFonts w:cs="Arial"/>
                <w:sz w:val="22"/>
                <w:szCs w:val="22"/>
              </w:rPr>
              <w:t xml:space="preserve">&lt;/AMPS&gt;    </w:t>
            </w:r>
          </w:p>
        </w:tc>
        <w:tc>
          <w:tcPr>
            <w:tcW w:w="1134" w:type="dxa"/>
          </w:tcPr>
          <w:p w14:paraId="57D3F67D" w14:textId="77777777" w:rsidR="009C1BFA" w:rsidRPr="00BB5140" w:rsidRDefault="009C1BFA">
            <w:pPr>
              <w:jc w:val="both"/>
              <w:rPr>
                <w:rFonts w:cs="Arial"/>
                <w:sz w:val="22"/>
                <w:szCs w:val="22"/>
              </w:rPr>
            </w:pPr>
          </w:p>
        </w:tc>
        <w:tc>
          <w:tcPr>
            <w:tcW w:w="3685" w:type="dxa"/>
          </w:tcPr>
          <w:p w14:paraId="57D3F67E"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683" w14:textId="77777777" w:rsidTr="00BB5140">
        <w:tc>
          <w:tcPr>
            <w:tcW w:w="4395" w:type="dxa"/>
          </w:tcPr>
          <w:p w14:paraId="57D3F680" w14:textId="77777777" w:rsidR="009C1BFA" w:rsidRPr="00BB5140" w:rsidRDefault="009C1BFA">
            <w:pPr>
              <w:jc w:val="both"/>
              <w:rPr>
                <w:rFonts w:cs="Arial"/>
                <w:sz w:val="22"/>
                <w:szCs w:val="22"/>
              </w:rPr>
            </w:pPr>
            <w:r w:rsidRPr="00BB5140">
              <w:rPr>
                <w:rFonts w:cs="Arial"/>
                <w:sz w:val="22"/>
                <w:szCs w:val="22"/>
              </w:rPr>
              <w:t>&lt;AP_INGREDIENT&gt;</w:t>
            </w:r>
            <w:r w:rsidRPr="00BB5140">
              <w:rPr>
                <w:rFonts w:cs="Arial"/>
                <w:sz w:val="22"/>
                <w:szCs w:val="22"/>
              </w:rPr>
              <w:tab/>
            </w:r>
          </w:p>
        </w:tc>
        <w:tc>
          <w:tcPr>
            <w:tcW w:w="1134" w:type="dxa"/>
          </w:tcPr>
          <w:p w14:paraId="57D3F681" w14:textId="77777777" w:rsidR="009C1BFA" w:rsidRPr="00BB5140" w:rsidRDefault="009C1BFA">
            <w:pPr>
              <w:jc w:val="both"/>
              <w:rPr>
                <w:rFonts w:cs="Arial"/>
                <w:sz w:val="22"/>
                <w:szCs w:val="22"/>
              </w:rPr>
            </w:pPr>
          </w:p>
        </w:tc>
        <w:tc>
          <w:tcPr>
            <w:tcW w:w="3685" w:type="dxa"/>
          </w:tcPr>
          <w:p w14:paraId="57D3F682" w14:textId="77777777" w:rsidR="009C1BFA" w:rsidRPr="00BB5140" w:rsidRDefault="00E550A3" w:rsidP="00BB5140">
            <w:pPr>
              <w:rPr>
                <w:rFonts w:cs="Arial"/>
                <w:sz w:val="22"/>
                <w:szCs w:val="22"/>
              </w:rPr>
            </w:pPr>
            <w:r w:rsidRPr="00BB5140">
              <w:rPr>
                <w:rFonts w:cs="Arial"/>
                <w:sz w:val="22"/>
                <w:szCs w:val="22"/>
              </w:rPr>
              <w:t xml:space="preserve">Actual Product Excipients - </w:t>
            </w:r>
            <w:r w:rsidR="009C1BFA" w:rsidRPr="00BB5140">
              <w:rPr>
                <w:rFonts w:cs="Arial"/>
                <w:sz w:val="22"/>
                <w:szCs w:val="22"/>
              </w:rPr>
              <w:t>AMP ingredients (excipients)</w:t>
            </w:r>
          </w:p>
        </w:tc>
      </w:tr>
      <w:tr w:rsidR="009C1BFA" w:rsidRPr="00BB5140" w14:paraId="57D3F687" w14:textId="77777777" w:rsidTr="00BB5140">
        <w:tc>
          <w:tcPr>
            <w:tcW w:w="4395" w:type="dxa"/>
          </w:tcPr>
          <w:p w14:paraId="57D3F684" w14:textId="77777777" w:rsidR="009C1BFA" w:rsidRPr="00BB5140" w:rsidRDefault="009C1BFA">
            <w:pPr>
              <w:jc w:val="both"/>
              <w:rPr>
                <w:rFonts w:cs="Arial"/>
                <w:sz w:val="22"/>
                <w:szCs w:val="22"/>
              </w:rPr>
            </w:pPr>
            <w:r w:rsidRPr="00BB5140">
              <w:rPr>
                <w:rFonts w:cs="Arial"/>
                <w:sz w:val="22"/>
                <w:szCs w:val="22"/>
              </w:rPr>
              <w:t>&lt;AP_ING&gt;</w:t>
            </w:r>
          </w:p>
        </w:tc>
        <w:tc>
          <w:tcPr>
            <w:tcW w:w="1134" w:type="dxa"/>
          </w:tcPr>
          <w:p w14:paraId="57D3F685" w14:textId="77777777" w:rsidR="009C1BFA" w:rsidRPr="00BB5140" w:rsidRDefault="009C1BFA">
            <w:pPr>
              <w:jc w:val="both"/>
              <w:rPr>
                <w:rFonts w:cs="Arial"/>
                <w:sz w:val="22"/>
                <w:szCs w:val="22"/>
              </w:rPr>
            </w:pPr>
          </w:p>
        </w:tc>
        <w:tc>
          <w:tcPr>
            <w:tcW w:w="3685" w:type="dxa"/>
          </w:tcPr>
          <w:p w14:paraId="57D3F686" w14:textId="77777777" w:rsidR="009C1BFA" w:rsidRPr="00BB5140" w:rsidRDefault="009C1BFA" w:rsidP="00BB5140">
            <w:pPr>
              <w:rPr>
                <w:rFonts w:cs="Arial"/>
                <w:sz w:val="22"/>
                <w:szCs w:val="22"/>
              </w:rPr>
            </w:pPr>
            <w:r w:rsidRPr="00BB5140">
              <w:rPr>
                <w:rFonts w:cs="Arial"/>
                <w:sz w:val="22"/>
                <w:szCs w:val="22"/>
              </w:rPr>
              <w:t>AMP excipients – this collection of tags will occur for each AMP/Ingredient relationship</w:t>
            </w:r>
          </w:p>
        </w:tc>
      </w:tr>
      <w:tr w:rsidR="009C1BFA" w:rsidRPr="00BB5140" w14:paraId="57D3F68C" w14:textId="77777777" w:rsidTr="00BB5140">
        <w:tc>
          <w:tcPr>
            <w:tcW w:w="4395" w:type="dxa"/>
          </w:tcPr>
          <w:p w14:paraId="57D3F688" w14:textId="77777777" w:rsidR="009C1BFA" w:rsidRPr="00BB5140" w:rsidRDefault="009C1BFA">
            <w:pPr>
              <w:jc w:val="both"/>
              <w:rPr>
                <w:rFonts w:cs="Arial"/>
                <w:sz w:val="22"/>
                <w:szCs w:val="22"/>
              </w:rPr>
            </w:pPr>
            <w:r w:rsidRPr="00BB5140">
              <w:rPr>
                <w:rFonts w:cs="Arial"/>
                <w:sz w:val="22"/>
                <w:szCs w:val="22"/>
              </w:rPr>
              <w:t>&lt;APID&gt;</w:t>
            </w:r>
          </w:p>
        </w:tc>
        <w:tc>
          <w:tcPr>
            <w:tcW w:w="1134" w:type="dxa"/>
          </w:tcPr>
          <w:p w14:paraId="57D3F689" w14:textId="77777777" w:rsidR="009C1BFA" w:rsidRPr="00BB5140" w:rsidRDefault="009C1BFA">
            <w:pPr>
              <w:jc w:val="both"/>
              <w:rPr>
                <w:rFonts w:cs="Arial"/>
                <w:sz w:val="22"/>
                <w:szCs w:val="22"/>
              </w:rPr>
            </w:pPr>
          </w:p>
        </w:tc>
        <w:tc>
          <w:tcPr>
            <w:tcW w:w="3685" w:type="dxa"/>
          </w:tcPr>
          <w:p w14:paraId="57D3F68A" w14:textId="77777777" w:rsidR="009C1BFA" w:rsidRPr="00BB5140" w:rsidRDefault="00B22A9C" w:rsidP="00BB5140">
            <w:pPr>
              <w:rPr>
                <w:rFonts w:cs="Arial"/>
                <w:sz w:val="22"/>
                <w:szCs w:val="22"/>
              </w:rPr>
            </w:pPr>
            <w:r w:rsidRPr="00BB5140">
              <w:rPr>
                <w:rFonts w:cs="Arial"/>
                <w:sz w:val="22"/>
                <w:szCs w:val="22"/>
              </w:rPr>
              <w:t>Actual Product (</w:t>
            </w:r>
            <w:r w:rsidR="009C1BFA" w:rsidRPr="00BB5140">
              <w:rPr>
                <w:rFonts w:cs="Arial"/>
                <w:sz w:val="22"/>
                <w:szCs w:val="22"/>
              </w:rPr>
              <w:t>AMP</w:t>
            </w:r>
            <w:r w:rsidRPr="00BB5140">
              <w:rPr>
                <w:rFonts w:cs="Arial"/>
                <w:sz w:val="22"/>
                <w:szCs w:val="22"/>
              </w:rPr>
              <w:t>)</w:t>
            </w:r>
            <w:r w:rsidR="009C1BFA" w:rsidRPr="00BB5140">
              <w:rPr>
                <w:rFonts w:cs="Arial"/>
                <w:sz w:val="22"/>
                <w:szCs w:val="22"/>
              </w:rPr>
              <w:t xml:space="preserve"> id</w:t>
            </w:r>
            <w:r w:rsidRPr="00BB5140">
              <w:rPr>
                <w:rFonts w:cs="Arial"/>
                <w:sz w:val="22"/>
                <w:szCs w:val="22"/>
              </w:rPr>
              <w:t>entifier</w:t>
            </w:r>
          </w:p>
          <w:p w14:paraId="57D3F68B" w14:textId="77777777" w:rsidR="00BD76FD"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691" w14:textId="77777777" w:rsidTr="00BB5140">
        <w:tc>
          <w:tcPr>
            <w:tcW w:w="4395" w:type="dxa"/>
          </w:tcPr>
          <w:p w14:paraId="57D3F68D" w14:textId="77777777" w:rsidR="009C1BFA" w:rsidRPr="00BB5140" w:rsidRDefault="009C1BFA">
            <w:pPr>
              <w:jc w:val="both"/>
              <w:rPr>
                <w:rFonts w:cs="Arial"/>
                <w:sz w:val="22"/>
                <w:szCs w:val="22"/>
              </w:rPr>
            </w:pPr>
            <w:r w:rsidRPr="00BB5140">
              <w:rPr>
                <w:rFonts w:cs="Arial"/>
                <w:sz w:val="22"/>
                <w:szCs w:val="22"/>
              </w:rPr>
              <w:t>&lt;ISID&gt;</w:t>
            </w:r>
          </w:p>
        </w:tc>
        <w:tc>
          <w:tcPr>
            <w:tcW w:w="1134" w:type="dxa"/>
          </w:tcPr>
          <w:p w14:paraId="57D3F68E" w14:textId="77777777" w:rsidR="009C1BFA" w:rsidRPr="00BB5140" w:rsidRDefault="009C1BFA">
            <w:pPr>
              <w:jc w:val="both"/>
              <w:rPr>
                <w:rFonts w:cs="Arial"/>
                <w:sz w:val="22"/>
                <w:szCs w:val="22"/>
              </w:rPr>
            </w:pPr>
          </w:p>
        </w:tc>
        <w:tc>
          <w:tcPr>
            <w:tcW w:w="3685" w:type="dxa"/>
          </w:tcPr>
          <w:p w14:paraId="57D3F68F" w14:textId="77777777" w:rsidR="009C1BFA" w:rsidRPr="00BB5140" w:rsidRDefault="009C1BFA" w:rsidP="00BB5140">
            <w:pPr>
              <w:rPr>
                <w:rFonts w:cs="Arial"/>
                <w:sz w:val="22"/>
                <w:szCs w:val="22"/>
              </w:rPr>
            </w:pPr>
            <w:r w:rsidRPr="00BB5140">
              <w:rPr>
                <w:rFonts w:cs="Arial"/>
                <w:sz w:val="22"/>
                <w:szCs w:val="22"/>
              </w:rPr>
              <w:t>Ingredient</w:t>
            </w:r>
            <w:r w:rsidR="00043879" w:rsidRPr="00BB5140">
              <w:rPr>
                <w:rFonts w:cs="Arial"/>
                <w:sz w:val="22"/>
                <w:szCs w:val="22"/>
              </w:rPr>
              <w:t xml:space="preserve"> substance</w:t>
            </w:r>
            <w:r w:rsidRPr="00BB5140">
              <w:rPr>
                <w:rFonts w:cs="Arial"/>
                <w:sz w:val="22"/>
                <w:szCs w:val="22"/>
              </w:rPr>
              <w:t xml:space="preserve"> </w:t>
            </w:r>
            <w:r w:rsidR="00B22A9C" w:rsidRPr="00BB5140">
              <w:rPr>
                <w:rFonts w:cs="Arial"/>
                <w:sz w:val="22"/>
                <w:szCs w:val="22"/>
              </w:rPr>
              <w:t>identifier</w:t>
            </w:r>
            <w:r w:rsidRPr="00BB5140">
              <w:rPr>
                <w:rFonts w:cs="Arial"/>
                <w:sz w:val="22"/>
                <w:szCs w:val="22"/>
              </w:rPr>
              <w:t xml:space="preserve"> (can be located in ingredient file)</w:t>
            </w:r>
          </w:p>
          <w:p w14:paraId="57D3F690" w14:textId="77777777" w:rsidR="00FB3A28"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696" w14:textId="77777777" w:rsidTr="00BB5140">
        <w:tc>
          <w:tcPr>
            <w:tcW w:w="4395" w:type="dxa"/>
          </w:tcPr>
          <w:p w14:paraId="57D3F692" w14:textId="77777777" w:rsidR="009C1BFA" w:rsidRPr="00BB5140" w:rsidRDefault="009C1BFA">
            <w:pPr>
              <w:jc w:val="both"/>
              <w:rPr>
                <w:rFonts w:cs="Arial"/>
                <w:sz w:val="22"/>
                <w:szCs w:val="22"/>
              </w:rPr>
            </w:pPr>
            <w:r w:rsidRPr="00BB5140">
              <w:rPr>
                <w:rFonts w:cs="Arial"/>
                <w:sz w:val="22"/>
                <w:szCs w:val="22"/>
              </w:rPr>
              <w:t>&lt;STRNTH&gt;</w:t>
            </w:r>
          </w:p>
        </w:tc>
        <w:tc>
          <w:tcPr>
            <w:tcW w:w="1134" w:type="dxa"/>
          </w:tcPr>
          <w:p w14:paraId="57D3F693"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94" w14:textId="77777777" w:rsidR="009C1BFA" w:rsidRPr="00BB5140" w:rsidRDefault="00064AB9" w:rsidP="00BB5140">
            <w:pPr>
              <w:rPr>
                <w:rFonts w:cs="Arial"/>
                <w:sz w:val="22"/>
                <w:szCs w:val="22"/>
              </w:rPr>
            </w:pPr>
            <w:r w:rsidRPr="00BB5140">
              <w:rPr>
                <w:rFonts w:cs="Arial"/>
                <w:sz w:val="22"/>
                <w:szCs w:val="22"/>
              </w:rPr>
              <w:t xml:space="preserve">Pharmaceutical strength numerical value - </w:t>
            </w:r>
            <w:r w:rsidR="009C1BFA" w:rsidRPr="00BB5140">
              <w:rPr>
                <w:rFonts w:cs="Arial"/>
                <w:sz w:val="22"/>
                <w:szCs w:val="22"/>
              </w:rPr>
              <w:t>strength value</w:t>
            </w:r>
          </w:p>
          <w:p w14:paraId="57D3F695" w14:textId="77777777" w:rsidR="009C1BFA" w:rsidRPr="00BB5140" w:rsidRDefault="006A7510" w:rsidP="00BB5140">
            <w:pPr>
              <w:rPr>
                <w:rFonts w:cs="Arial"/>
                <w:sz w:val="22"/>
                <w:szCs w:val="22"/>
              </w:rPr>
            </w:pPr>
            <w:r w:rsidRPr="00BB5140">
              <w:rPr>
                <w:rFonts w:cs="Arial"/>
                <w:sz w:val="22"/>
                <w:szCs w:val="22"/>
              </w:rPr>
              <w:t>Up to</w:t>
            </w:r>
            <w:r w:rsidR="002525E4" w:rsidRPr="00BB5140">
              <w:rPr>
                <w:rFonts w:cs="Arial"/>
                <w:sz w:val="22"/>
                <w:szCs w:val="22"/>
              </w:rPr>
              <w:t xml:space="preserve"> a maximum of 10 digits and 3 decimal places</w:t>
            </w:r>
          </w:p>
        </w:tc>
      </w:tr>
      <w:tr w:rsidR="009C1BFA" w:rsidRPr="00BB5140" w14:paraId="57D3F69B" w14:textId="77777777" w:rsidTr="00BB5140">
        <w:tc>
          <w:tcPr>
            <w:tcW w:w="4395" w:type="dxa"/>
          </w:tcPr>
          <w:p w14:paraId="57D3F697" w14:textId="77777777" w:rsidR="009C1BFA" w:rsidRPr="00BB5140" w:rsidRDefault="009C1BFA">
            <w:pPr>
              <w:jc w:val="both"/>
              <w:rPr>
                <w:rFonts w:cs="Arial"/>
                <w:sz w:val="22"/>
                <w:szCs w:val="22"/>
              </w:rPr>
            </w:pPr>
            <w:r w:rsidRPr="00BB5140">
              <w:rPr>
                <w:rFonts w:cs="Arial"/>
                <w:sz w:val="22"/>
                <w:szCs w:val="22"/>
              </w:rPr>
              <w:t>&lt;UOMCD&gt;</w:t>
            </w:r>
          </w:p>
        </w:tc>
        <w:tc>
          <w:tcPr>
            <w:tcW w:w="1134" w:type="dxa"/>
          </w:tcPr>
          <w:p w14:paraId="57D3F698"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99" w14:textId="77777777" w:rsidR="009C1BFA" w:rsidRPr="00BB5140" w:rsidRDefault="00064AB9" w:rsidP="00BB5140">
            <w:pPr>
              <w:rPr>
                <w:rFonts w:cs="Arial"/>
                <w:sz w:val="22"/>
                <w:szCs w:val="22"/>
              </w:rPr>
            </w:pPr>
            <w:r w:rsidRPr="00BB5140">
              <w:rPr>
                <w:rFonts w:cs="Arial"/>
                <w:sz w:val="22"/>
                <w:szCs w:val="22"/>
              </w:rPr>
              <w:t xml:space="preserve">Pharmaceutical </w:t>
            </w:r>
            <w:r w:rsidR="009C1BFA" w:rsidRPr="00BB5140">
              <w:rPr>
                <w:rFonts w:cs="Arial"/>
                <w:sz w:val="22"/>
                <w:szCs w:val="22"/>
              </w:rPr>
              <w:t>Strength Unit of Measure code, narrative can be located in lookup file under tag &lt;UNIT_OF_MEASURE&gt;</w:t>
            </w:r>
          </w:p>
          <w:p w14:paraId="57D3F69A" w14:textId="77777777" w:rsidR="00FB3A28"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69F" w14:textId="77777777" w:rsidTr="00BB5140">
        <w:tc>
          <w:tcPr>
            <w:tcW w:w="4395" w:type="dxa"/>
          </w:tcPr>
          <w:p w14:paraId="57D3F69C" w14:textId="77777777" w:rsidR="009C1BFA" w:rsidRPr="00BB5140" w:rsidRDefault="009C1BFA">
            <w:pPr>
              <w:jc w:val="both"/>
              <w:rPr>
                <w:rFonts w:cs="Arial"/>
                <w:sz w:val="22"/>
                <w:szCs w:val="22"/>
              </w:rPr>
            </w:pPr>
            <w:r w:rsidRPr="00BB5140">
              <w:rPr>
                <w:rFonts w:cs="Arial"/>
                <w:sz w:val="22"/>
                <w:szCs w:val="22"/>
              </w:rPr>
              <w:t>&lt;/AP_ING&gt;</w:t>
            </w:r>
          </w:p>
        </w:tc>
        <w:tc>
          <w:tcPr>
            <w:tcW w:w="1134" w:type="dxa"/>
          </w:tcPr>
          <w:p w14:paraId="57D3F69D" w14:textId="77777777" w:rsidR="009C1BFA" w:rsidRPr="00BB5140" w:rsidRDefault="009C1BFA">
            <w:pPr>
              <w:jc w:val="both"/>
              <w:rPr>
                <w:rFonts w:cs="Arial"/>
                <w:sz w:val="22"/>
                <w:szCs w:val="22"/>
              </w:rPr>
            </w:pPr>
          </w:p>
        </w:tc>
        <w:tc>
          <w:tcPr>
            <w:tcW w:w="3685" w:type="dxa"/>
          </w:tcPr>
          <w:p w14:paraId="57D3F69E"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6A3" w14:textId="77777777" w:rsidTr="00BB5140">
        <w:tc>
          <w:tcPr>
            <w:tcW w:w="4395" w:type="dxa"/>
          </w:tcPr>
          <w:p w14:paraId="57D3F6A0" w14:textId="77777777" w:rsidR="009C1BFA" w:rsidRPr="00BB5140" w:rsidRDefault="009C1BFA">
            <w:pPr>
              <w:jc w:val="both"/>
              <w:rPr>
                <w:rFonts w:cs="Arial"/>
                <w:sz w:val="22"/>
                <w:szCs w:val="22"/>
              </w:rPr>
            </w:pPr>
            <w:r w:rsidRPr="00BB5140">
              <w:rPr>
                <w:rFonts w:cs="Arial"/>
                <w:sz w:val="22"/>
                <w:szCs w:val="22"/>
              </w:rPr>
              <w:t>&lt;/AP_INGREDIENT&gt;</w:t>
            </w:r>
          </w:p>
        </w:tc>
        <w:tc>
          <w:tcPr>
            <w:tcW w:w="1134" w:type="dxa"/>
          </w:tcPr>
          <w:p w14:paraId="57D3F6A1" w14:textId="77777777" w:rsidR="009C1BFA" w:rsidRPr="00BB5140" w:rsidRDefault="009C1BFA">
            <w:pPr>
              <w:jc w:val="both"/>
              <w:rPr>
                <w:rFonts w:cs="Arial"/>
                <w:sz w:val="22"/>
                <w:szCs w:val="22"/>
              </w:rPr>
            </w:pPr>
          </w:p>
        </w:tc>
        <w:tc>
          <w:tcPr>
            <w:tcW w:w="3685" w:type="dxa"/>
          </w:tcPr>
          <w:p w14:paraId="57D3F6A2"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6A7" w14:textId="77777777" w:rsidTr="00BB5140">
        <w:tc>
          <w:tcPr>
            <w:tcW w:w="4395" w:type="dxa"/>
          </w:tcPr>
          <w:p w14:paraId="57D3F6A4" w14:textId="77777777" w:rsidR="009C1BFA" w:rsidRPr="00BB5140" w:rsidRDefault="009C1BFA">
            <w:pPr>
              <w:jc w:val="both"/>
              <w:rPr>
                <w:rFonts w:cs="Arial"/>
                <w:sz w:val="22"/>
                <w:szCs w:val="22"/>
              </w:rPr>
            </w:pPr>
            <w:r w:rsidRPr="00BB5140">
              <w:rPr>
                <w:rFonts w:cs="Arial"/>
                <w:sz w:val="22"/>
                <w:szCs w:val="22"/>
              </w:rPr>
              <w:t>&lt;LICENSED_ROUTE&gt;</w:t>
            </w:r>
          </w:p>
        </w:tc>
        <w:tc>
          <w:tcPr>
            <w:tcW w:w="1134" w:type="dxa"/>
          </w:tcPr>
          <w:p w14:paraId="57D3F6A5" w14:textId="77777777" w:rsidR="009C1BFA" w:rsidRPr="00BB5140" w:rsidRDefault="009C1BFA">
            <w:pPr>
              <w:jc w:val="both"/>
              <w:rPr>
                <w:rFonts w:cs="Arial"/>
                <w:sz w:val="22"/>
                <w:szCs w:val="22"/>
              </w:rPr>
            </w:pPr>
          </w:p>
        </w:tc>
        <w:tc>
          <w:tcPr>
            <w:tcW w:w="3685" w:type="dxa"/>
          </w:tcPr>
          <w:p w14:paraId="57D3F6A6" w14:textId="77777777" w:rsidR="009C1BFA" w:rsidRPr="00BB5140" w:rsidRDefault="009C1BFA" w:rsidP="00BB5140">
            <w:pPr>
              <w:rPr>
                <w:rFonts w:cs="Arial"/>
                <w:sz w:val="22"/>
                <w:szCs w:val="22"/>
              </w:rPr>
            </w:pPr>
            <w:r w:rsidRPr="00BB5140">
              <w:rPr>
                <w:rFonts w:cs="Arial"/>
                <w:sz w:val="22"/>
                <w:szCs w:val="22"/>
              </w:rPr>
              <w:t>Licensed route for AMP’s</w:t>
            </w:r>
          </w:p>
        </w:tc>
      </w:tr>
      <w:tr w:rsidR="009C1BFA" w:rsidRPr="00BB5140" w14:paraId="57D3F6AB" w14:textId="77777777" w:rsidTr="00BB5140">
        <w:tc>
          <w:tcPr>
            <w:tcW w:w="4395" w:type="dxa"/>
          </w:tcPr>
          <w:p w14:paraId="57D3F6A8" w14:textId="77777777" w:rsidR="009C1BFA" w:rsidRPr="00BB5140" w:rsidRDefault="009C1BFA">
            <w:pPr>
              <w:jc w:val="both"/>
              <w:rPr>
                <w:rFonts w:cs="Arial"/>
                <w:sz w:val="22"/>
                <w:szCs w:val="22"/>
              </w:rPr>
            </w:pPr>
            <w:r w:rsidRPr="00BB5140">
              <w:rPr>
                <w:rFonts w:cs="Arial"/>
                <w:sz w:val="22"/>
                <w:szCs w:val="22"/>
              </w:rPr>
              <w:t>&lt;LIC_ROUTE&gt;</w:t>
            </w:r>
          </w:p>
        </w:tc>
        <w:tc>
          <w:tcPr>
            <w:tcW w:w="1134" w:type="dxa"/>
          </w:tcPr>
          <w:p w14:paraId="57D3F6A9" w14:textId="77777777" w:rsidR="009C1BFA" w:rsidRPr="00BB5140" w:rsidRDefault="009C1BFA">
            <w:pPr>
              <w:jc w:val="both"/>
              <w:rPr>
                <w:rFonts w:cs="Arial"/>
                <w:sz w:val="22"/>
                <w:szCs w:val="22"/>
              </w:rPr>
            </w:pPr>
          </w:p>
        </w:tc>
        <w:tc>
          <w:tcPr>
            <w:tcW w:w="3685" w:type="dxa"/>
          </w:tcPr>
          <w:p w14:paraId="57D3F6AA" w14:textId="77777777" w:rsidR="009C1BFA" w:rsidRPr="00BB5140" w:rsidRDefault="009C1BFA" w:rsidP="00BB5140">
            <w:pPr>
              <w:rPr>
                <w:rFonts w:cs="Arial"/>
                <w:sz w:val="22"/>
                <w:szCs w:val="22"/>
              </w:rPr>
            </w:pPr>
            <w:r w:rsidRPr="00BB5140">
              <w:rPr>
                <w:rFonts w:cs="Arial"/>
                <w:sz w:val="22"/>
                <w:szCs w:val="22"/>
              </w:rPr>
              <w:t>AMP licensed routes – this collection of tags will occur for each AMP/route relationship</w:t>
            </w:r>
          </w:p>
        </w:tc>
      </w:tr>
      <w:tr w:rsidR="009C1BFA" w:rsidRPr="00BB5140" w14:paraId="57D3F6B0" w14:textId="77777777" w:rsidTr="00BB5140">
        <w:tc>
          <w:tcPr>
            <w:tcW w:w="4395" w:type="dxa"/>
          </w:tcPr>
          <w:p w14:paraId="57D3F6AC" w14:textId="77777777" w:rsidR="009C1BFA" w:rsidRPr="00BB5140" w:rsidRDefault="009C1BFA">
            <w:pPr>
              <w:jc w:val="both"/>
              <w:rPr>
                <w:rFonts w:cs="Arial"/>
                <w:sz w:val="22"/>
                <w:szCs w:val="22"/>
              </w:rPr>
            </w:pPr>
            <w:r w:rsidRPr="00BB5140">
              <w:rPr>
                <w:rFonts w:cs="Arial"/>
                <w:sz w:val="22"/>
                <w:szCs w:val="22"/>
              </w:rPr>
              <w:t>&lt;APID&gt;</w:t>
            </w:r>
          </w:p>
        </w:tc>
        <w:tc>
          <w:tcPr>
            <w:tcW w:w="1134" w:type="dxa"/>
          </w:tcPr>
          <w:p w14:paraId="57D3F6AD" w14:textId="77777777" w:rsidR="009C1BFA" w:rsidRPr="00BB5140" w:rsidRDefault="009C1BFA">
            <w:pPr>
              <w:jc w:val="both"/>
              <w:rPr>
                <w:rFonts w:cs="Arial"/>
                <w:sz w:val="22"/>
                <w:szCs w:val="22"/>
              </w:rPr>
            </w:pPr>
          </w:p>
        </w:tc>
        <w:tc>
          <w:tcPr>
            <w:tcW w:w="3685" w:type="dxa"/>
          </w:tcPr>
          <w:p w14:paraId="57D3F6AE" w14:textId="77777777" w:rsidR="009C1BFA" w:rsidRPr="00BB5140" w:rsidRDefault="009C1BFA" w:rsidP="00BB5140">
            <w:pPr>
              <w:rPr>
                <w:rFonts w:cs="Arial"/>
                <w:sz w:val="22"/>
                <w:szCs w:val="22"/>
              </w:rPr>
            </w:pPr>
            <w:r w:rsidRPr="00BB5140">
              <w:rPr>
                <w:rFonts w:cs="Arial"/>
                <w:sz w:val="22"/>
                <w:szCs w:val="22"/>
              </w:rPr>
              <w:t>AMP id</w:t>
            </w:r>
            <w:r w:rsidR="00AC109D" w:rsidRPr="00BB5140">
              <w:rPr>
                <w:rFonts w:cs="Arial"/>
                <w:sz w:val="22"/>
                <w:szCs w:val="22"/>
              </w:rPr>
              <w:t>entifier</w:t>
            </w:r>
          </w:p>
          <w:p w14:paraId="57D3F6AF" w14:textId="77777777" w:rsidR="00FC1F1A"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6B5" w14:textId="77777777" w:rsidTr="00BB5140">
        <w:tc>
          <w:tcPr>
            <w:tcW w:w="4395" w:type="dxa"/>
          </w:tcPr>
          <w:p w14:paraId="57D3F6B1" w14:textId="77777777" w:rsidR="009C1BFA" w:rsidRPr="00BB5140" w:rsidRDefault="009C1BFA">
            <w:pPr>
              <w:jc w:val="both"/>
              <w:rPr>
                <w:rFonts w:cs="Arial"/>
                <w:sz w:val="22"/>
                <w:szCs w:val="22"/>
              </w:rPr>
            </w:pPr>
            <w:r w:rsidRPr="00BB5140">
              <w:rPr>
                <w:rFonts w:cs="Arial"/>
                <w:sz w:val="22"/>
                <w:szCs w:val="22"/>
              </w:rPr>
              <w:lastRenderedPageBreak/>
              <w:t>&lt;ROUTECD&gt;</w:t>
            </w:r>
          </w:p>
        </w:tc>
        <w:tc>
          <w:tcPr>
            <w:tcW w:w="1134" w:type="dxa"/>
          </w:tcPr>
          <w:p w14:paraId="57D3F6B2" w14:textId="77777777" w:rsidR="009C1BFA" w:rsidRPr="00BB5140" w:rsidRDefault="009C1BFA">
            <w:pPr>
              <w:jc w:val="both"/>
              <w:rPr>
                <w:rFonts w:cs="Arial"/>
                <w:sz w:val="22"/>
                <w:szCs w:val="22"/>
              </w:rPr>
            </w:pPr>
          </w:p>
        </w:tc>
        <w:tc>
          <w:tcPr>
            <w:tcW w:w="3685" w:type="dxa"/>
          </w:tcPr>
          <w:p w14:paraId="57D3F6B3" w14:textId="77777777" w:rsidR="009C1BFA" w:rsidRPr="00BB5140" w:rsidRDefault="0056488C" w:rsidP="00BB5140">
            <w:pPr>
              <w:rPr>
                <w:rFonts w:cs="Arial"/>
                <w:sz w:val="22"/>
                <w:szCs w:val="22"/>
              </w:rPr>
            </w:pPr>
            <w:r w:rsidRPr="00BB5140">
              <w:rPr>
                <w:rFonts w:cs="Arial"/>
                <w:sz w:val="22"/>
                <w:szCs w:val="22"/>
              </w:rPr>
              <w:t xml:space="preserve">Licenced route - </w:t>
            </w:r>
            <w:r w:rsidR="009C1BFA" w:rsidRPr="00BB5140">
              <w:rPr>
                <w:rFonts w:cs="Arial"/>
                <w:sz w:val="22"/>
                <w:szCs w:val="22"/>
              </w:rPr>
              <w:t>Route Code, narrative can be located in lookup file under tag &lt;ROUTE&gt;</w:t>
            </w:r>
          </w:p>
          <w:p w14:paraId="57D3F6B4" w14:textId="77777777" w:rsidR="00FC1F1A"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6B9" w14:textId="77777777" w:rsidTr="00BB5140">
        <w:tc>
          <w:tcPr>
            <w:tcW w:w="4395" w:type="dxa"/>
          </w:tcPr>
          <w:p w14:paraId="57D3F6B6" w14:textId="77777777" w:rsidR="009C1BFA" w:rsidRPr="00BB5140" w:rsidRDefault="009C1BFA">
            <w:pPr>
              <w:jc w:val="both"/>
              <w:rPr>
                <w:rFonts w:cs="Arial"/>
                <w:sz w:val="22"/>
                <w:szCs w:val="22"/>
              </w:rPr>
            </w:pPr>
            <w:r w:rsidRPr="00BB5140">
              <w:rPr>
                <w:rFonts w:cs="Arial"/>
                <w:sz w:val="22"/>
                <w:szCs w:val="22"/>
              </w:rPr>
              <w:t>&lt;/LIC_ROUTE&gt;</w:t>
            </w:r>
            <w:r w:rsidRPr="00BB5140">
              <w:rPr>
                <w:rFonts w:cs="Arial"/>
                <w:sz w:val="22"/>
                <w:szCs w:val="22"/>
              </w:rPr>
              <w:tab/>
            </w:r>
          </w:p>
        </w:tc>
        <w:tc>
          <w:tcPr>
            <w:tcW w:w="1134" w:type="dxa"/>
          </w:tcPr>
          <w:p w14:paraId="57D3F6B7" w14:textId="77777777" w:rsidR="009C1BFA" w:rsidRPr="00BB5140" w:rsidRDefault="009C1BFA">
            <w:pPr>
              <w:jc w:val="both"/>
              <w:rPr>
                <w:rFonts w:cs="Arial"/>
                <w:sz w:val="22"/>
                <w:szCs w:val="22"/>
              </w:rPr>
            </w:pPr>
          </w:p>
        </w:tc>
        <w:tc>
          <w:tcPr>
            <w:tcW w:w="3685" w:type="dxa"/>
          </w:tcPr>
          <w:p w14:paraId="57D3F6B8"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6BD" w14:textId="77777777" w:rsidTr="00BB5140">
        <w:tc>
          <w:tcPr>
            <w:tcW w:w="4395" w:type="dxa"/>
          </w:tcPr>
          <w:p w14:paraId="57D3F6BA" w14:textId="77777777" w:rsidR="009C1BFA" w:rsidRPr="00BB5140" w:rsidRDefault="009C1BFA">
            <w:pPr>
              <w:jc w:val="both"/>
              <w:rPr>
                <w:rFonts w:cs="Arial"/>
                <w:sz w:val="22"/>
                <w:szCs w:val="22"/>
              </w:rPr>
            </w:pPr>
            <w:r w:rsidRPr="00BB5140">
              <w:rPr>
                <w:rFonts w:cs="Arial"/>
                <w:sz w:val="22"/>
                <w:szCs w:val="22"/>
              </w:rPr>
              <w:t>&lt;/LICENSED_ROUTE&gt;</w:t>
            </w:r>
          </w:p>
        </w:tc>
        <w:tc>
          <w:tcPr>
            <w:tcW w:w="1134" w:type="dxa"/>
          </w:tcPr>
          <w:p w14:paraId="57D3F6BB" w14:textId="77777777" w:rsidR="009C1BFA" w:rsidRPr="00BB5140" w:rsidRDefault="009C1BFA">
            <w:pPr>
              <w:jc w:val="both"/>
              <w:rPr>
                <w:rFonts w:cs="Arial"/>
                <w:sz w:val="22"/>
                <w:szCs w:val="22"/>
              </w:rPr>
            </w:pPr>
          </w:p>
        </w:tc>
        <w:tc>
          <w:tcPr>
            <w:tcW w:w="3685" w:type="dxa"/>
          </w:tcPr>
          <w:p w14:paraId="57D3F6BC"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6C1" w14:textId="77777777" w:rsidTr="00BB5140">
        <w:trPr>
          <w:trHeight w:val="678"/>
        </w:trPr>
        <w:tc>
          <w:tcPr>
            <w:tcW w:w="4395" w:type="dxa"/>
          </w:tcPr>
          <w:p w14:paraId="57D3F6BE" w14:textId="77777777" w:rsidR="009C1BFA" w:rsidRPr="00BB5140" w:rsidRDefault="009C1BFA">
            <w:pPr>
              <w:jc w:val="both"/>
              <w:rPr>
                <w:rFonts w:cs="Arial"/>
                <w:sz w:val="22"/>
                <w:szCs w:val="22"/>
              </w:rPr>
            </w:pPr>
            <w:r w:rsidRPr="00BB5140">
              <w:rPr>
                <w:rFonts w:cs="Arial"/>
                <w:sz w:val="22"/>
                <w:szCs w:val="22"/>
              </w:rPr>
              <w:t>&lt;AP_INFORMATION&gt;</w:t>
            </w:r>
          </w:p>
        </w:tc>
        <w:tc>
          <w:tcPr>
            <w:tcW w:w="1134" w:type="dxa"/>
          </w:tcPr>
          <w:p w14:paraId="57D3F6BF" w14:textId="77777777" w:rsidR="009C1BFA" w:rsidRPr="00BB5140" w:rsidRDefault="009C1BFA">
            <w:pPr>
              <w:jc w:val="both"/>
              <w:rPr>
                <w:rFonts w:cs="Arial"/>
                <w:sz w:val="22"/>
                <w:szCs w:val="22"/>
              </w:rPr>
            </w:pPr>
          </w:p>
        </w:tc>
        <w:tc>
          <w:tcPr>
            <w:tcW w:w="3685" w:type="dxa"/>
          </w:tcPr>
          <w:p w14:paraId="57D3F6C0" w14:textId="77777777" w:rsidR="009C1BFA" w:rsidRPr="00BB5140" w:rsidRDefault="009C1BFA" w:rsidP="00BB5140">
            <w:pPr>
              <w:rPr>
                <w:rFonts w:cs="Arial"/>
                <w:sz w:val="22"/>
                <w:szCs w:val="22"/>
              </w:rPr>
            </w:pPr>
            <w:r w:rsidRPr="00BB5140">
              <w:rPr>
                <w:rFonts w:cs="Arial"/>
                <w:sz w:val="22"/>
                <w:szCs w:val="22"/>
              </w:rPr>
              <w:t>Appliance product information</w:t>
            </w:r>
          </w:p>
        </w:tc>
      </w:tr>
      <w:tr w:rsidR="009C1BFA" w:rsidRPr="00BB5140" w14:paraId="57D3F6C5" w14:textId="77777777" w:rsidTr="00BB5140">
        <w:tc>
          <w:tcPr>
            <w:tcW w:w="4395" w:type="dxa"/>
          </w:tcPr>
          <w:p w14:paraId="57D3F6C2" w14:textId="77777777" w:rsidR="009C1BFA" w:rsidRPr="00BB5140" w:rsidRDefault="009C1BFA">
            <w:pPr>
              <w:jc w:val="both"/>
              <w:rPr>
                <w:rFonts w:cs="Arial"/>
                <w:sz w:val="22"/>
                <w:szCs w:val="22"/>
              </w:rPr>
            </w:pPr>
            <w:r w:rsidRPr="00BB5140">
              <w:rPr>
                <w:rFonts w:cs="Arial"/>
                <w:sz w:val="22"/>
                <w:szCs w:val="22"/>
              </w:rPr>
              <w:t>&lt;AP_INFO&gt;</w:t>
            </w:r>
          </w:p>
        </w:tc>
        <w:tc>
          <w:tcPr>
            <w:tcW w:w="1134" w:type="dxa"/>
          </w:tcPr>
          <w:p w14:paraId="57D3F6C3" w14:textId="77777777" w:rsidR="009C1BFA" w:rsidRPr="00BB5140" w:rsidRDefault="009C1BFA">
            <w:pPr>
              <w:jc w:val="both"/>
              <w:rPr>
                <w:rFonts w:cs="Arial"/>
                <w:sz w:val="22"/>
                <w:szCs w:val="22"/>
              </w:rPr>
            </w:pPr>
          </w:p>
        </w:tc>
        <w:tc>
          <w:tcPr>
            <w:tcW w:w="3685" w:type="dxa"/>
          </w:tcPr>
          <w:p w14:paraId="57D3F6C4" w14:textId="77777777" w:rsidR="009C1BFA" w:rsidRPr="00BB5140" w:rsidRDefault="009C1BFA" w:rsidP="00BB5140">
            <w:pPr>
              <w:rPr>
                <w:rFonts w:cs="Arial"/>
                <w:sz w:val="22"/>
                <w:szCs w:val="22"/>
              </w:rPr>
            </w:pPr>
            <w:r w:rsidRPr="00BB5140">
              <w:rPr>
                <w:rFonts w:cs="Arial"/>
                <w:sz w:val="22"/>
                <w:szCs w:val="22"/>
              </w:rPr>
              <w:t>Appliance information</w:t>
            </w:r>
          </w:p>
        </w:tc>
      </w:tr>
      <w:tr w:rsidR="009C1BFA" w:rsidRPr="00BB5140" w14:paraId="57D3F6CA" w14:textId="77777777" w:rsidTr="00BB5140">
        <w:tc>
          <w:tcPr>
            <w:tcW w:w="4395" w:type="dxa"/>
          </w:tcPr>
          <w:p w14:paraId="57D3F6C6" w14:textId="77777777" w:rsidR="009C1BFA" w:rsidRPr="00BB5140" w:rsidRDefault="009C1BFA">
            <w:pPr>
              <w:jc w:val="both"/>
              <w:rPr>
                <w:rFonts w:cs="Arial"/>
                <w:sz w:val="22"/>
                <w:szCs w:val="22"/>
              </w:rPr>
            </w:pPr>
            <w:r w:rsidRPr="00BB5140">
              <w:rPr>
                <w:rFonts w:cs="Arial"/>
                <w:sz w:val="22"/>
                <w:szCs w:val="22"/>
              </w:rPr>
              <w:t>&lt;APID&gt;</w:t>
            </w:r>
          </w:p>
        </w:tc>
        <w:tc>
          <w:tcPr>
            <w:tcW w:w="1134" w:type="dxa"/>
          </w:tcPr>
          <w:p w14:paraId="57D3F6C7" w14:textId="77777777" w:rsidR="009C1BFA" w:rsidRPr="00BB5140" w:rsidRDefault="009C1BFA">
            <w:pPr>
              <w:jc w:val="both"/>
              <w:rPr>
                <w:rFonts w:cs="Arial"/>
                <w:sz w:val="22"/>
                <w:szCs w:val="22"/>
              </w:rPr>
            </w:pPr>
          </w:p>
        </w:tc>
        <w:tc>
          <w:tcPr>
            <w:tcW w:w="3685" w:type="dxa"/>
          </w:tcPr>
          <w:p w14:paraId="57D3F6C8" w14:textId="77777777" w:rsidR="009C1BFA" w:rsidRPr="00BB5140" w:rsidRDefault="009C1BFA" w:rsidP="00BB5140">
            <w:pPr>
              <w:rPr>
                <w:rFonts w:cs="Arial"/>
                <w:sz w:val="22"/>
                <w:szCs w:val="22"/>
              </w:rPr>
            </w:pPr>
            <w:r w:rsidRPr="00BB5140">
              <w:rPr>
                <w:rFonts w:cs="Arial"/>
                <w:sz w:val="22"/>
                <w:szCs w:val="22"/>
              </w:rPr>
              <w:t>AMP id</w:t>
            </w:r>
            <w:r w:rsidR="0056488C" w:rsidRPr="00BB5140">
              <w:rPr>
                <w:rFonts w:cs="Arial"/>
                <w:sz w:val="22"/>
                <w:szCs w:val="22"/>
              </w:rPr>
              <w:t>entifier</w:t>
            </w:r>
          </w:p>
          <w:p w14:paraId="57D3F6C9" w14:textId="77777777" w:rsidR="004D7F9D"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6CF" w14:textId="77777777" w:rsidTr="00BB5140">
        <w:tc>
          <w:tcPr>
            <w:tcW w:w="4395" w:type="dxa"/>
          </w:tcPr>
          <w:p w14:paraId="57D3F6CB" w14:textId="77777777" w:rsidR="009C1BFA" w:rsidRPr="00BB5140" w:rsidRDefault="009C1BFA">
            <w:pPr>
              <w:jc w:val="both"/>
              <w:rPr>
                <w:rFonts w:cs="Arial"/>
                <w:sz w:val="22"/>
                <w:szCs w:val="22"/>
              </w:rPr>
            </w:pPr>
            <w:r w:rsidRPr="00BB5140">
              <w:rPr>
                <w:rFonts w:cs="Arial"/>
                <w:sz w:val="22"/>
                <w:szCs w:val="22"/>
              </w:rPr>
              <w:t>&lt;SZ_WEIGHT&gt;</w:t>
            </w:r>
          </w:p>
        </w:tc>
        <w:tc>
          <w:tcPr>
            <w:tcW w:w="1134" w:type="dxa"/>
          </w:tcPr>
          <w:p w14:paraId="57D3F6CC"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CD" w14:textId="77777777" w:rsidR="009C1BFA" w:rsidRPr="00BB5140" w:rsidRDefault="009C1BFA" w:rsidP="00BB5140">
            <w:pPr>
              <w:rPr>
                <w:rFonts w:cs="Arial"/>
                <w:sz w:val="22"/>
                <w:szCs w:val="22"/>
              </w:rPr>
            </w:pPr>
            <w:r w:rsidRPr="00BB5140">
              <w:rPr>
                <w:rFonts w:cs="Arial"/>
                <w:sz w:val="22"/>
                <w:szCs w:val="22"/>
              </w:rPr>
              <w:t xml:space="preserve">Size </w:t>
            </w:r>
            <w:r w:rsidR="0056488C" w:rsidRPr="00BB5140">
              <w:rPr>
                <w:rFonts w:cs="Arial"/>
                <w:sz w:val="22"/>
                <w:szCs w:val="22"/>
              </w:rPr>
              <w:t xml:space="preserve">/ </w:t>
            </w:r>
            <w:r w:rsidRPr="00BB5140">
              <w:rPr>
                <w:rFonts w:cs="Arial"/>
                <w:sz w:val="22"/>
                <w:szCs w:val="22"/>
              </w:rPr>
              <w:t>Weight</w:t>
            </w:r>
          </w:p>
          <w:p w14:paraId="57D3F6CE" w14:textId="77777777" w:rsidR="00232899" w:rsidRPr="00BB5140" w:rsidRDefault="006A7510" w:rsidP="00BB5140">
            <w:pPr>
              <w:rPr>
                <w:rFonts w:cs="Arial"/>
                <w:sz w:val="22"/>
                <w:szCs w:val="22"/>
              </w:rPr>
            </w:pPr>
            <w:r w:rsidRPr="00BB5140">
              <w:rPr>
                <w:rFonts w:cs="Arial"/>
                <w:sz w:val="22"/>
                <w:szCs w:val="22"/>
              </w:rPr>
              <w:t>Up to</w:t>
            </w:r>
            <w:r w:rsidR="00232899" w:rsidRPr="00BB5140">
              <w:rPr>
                <w:rFonts w:cs="Arial"/>
                <w:sz w:val="22"/>
                <w:szCs w:val="22"/>
              </w:rPr>
              <w:t xml:space="preserve"> a maximum of 100 characters</w:t>
            </w:r>
          </w:p>
        </w:tc>
      </w:tr>
      <w:tr w:rsidR="009C1BFA" w:rsidRPr="00BB5140" w14:paraId="57D3F6D4" w14:textId="77777777" w:rsidTr="00BB5140">
        <w:tc>
          <w:tcPr>
            <w:tcW w:w="4395" w:type="dxa"/>
          </w:tcPr>
          <w:p w14:paraId="57D3F6D0" w14:textId="77777777" w:rsidR="009C1BFA" w:rsidRPr="00BB5140" w:rsidRDefault="009C1BFA">
            <w:pPr>
              <w:jc w:val="both"/>
              <w:rPr>
                <w:rFonts w:cs="Arial"/>
                <w:sz w:val="22"/>
                <w:szCs w:val="22"/>
              </w:rPr>
            </w:pPr>
            <w:r w:rsidRPr="00BB5140">
              <w:rPr>
                <w:rFonts w:cs="Arial"/>
                <w:sz w:val="22"/>
                <w:szCs w:val="22"/>
              </w:rPr>
              <w:t>&lt;COLOURCD&gt;</w:t>
            </w:r>
          </w:p>
        </w:tc>
        <w:tc>
          <w:tcPr>
            <w:tcW w:w="1134" w:type="dxa"/>
          </w:tcPr>
          <w:p w14:paraId="57D3F6D1"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D2" w14:textId="77777777" w:rsidR="009C1BFA" w:rsidRPr="00BB5140" w:rsidRDefault="009C1BFA" w:rsidP="00BB5140">
            <w:pPr>
              <w:rPr>
                <w:rFonts w:cs="Arial"/>
                <w:sz w:val="22"/>
                <w:szCs w:val="22"/>
              </w:rPr>
            </w:pPr>
            <w:r w:rsidRPr="00BB5140">
              <w:rPr>
                <w:rFonts w:cs="Arial"/>
                <w:sz w:val="22"/>
                <w:szCs w:val="22"/>
              </w:rPr>
              <w:t>Colour code, narrative can be located in lookup file under tag &lt;COLOUR&gt;</w:t>
            </w:r>
          </w:p>
          <w:p w14:paraId="57D3F6D3" w14:textId="77777777" w:rsidR="00262B6B" w:rsidRPr="00BB5140" w:rsidRDefault="00FB606E" w:rsidP="00BB5140">
            <w:pPr>
              <w:rPr>
                <w:rFonts w:cs="Arial"/>
                <w:sz w:val="22"/>
                <w:szCs w:val="22"/>
              </w:rPr>
            </w:pPr>
            <w:r w:rsidRPr="00BB5140">
              <w:rPr>
                <w:rFonts w:cs="Arial"/>
                <w:sz w:val="22"/>
                <w:szCs w:val="22"/>
              </w:rPr>
              <w:t>Always 4 digits</w:t>
            </w:r>
          </w:p>
        </w:tc>
      </w:tr>
      <w:tr w:rsidR="009C1BFA" w:rsidRPr="00BB5140" w14:paraId="57D3F6D9" w14:textId="77777777" w:rsidTr="00BB5140">
        <w:trPr>
          <w:trHeight w:val="419"/>
        </w:trPr>
        <w:tc>
          <w:tcPr>
            <w:tcW w:w="4395" w:type="dxa"/>
          </w:tcPr>
          <w:p w14:paraId="57D3F6D5" w14:textId="77777777" w:rsidR="009C1BFA" w:rsidRPr="00BB5140" w:rsidRDefault="009C1BFA">
            <w:pPr>
              <w:jc w:val="both"/>
              <w:rPr>
                <w:rFonts w:cs="Arial"/>
                <w:sz w:val="22"/>
                <w:szCs w:val="22"/>
              </w:rPr>
            </w:pPr>
            <w:r w:rsidRPr="00BB5140">
              <w:rPr>
                <w:rFonts w:cs="Arial"/>
                <w:sz w:val="22"/>
                <w:szCs w:val="22"/>
              </w:rPr>
              <w:t>&lt;PROD_ORDER_NO&gt;</w:t>
            </w:r>
          </w:p>
        </w:tc>
        <w:tc>
          <w:tcPr>
            <w:tcW w:w="1134" w:type="dxa"/>
          </w:tcPr>
          <w:p w14:paraId="57D3F6D6" w14:textId="77777777" w:rsidR="009C1BFA" w:rsidRPr="00BB5140" w:rsidRDefault="009C1BFA">
            <w:pPr>
              <w:jc w:val="both"/>
              <w:rPr>
                <w:rFonts w:cs="Arial"/>
                <w:sz w:val="22"/>
                <w:szCs w:val="22"/>
              </w:rPr>
            </w:pPr>
            <w:r w:rsidRPr="00BB5140">
              <w:rPr>
                <w:rFonts w:cs="Arial"/>
                <w:sz w:val="22"/>
                <w:szCs w:val="22"/>
              </w:rPr>
              <w:t>Y</w:t>
            </w:r>
          </w:p>
        </w:tc>
        <w:tc>
          <w:tcPr>
            <w:tcW w:w="3685" w:type="dxa"/>
          </w:tcPr>
          <w:p w14:paraId="57D3F6D7" w14:textId="77777777" w:rsidR="009C1BFA" w:rsidRPr="00BB5140" w:rsidRDefault="000E2655" w:rsidP="00BB5140">
            <w:pPr>
              <w:rPr>
                <w:rFonts w:cs="Arial"/>
                <w:sz w:val="22"/>
                <w:szCs w:val="22"/>
              </w:rPr>
            </w:pPr>
            <w:r w:rsidRPr="00BB5140">
              <w:rPr>
                <w:rFonts w:cs="Arial"/>
                <w:sz w:val="22"/>
                <w:szCs w:val="22"/>
              </w:rPr>
              <w:t xml:space="preserve">Product order number - </w:t>
            </w:r>
            <w:r w:rsidR="009C1BFA" w:rsidRPr="00BB5140">
              <w:rPr>
                <w:rFonts w:cs="Arial"/>
                <w:sz w:val="22"/>
                <w:szCs w:val="22"/>
              </w:rPr>
              <w:t>Order number of product within Drug Tariff</w:t>
            </w:r>
          </w:p>
          <w:p w14:paraId="57D3F6D8" w14:textId="77777777" w:rsidR="0043795D" w:rsidRPr="00BB5140" w:rsidRDefault="006A7510" w:rsidP="00BB5140">
            <w:pPr>
              <w:rPr>
                <w:rFonts w:cs="Arial"/>
                <w:sz w:val="22"/>
                <w:szCs w:val="22"/>
              </w:rPr>
            </w:pPr>
            <w:r w:rsidRPr="00BB5140">
              <w:rPr>
                <w:rFonts w:cs="Arial"/>
                <w:sz w:val="22"/>
                <w:szCs w:val="22"/>
              </w:rPr>
              <w:t>Up to</w:t>
            </w:r>
            <w:r w:rsidR="00232899" w:rsidRPr="00BB5140">
              <w:rPr>
                <w:rFonts w:cs="Arial"/>
                <w:sz w:val="22"/>
                <w:szCs w:val="22"/>
              </w:rPr>
              <w:t xml:space="preserve"> a maximum of 2</w:t>
            </w:r>
            <w:r w:rsidR="0043795D" w:rsidRPr="00BB5140">
              <w:rPr>
                <w:rFonts w:cs="Arial"/>
                <w:sz w:val="22"/>
                <w:szCs w:val="22"/>
              </w:rPr>
              <w:t>0 characters</w:t>
            </w:r>
          </w:p>
        </w:tc>
      </w:tr>
      <w:tr w:rsidR="009C1BFA" w:rsidRPr="00BB5140" w14:paraId="57D3F6DD" w14:textId="77777777" w:rsidTr="00BB5140">
        <w:tc>
          <w:tcPr>
            <w:tcW w:w="4395" w:type="dxa"/>
          </w:tcPr>
          <w:p w14:paraId="57D3F6DA" w14:textId="77777777" w:rsidR="009C1BFA" w:rsidRPr="00BB5140" w:rsidRDefault="009C1BFA">
            <w:pPr>
              <w:jc w:val="both"/>
              <w:rPr>
                <w:rFonts w:cs="Arial"/>
                <w:sz w:val="22"/>
                <w:szCs w:val="22"/>
              </w:rPr>
            </w:pPr>
            <w:r w:rsidRPr="00BB5140">
              <w:rPr>
                <w:rFonts w:cs="Arial"/>
                <w:sz w:val="22"/>
                <w:szCs w:val="22"/>
              </w:rPr>
              <w:t xml:space="preserve"> &lt;/AP_INFO&gt;</w:t>
            </w:r>
          </w:p>
        </w:tc>
        <w:tc>
          <w:tcPr>
            <w:tcW w:w="1134" w:type="dxa"/>
          </w:tcPr>
          <w:p w14:paraId="57D3F6DB" w14:textId="77777777" w:rsidR="009C1BFA" w:rsidRPr="00BB5140" w:rsidRDefault="009C1BFA">
            <w:pPr>
              <w:jc w:val="both"/>
              <w:rPr>
                <w:rFonts w:cs="Arial"/>
                <w:sz w:val="22"/>
                <w:szCs w:val="22"/>
              </w:rPr>
            </w:pPr>
          </w:p>
        </w:tc>
        <w:tc>
          <w:tcPr>
            <w:tcW w:w="3685" w:type="dxa"/>
          </w:tcPr>
          <w:p w14:paraId="57D3F6DC"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6E1" w14:textId="77777777" w:rsidTr="00BB5140">
        <w:tc>
          <w:tcPr>
            <w:tcW w:w="4395" w:type="dxa"/>
          </w:tcPr>
          <w:p w14:paraId="57D3F6DE" w14:textId="77777777" w:rsidR="009C1BFA" w:rsidRPr="00BB5140" w:rsidRDefault="009C1BFA">
            <w:pPr>
              <w:jc w:val="both"/>
              <w:rPr>
                <w:rFonts w:cs="Arial"/>
                <w:sz w:val="22"/>
                <w:szCs w:val="22"/>
              </w:rPr>
            </w:pPr>
            <w:r w:rsidRPr="00BB5140">
              <w:rPr>
                <w:rFonts w:cs="Arial"/>
                <w:sz w:val="22"/>
                <w:szCs w:val="22"/>
              </w:rPr>
              <w:t>&lt;/AP_INFORMATION&gt;</w:t>
            </w:r>
          </w:p>
        </w:tc>
        <w:tc>
          <w:tcPr>
            <w:tcW w:w="1134" w:type="dxa"/>
          </w:tcPr>
          <w:p w14:paraId="57D3F6DF" w14:textId="77777777" w:rsidR="009C1BFA" w:rsidRPr="00BB5140" w:rsidRDefault="009C1BFA">
            <w:pPr>
              <w:jc w:val="both"/>
              <w:rPr>
                <w:rFonts w:cs="Arial"/>
                <w:sz w:val="22"/>
                <w:szCs w:val="22"/>
              </w:rPr>
            </w:pPr>
          </w:p>
        </w:tc>
        <w:tc>
          <w:tcPr>
            <w:tcW w:w="3685" w:type="dxa"/>
          </w:tcPr>
          <w:p w14:paraId="57D3F6E0"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6E5" w14:textId="77777777" w:rsidTr="00BB5140">
        <w:tc>
          <w:tcPr>
            <w:tcW w:w="4395" w:type="dxa"/>
          </w:tcPr>
          <w:p w14:paraId="57D3F6E2" w14:textId="77777777" w:rsidR="009C1BFA" w:rsidRPr="00BB5140" w:rsidRDefault="009C1BFA">
            <w:pPr>
              <w:jc w:val="both"/>
              <w:rPr>
                <w:rFonts w:cs="Arial"/>
                <w:sz w:val="22"/>
                <w:szCs w:val="22"/>
              </w:rPr>
            </w:pPr>
            <w:r w:rsidRPr="00BB5140">
              <w:rPr>
                <w:rFonts w:cs="Arial"/>
                <w:sz w:val="22"/>
                <w:szCs w:val="22"/>
              </w:rPr>
              <w:t>&lt;/ACTUAL_MEDICINAL_PRODUCTS&gt;</w:t>
            </w:r>
          </w:p>
        </w:tc>
        <w:tc>
          <w:tcPr>
            <w:tcW w:w="1134" w:type="dxa"/>
          </w:tcPr>
          <w:p w14:paraId="57D3F6E3" w14:textId="77777777" w:rsidR="009C1BFA" w:rsidRPr="00BB5140" w:rsidRDefault="009C1BFA">
            <w:pPr>
              <w:jc w:val="both"/>
              <w:rPr>
                <w:rFonts w:cs="Arial"/>
                <w:sz w:val="22"/>
                <w:szCs w:val="22"/>
              </w:rPr>
            </w:pPr>
          </w:p>
        </w:tc>
        <w:tc>
          <w:tcPr>
            <w:tcW w:w="3685" w:type="dxa"/>
          </w:tcPr>
          <w:p w14:paraId="57D3F6E4" w14:textId="77777777" w:rsidR="009C1BFA" w:rsidRPr="00BB5140" w:rsidRDefault="009C1BFA" w:rsidP="00BB5140">
            <w:pPr>
              <w:rPr>
                <w:rFonts w:cs="Arial"/>
                <w:sz w:val="22"/>
                <w:szCs w:val="22"/>
              </w:rPr>
            </w:pPr>
            <w:r w:rsidRPr="00BB5140">
              <w:rPr>
                <w:rFonts w:cs="Arial"/>
                <w:sz w:val="22"/>
                <w:szCs w:val="22"/>
              </w:rPr>
              <w:t>End Tag</w:t>
            </w:r>
          </w:p>
        </w:tc>
      </w:tr>
    </w:tbl>
    <w:p w14:paraId="57D3F6E6" w14:textId="77777777" w:rsidR="009C1BFA" w:rsidRPr="000178D6" w:rsidRDefault="009C1BFA">
      <w:pPr>
        <w:jc w:val="both"/>
        <w:rPr>
          <w:sz w:val="20"/>
        </w:rPr>
      </w:pPr>
    </w:p>
    <w:p w14:paraId="57D3F6E7" w14:textId="77777777" w:rsidR="009C1BFA" w:rsidRPr="000178D6" w:rsidRDefault="000178D6">
      <w:pPr>
        <w:jc w:val="both"/>
        <w:rPr>
          <w:b/>
          <w:szCs w:val="24"/>
        </w:rPr>
      </w:pPr>
      <w:r w:rsidRPr="000178D6">
        <w:rPr>
          <w:b/>
          <w:sz w:val="20"/>
        </w:rPr>
        <w:br w:type="page"/>
      </w:r>
      <w:r w:rsidR="009C1BFA" w:rsidRPr="000178D6">
        <w:rPr>
          <w:b/>
          <w:szCs w:val="24"/>
        </w:rPr>
        <w:lastRenderedPageBreak/>
        <w:t>VMPP</w:t>
      </w:r>
    </w:p>
    <w:p w14:paraId="57D3F6E8" w14:textId="77777777" w:rsidR="009C1BFA" w:rsidRPr="000178D6" w:rsidRDefault="009C1BF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5"/>
        <w:gridCol w:w="3403"/>
      </w:tblGrid>
      <w:tr w:rsidR="000178D6" w:rsidRPr="004930AC" w14:paraId="57D3F6EC" w14:textId="77777777" w:rsidTr="004930AC">
        <w:trPr>
          <w:trHeight w:val="397"/>
        </w:trPr>
        <w:tc>
          <w:tcPr>
            <w:tcW w:w="4536" w:type="dxa"/>
            <w:shd w:val="clear" w:color="auto" w:fill="0072C6"/>
            <w:vAlign w:val="center"/>
          </w:tcPr>
          <w:p w14:paraId="57D3F6E9" w14:textId="77777777" w:rsidR="000178D6" w:rsidRPr="004930AC" w:rsidRDefault="000178D6" w:rsidP="00BB5140">
            <w:pPr>
              <w:rPr>
                <w:rFonts w:cs="Arial"/>
                <w:b/>
                <w:color w:val="FFFFFF"/>
                <w:sz w:val="22"/>
                <w:szCs w:val="22"/>
              </w:rPr>
            </w:pPr>
            <w:r w:rsidRPr="004930AC">
              <w:rPr>
                <w:rFonts w:cs="Arial"/>
                <w:b/>
                <w:color w:val="FFFFFF"/>
                <w:sz w:val="22"/>
                <w:szCs w:val="22"/>
              </w:rPr>
              <w:t>TAG Name</w:t>
            </w:r>
          </w:p>
        </w:tc>
        <w:tc>
          <w:tcPr>
            <w:tcW w:w="1135" w:type="dxa"/>
            <w:shd w:val="clear" w:color="auto" w:fill="0072C6"/>
            <w:vAlign w:val="center"/>
          </w:tcPr>
          <w:p w14:paraId="57D3F6EA" w14:textId="77777777" w:rsidR="000178D6" w:rsidRPr="004930AC" w:rsidRDefault="000178D6" w:rsidP="00BB5140">
            <w:pPr>
              <w:rPr>
                <w:rFonts w:cs="Arial"/>
                <w:b/>
                <w:color w:val="FFFFFF"/>
                <w:sz w:val="22"/>
                <w:szCs w:val="22"/>
              </w:rPr>
            </w:pPr>
            <w:r w:rsidRPr="004930AC">
              <w:rPr>
                <w:rFonts w:cs="Arial"/>
                <w:b/>
                <w:color w:val="FFFFFF"/>
                <w:sz w:val="22"/>
                <w:szCs w:val="22"/>
              </w:rPr>
              <w:t>Optional</w:t>
            </w:r>
          </w:p>
        </w:tc>
        <w:tc>
          <w:tcPr>
            <w:tcW w:w="3403" w:type="dxa"/>
            <w:shd w:val="clear" w:color="auto" w:fill="0072C6"/>
            <w:vAlign w:val="center"/>
          </w:tcPr>
          <w:p w14:paraId="57D3F6EB" w14:textId="77777777" w:rsidR="000178D6" w:rsidRPr="004930AC" w:rsidRDefault="000178D6" w:rsidP="00BB5140">
            <w:pPr>
              <w:rPr>
                <w:rFonts w:cs="Arial"/>
                <w:b/>
                <w:color w:val="FFFFFF"/>
                <w:sz w:val="22"/>
                <w:szCs w:val="22"/>
              </w:rPr>
            </w:pPr>
            <w:r w:rsidRPr="004930AC">
              <w:rPr>
                <w:rFonts w:cs="Arial"/>
                <w:b/>
                <w:color w:val="FFFFFF"/>
                <w:sz w:val="22"/>
                <w:szCs w:val="22"/>
              </w:rPr>
              <w:t>Description</w:t>
            </w:r>
          </w:p>
        </w:tc>
      </w:tr>
      <w:tr w:rsidR="009C1BFA" w:rsidRPr="00BB5140" w14:paraId="57D3F6F0" w14:textId="77777777">
        <w:tc>
          <w:tcPr>
            <w:tcW w:w="4536" w:type="dxa"/>
          </w:tcPr>
          <w:p w14:paraId="57D3F6ED" w14:textId="77777777" w:rsidR="009C1BFA" w:rsidRPr="00BB5140" w:rsidRDefault="009C1BFA">
            <w:pPr>
              <w:jc w:val="both"/>
              <w:rPr>
                <w:rFonts w:cs="Arial"/>
                <w:sz w:val="22"/>
                <w:szCs w:val="22"/>
              </w:rPr>
            </w:pPr>
            <w:r w:rsidRPr="00BB5140">
              <w:rPr>
                <w:rFonts w:cs="Arial"/>
                <w:sz w:val="22"/>
                <w:szCs w:val="22"/>
              </w:rPr>
              <w:t>&lt;VIRTUAL_MED_PRODUCT_PACK&gt;</w:t>
            </w:r>
          </w:p>
        </w:tc>
        <w:tc>
          <w:tcPr>
            <w:tcW w:w="1135" w:type="dxa"/>
          </w:tcPr>
          <w:p w14:paraId="57D3F6EE" w14:textId="77777777" w:rsidR="009C1BFA" w:rsidRPr="00BB5140" w:rsidRDefault="009C1BFA">
            <w:pPr>
              <w:jc w:val="both"/>
              <w:rPr>
                <w:rFonts w:cs="Arial"/>
                <w:sz w:val="22"/>
                <w:szCs w:val="22"/>
              </w:rPr>
            </w:pPr>
          </w:p>
        </w:tc>
        <w:tc>
          <w:tcPr>
            <w:tcW w:w="3403" w:type="dxa"/>
          </w:tcPr>
          <w:p w14:paraId="57D3F6EF" w14:textId="77777777" w:rsidR="009C1BFA" w:rsidRPr="00BB5140" w:rsidRDefault="009C1BFA">
            <w:pPr>
              <w:jc w:val="both"/>
              <w:rPr>
                <w:rFonts w:cs="Arial"/>
                <w:sz w:val="22"/>
                <w:szCs w:val="22"/>
              </w:rPr>
            </w:pPr>
            <w:r w:rsidRPr="00BB5140">
              <w:rPr>
                <w:rFonts w:cs="Arial"/>
                <w:sz w:val="22"/>
                <w:szCs w:val="22"/>
              </w:rPr>
              <w:t>Root Node</w:t>
            </w:r>
          </w:p>
        </w:tc>
      </w:tr>
      <w:tr w:rsidR="009C1BFA" w:rsidRPr="00BB5140" w14:paraId="57D3F6F4" w14:textId="77777777">
        <w:tc>
          <w:tcPr>
            <w:tcW w:w="4536" w:type="dxa"/>
          </w:tcPr>
          <w:p w14:paraId="57D3F6F1" w14:textId="77777777" w:rsidR="009C1BFA" w:rsidRPr="00BB5140" w:rsidRDefault="009C1BFA">
            <w:pPr>
              <w:jc w:val="both"/>
              <w:rPr>
                <w:rFonts w:cs="Arial"/>
                <w:sz w:val="22"/>
                <w:szCs w:val="22"/>
              </w:rPr>
            </w:pPr>
            <w:r w:rsidRPr="00BB5140">
              <w:rPr>
                <w:rFonts w:cs="Arial"/>
                <w:sz w:val="22"/>
                <w:szCs w:val="22"/>
              </w:rPr>
              <w:t>&lt;VMPPS&gt;</w:t>
            </w:r>
          </w:p>
        </w:tc>
        <w:tc>
          <w:tcPr>
            <w:tcW w:w="1135" w:type="dxa"/>
          </w:tcPr>
          <w:p w14:paraId="57D3F6F2" w14:textId="77777777" w:rsidR="009C1BFA" w:rsidRPr="00BB5140" w:rsidRDefault="009C1BFA">
            <w:pPr>
              <w:jc w:val="both"/>
              <w:rPr>
                <w:rFonts w:cs="Arial"/>
                <w:sz w:val="22"/>
                <w:szCs w:val="22"/>
              </w:rPr>
            </w:pPr>
          </w:p>
        </w:tc>
        <w:tc>
          <w:tcPr>
            <w:tcW w:w="3403" w:type="dxa"/>
          </w:tcPr>
          <w:p w14:paraId="57D3F6F3" w14:textId="77777777" w:rsidR="009C1BFA" w:rsidRPr="00BB5140" w:rsidRDefault="009C1BFA">
            <w:pPr>
              <w:jc w:val="both"/>
              <w:rPr>
                <w:rFonts w:cs="Arial"/>
                <w:sz w:val="22"/>
                <w:szCs w:val="22"/>
              </w:rPr>
            </w:pPr>
            <w:r w:rsidRPr="00BB5140">
              <w:rPr>
                <w:rFonts w:cs="Arial"/>
                <w:sz w:val="22"/>
                <w:szCs w:val="22"/>
              </w:rPr>
              <w:t>Collection Of VMPP’s</w:t>
            </w:r>
          </w:p>
        </w:tc>
      </w:tr>
      <w:tr w:rsidR="009C1BFA" w:rsidRPr="00BB5140" w14:paraId="57D3F6F8" w14:textId="77777777">
        <w:tc>
          <w:tcPr>
            <w:tcW w:w="4536" w:type="dxa"/>
          </w:tcPr>
          <w:p w14:paraId="57D3F6F5" w14:textId="77777777" w:rsidR="009C1BFA" w:rsidRPr="00BB5140" w:rsidRDefault="009C1BFA">
            <w:pPr>
              <w:jc w:val="both"/>
              <w:rPr>
                <w:rFonts w:cs="Arial"/>
                <w:sz w:val="22"/>
                <w:szCs w:val="22"/>
              </w:rPr>
            </w:pPr>
            <w:r w:rsidRPr="00BB5140">
              <w:rPr>
                <w:rFonts w:cs="Arial"/>
                <w:sz w:val="22"/>
                <w:szCs w:val="22"/>
              </w:rPr>
              <w:t xml:space="preserve">&lt;VMPP&gt;  </w:t>
            </w:r>
          </w:p>
        </w:tc>
        <w:tc>
          <w:tcPr>
            <w:tcW w:w="1135" w:type="dxa"/>
          </w:tcPr>
          <w:p w14:paraId="57D3F6F6" w14:textId="77777777" w:rsidR="009C1BFA" w:rsidRPr="00BB5140" w:rsidRDefault="009C1BFA">
            <w:pPr>
              <w:jc w:val="both"/>
              <w:rPr>
                <w:rFonts w:cs="Arial"/>
                <w:sz w:val="22"/>
                <w:szCs w:val="22"/>
              </w:rPr>
            </w:pPr>
          </w:p>
        </w:tc>
        <w:tc>
          <w:tcPr>
            <w:tcW w:w="3403" w:type="dxa"/>
          </w:tcPr>
          <w:p w14:paraId="57D3F6F7" w14:textId="77777777" w:rsidR="009C1BFA" w:rsidRPr="00BB5140" w:rsidRDefault="009C1BFA" w:rsidP="00345E08">
            <w:pPr>
              <w:rPr>
                <w:rFonts w:cs="Arial"/>
                <w:sz w:val="22"/>
                <w:szCs w:val="22"/>
              </w:rPr>
            </w:pPr>
            <w:r w:rsidRPr="00BB5140">
              <w:rPr>
                <w:rFonts w:cs="Arial"/>
                <w:sz w:val="22"/>
                <w:szCs w:val="22"/>
              </w:rPr>
              <w:t xml:space="preserve">Individual </w:t>
            </w:r>
            <w:r w:rsidR="00345E08" w:rsidRPr="00BB5140">
              <w:rPr>
                <w:rFonts w:cs="Arial"/>
                <w:sz w:val="22"/>
                <w:szCs w:val="22"/>
              </w:rPr>
              <w:t>Virtual Medicinal Product Packs (</w:t>
            </w:r>
            <w:r w:rsidRPr="00BB5140">
              <w:rPr>
                <w:rFonts w:cs="Arial"/>
                <w:sz w:val="22"/>
                <w:szCs w:val="22"/>
              </w:rPr>
              <w:t>VMPP</w:t>
            </w:r>
            <w:r w:rsidR="00345E08" w:rsidRPr="00BB5140">
              <w:rPr>
                <w:rFonts w:cs="Arial"/>
                <w:sz w:val="22"/>
                <w:szCs w:val="22"/>
              </w:rPr>
              <w:t>)</w:t>
            </w:r>
            <w:r w:rsidRPr="00BB5140">
              <w:rPr>
                <w:rFonts w:cs="Arial"/>
                <w:sz w:val="22"/>
                <w:szCs w:val="22"/>
              </w:rPr>
              <w:t xml:space="preserve"> – this collection of tags will occur for each VMPP</w:t>
            </w:r>
          </w:p>
        </w:tc>
      </w:tr>
      <w:tr w:rsidR="009C1BFA" w:rsidRPr="00BB5140" w14:paraId="57D3F6FD" w14:textId="77777777">
        <w:tc>
          <w:tcPr>
            <w:tcW w:w="4536" w:type="dxa"/>
          </w:tcPr>
          <w:p w14:paraId="57D3F6F9" w14:textId="77777777" w:rsidR="009C1BFA" w:rsidRPr="00BB5140" w:rsidRDefault="009C1BFA">
            <w:pPr>
              <w:jc w:val="both"/>
              <w:rPr>
                <w:rFonts w:cs="Arial"/>
                <w:sz w:val="22"/>
                <w:szCs w:val="22"/>
              </w:rPr>
            </w:pPr>
            <w:r w:rsidRPr="00BB5140">
              <w:rPr>
                <w:rFonts w:cs="Arial"/>
                <w:sz w:val="22"/>
                <w:szCs w:val="22"/>
              </w:rPr>
              <w:t>&lt;VPPID&gt;</w:t>
            </w:r>
          </w:p>
        </w:tc>
        <w:tc>
          <w:tcPr>
            <w:tcW w:w="1135" w:type="dxa"/>
          </w:tcPr>
          <w:p w14:paraId="57D3F6FA" w14:textId="77777777" w:rsidR="009C1BFA" w:rsidRPr="00BB5140" w:rsidRDefault="009C1BFA">
            <w:pPr>
              <w:jc w:val="both"/>
              <w:rPr>
                <w:rFonts w:cs="Arial"/>
                <w:sz w:val="22"/>
                <w:szCs w:val="22"/>
              </w:rPr>
            </w:pPr>
          </w:p>
        </w:tc>
        <w:tc>
          <w:tcPr>
            <w:tcW w:w="3403" w:type="dxa"/>
          </w:tcPr>
          <w:p w14:paraId="57D3F6FB" w14:textId="77777777" w:rsidR="009C1BFA" w:rsidRPr="00BB5140" w:rsidRDefault="009C1BFA">
            <w:pPr>
              <w:jc w:val="both"/>
              <w:rPr>
                <w:rFonts w:cs="Arial"/>
                <w:sz w:val="22"/>
                <w:szCs w:val="22"/>
              </w:rPr>
            </w:pPr>
            <w:r w:rsidRPr="00BB5140">
              <w:rPr>
                <w:rFonts w:cs="Arial"/>
                <w:sz w:val="22"/>
                <w:szCs w:val="22"/>
              </w:rPr>
              <w:t>Virtual Medicinal Product Pack Identifier (</w:t>
            </w:r>
            <w:r w:rsidR="00A15704" w:rsidRPr="00BB5140">
              <w:rPr>
                <w:rFonts w:cs="Arial"/>
                <w:sz w:val="22"/>
                <w:szCs w:val="22"/>
              </w:rPr>
              <w:t>SNOMED Code</w:t>
            </w:r>
            <w:r w:rsidRPr="00BB5140">
              <w:rPr>
                <w:rFonts w:cs="Arial"/>
                <w:sz w:val="22"/>
                <w:szCs w:val="22"/>
              </w:rPr>
              <w:t>)</w:t>
            </w:r>
          </w:p>
          <w:p w14:paraId="57D3F6FC" w14:textId="77777777" w:rsidR="007B7990" w:rsidRPr="00BB5140" w:rsidRDefault="006A7510">
            <w:pPr>
              <w:jc w:val="both"/>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702" w14:textId="77777777">
        <w:tc>
          <w:tcPr>
            <w:tcW w:w="4536" w:type="dxa"/>
          </w:tcPr>
          <w:p w14:paraId="57D3F6FE" w14:textId="77777777" w:rsidR="009C1BFA" w:rsidRPr="00BB5140" w:rsidRDefault="009C1BFA">
            <w:pPr>
              <w:jc w:val="both"/>
              <w:rPr>
                <w:rFonts w:cs="Arial"/>
                <w:sz w:val="22"/>
                <w:szCs w:val="22"/>
              </w:rPr>
            </w:pPr>
            <w:r w:rsidRPr="00BB5140">
              <w:rPr>
                <w:rFonts w:cs="Arial"/>
                <w:sz w:val="22"/>
                <w:szCs w:val="22"/>
              </w:rPr>
              <w:t>&lt;INVALID&gt;</w:t>
            </w:r>
          </w:p>
        </w:tc>
        <w:tc>
          <w:tcPr>
            <w:tcW w:w="1135" w:type="dxa"/>
          </w:tcPr>
          <w:p w14:paraId="57D3F6FF"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00" w14:textId="77777777" w:rsidR="009C1BFA" w:rsidRPr="00BB5140" w:rsidRDefault="00313C6B">
            <w:pPr>
              <w:jc w:val="both"/>
              <w:rPr>
                <w:rFonts w:cs="Arial"/>
                <w:sz w:val="22"/>
                <w:szCs w:val="22"/>
              </w:rPr>
            </w:pPr>
            <w:r w:rsidRPr="00BB5140">
              <w:rPr>
                <w:rFonts w:cs="Arial"/>
                <w:sz w:val="22"/>
                <w:szCs w:val="22"/>
              </w:rPr>
              <w:t xml:space="preserve">Invalidity flag - </w:t>
            </w:r>
            <w:r w:rsidR="009C1BFA" w:rsidRPr="00BB5140">
              <w:rPr>
                <w:rFonts w:cs="Arial"/>
                <w:sz w:val="22"/>
                <w:szCs w:val="22"/>
              </w:rPr>
              <w:t>If set to 1 indicates this is an invalid entry in file.</w:t>
            </w:r>
          </w:p>
          <w:p w14:paraId="57D3F701" w14:textId="77777777" w:rsidR="00F46831" w:rsidRPr="00BB5140" w:rsidRDefault="00FB606E">
            <w:pPr>
              <w:jc w:val="both"/>
              <w:rPr>
                <w:rFonts w:cs="Arial"/>
                <w:sz w:val="22"/>
                <w:szCs w:val="22"/>
              </w:rPr>
            </w:pPr>
            <w:r w:rsidRPr="00BB5140">
              <w:rPr>
                <w:rFonts w:cs="Arial"/>
                <w:sz w:val="22"/>
                <w:szCs w:val="22"/>
              </w:rPr>
              <w:t>1 digit only</w:t>
            </w:r>
          </w:p>
        </w:tc>
      </w:tr>
      <w:tr w:rsidR="009C1BFA" w:rsidRPr="00BB5140" w14:paraId="57D3F707" w14:textId="77777777">
        <w:tc>
          <w:tcPr>
            <w:tcW w:w="4536" w:type="dxa"/>
          </w:tcPr>
          <w:p w14:paraId="57D3F703" w14:textId="77777777" w:rsidR="009C1BFA" w:rsidRPr="00BB5140" w:rsidRDefault="009C1BFA">
            <w:pPr>
              <w:jc w:val="both"/>
              <w:rPr>
                <w:rFonts w:cs="Arial"/>
                <w:sz w:val="22"/>
                <w:szCs w:val="22"/>
              </w:rPr>
            </w:pPr>
            <w:r w:rsidRPr="00BB5140">
              <w:rPr>
                <w:rFonts w:cs="Arial"/>
                <w:sz w:val="22"/>
                <w:szCs w:val="22"/>
              </w:rPr>
              <w:t>&lt;NM&gt;</w:t>
            </w:r>
          </w:p>
        </w:tc>
        <w:tc>
          <w:tcPr>
            <w:tcW w:w="1135" w:type="dxa"/>
          </w:tcPr>
          <w:p w14:paraId="57D3F704" w14:textId="77777777" w:rsidR="009C1BFA" w:rsidRPr="00BB5140" w:rsidRDefault="009C1BFA">
            <w:pPr>
              <w:jc w:val="both"/>
              <w:rPr>
                <w:rFonts w:cs="Arial"/>
                <w:sz w:val="22"/>
                <w:szCs w:val="22"/>
              </w:rPr>
            </w:pPr>
          </w:p>
        </w:tc>
        <w:tc>
          <w:tcPr>
            <w:tcW w:w="3403" w:type="dxa"/>
          </w:tcPr>
          <w:p w14:paraId="57D3F705" w14:textId="77777777" w:rsidR="009C1BFA" w:rsidRPr="00BB5140" w:rsidRDefault="00313C6B" w:rsidP="00313C6B">
            <w:pPr>
              <w:rPr>
                <w:rFonts w:cs="Arial"/>
                <w:sz w:val="22"/>
                <w:szCs w:val="22"/>
              </w:rPr>
            </w:pPr>
            <w:r w:rsidRPr="00BB5140">
              <w:rPr>
                <w:rFonts w:cs="Arial"/>
                <w:sz w:val="22"/>
                <w:szCs w:val="22"/>
              </w:rPr>
              <w:t xml:space="preserve">Virtual medicinal product pack description </w:t>
            </w:r>
            <w:r w:rsidR="007B7990" w:rsidRPr="00BB5140">
              <w:rPr>
                <w:rFonts w:cs="Arial"/>
                <w:sz w:val="22"/>
                <w:szCs w:val="22"/>
              </w:rPr>
              <w:t>–</w:t>
            </w:r>
            <w:r w:rsidRPr="00BB5140">
              <w:rPr>
                <w:rFonts w:cs="Arial"/>
                <w:sz w:val="22"/>
                <w:szCs w:val="22"/>
              </w:rPr>
              <w:t xml:space="preserve"> </w:t>
            </w:r>
            <w:r w:rsidR="009C1BFA" w:rsidRPr="00BB5140">
              <w:rPr>
                <w:rFonts w:cs="Arial"/>
                <w:sz w:val="22"/>
                <w:szCs w:val="22"/>
              </w:rPr>
              <w:t>Name</w:t>
            </w:r>
          </w:p>
          <w:p w14:paraId="57D3F706" w14:textId="77777777" w:rsidR="00F46831" w:rsidRPr="00BB5140" w:rsidRDefault="006A7510" w:rsidP="00313C6B">
            <w:pPr>
              <w:rPr>
                <w:rFonts w:cs="Arial"/>
                <w:sz w:val="22"/>
                <w:szCs w:val="22"/>
              </w:rPr>
            </w:pPr>
            <w:r w:rsidRPr="00BB5140">
              <w:rPr>
                <w:rFonts w:cs="Arial"/>
                <w:sz w:val="22"/>
                <w:szCs w:val="22"/>
              </w:rPr>
              <w:t>Up to</w:t>
            </w:r>
            <w:r w:rsidR="00855DEE" w:rsidRPr="00BB5140">
              <w:rPr>
                <w:rFonts w:cs="Arial"/>
                <w:sz w:val="22"/>
                <w:szCs w:val="22"/>
              </w:rPr>
              <w:t xml:space="preserve"> a maximum of </w:t>
            </w:r>
            <w:r w:rsidR="000E60AA" w:rsidRPr="00BB5140">
              <w:rPr>
                <w:rFonts w:cs="Arial"/>
                <w:sz w:val="22"/>
                <w:szCs w:val="22"/>
              </w:rPr>
              <w:t>420</w:t>
            </w:r>
            <w:r w:rsidR="00855DEE" w:rsidRPr="00BB5140">
              <w:rPr>
                <w:rFonts w:cs="Arial"/>
                <w:sz w:val="22"/>
                <w:szCs w:val="22"/>
              </w:rPr>
              <w:t xml:space="preserve"> characters</w:t>
            </w:r>
          </w:p>
        </w:tc>
      </w:tr>
      <w:tr w:rsidR="009C1BFA" w:rsidRPr="00BB5140" w14:paraId="57D3F70C" w14:textId="77777777">
        <w:tc>
          <w:tcPr>
            <w:tcW w:w="4536" w:type="dxa"/>
          </w:tcPr>
          <w:p w14:paraId="57D3F708" w14:textId="77777777" w:rsidR="009C1BFA" w:rsidRPr="00BB5140" w:rsidRDefault="009C1BFA">
            <w:pPr>
              <w:jc w:val="both"/>
              <w:rPr>
                <w:rFonts w:cs="Arial"/>
                <w:sz w:val="22"/>
                <w:szCs w:val="22"/>
              </w:rPr>
            </w:pPr>
            <w:r w:rsidRPr="00BB5140">
              <w:rPr>
                <w:rFonts w:cs="Arial"/>
                <w:sz w:val="22"/>
                <w:szCs w:val="22"/>
              </w:rPr>
              <w:t>&lt;VPID&gt;</w:t>
            </w:r>
          </w:p>
        </w:tc>
        <w:tc>
          <w:tcPr>
            <w:tcW w:w="1135" w:type="dxa"/>
          </w:tcPr>
          <w:p w14:paraId="57D3F709" w14:textId="77777777" w:rsidR="009C1BFA" w:rsidRPr="00BB5140" w:rsidRDefault="009C1BFA">
            <w:pPr>
              <w:jc w:val="both"/>
              <w:rPr>
                <w:rFonts w:cs="Arial"/>
                <w:sz w:val="22"/>
                <w:szCs w:val="22"/>
              </w:rPr>
            </w:pPr>
          </w:p>
        </w:tc>
        <w:tc>
          <w:tcPr>
            <w:tcW w:w="3403" w:type="dxa"/>
          </w:tcPr>
          <w:p w14:paraId="57D3F70A" w14:textId="77777777" w:rsidR="009C1BFA" w:rsidRPr="00BB5140" w:rsidRDefault="009C1BFA">
            <w:pPr>
              <w:jc w:val="both"/>
              <w:rPr>
                <w:rFonts w:cs="Arial"/>
                <w:sz w:val="22"/>
                <w:szCs w:val="22"/>
              </w:rPr>
            </w:pPr>
            <w:r w:rsidRPr="00BB5140">
              <w:rPr>
                <w:rFonts w:cs="Arial"/>
                <w:sz w:val="22"/>
                <w:szCs w:val="22"/>
              </w:rPr>
              <w:t>VMP id</w:t>
            </w:r>
            <w:r w:rsidR="00313C6B" w:rsidRPr="00BB5140">
              <w:rPr>
                <w:rFonts w:cs="Arial"/>
                <w:sz w:val="22"/>
                <w:szCs w:val="22"/>
              </w:rPr>
              <w:t>entifier</w:t>
            </w:r>
            <w:r w:rsidRPr="00BB5140">
              <w:rPr>
                <w:rFonts w:cs="Arial"/>
                <w:sz w:val="22"/>
                <w:szCs w:val="22"/>
              </w:rPr>
              <w:t xml:space="preserve"> – refers to parent VMP in VMP file</w:t>
            </w:r>
          </w:p>
          <w:p w14:paraId="57D3F70B" w14:textId="77777777" w:rsidR="00F46831" w:rsidRPr="00BB5140" w:rsidRDefault="006A7510">
            <w:pPr>
              <w:jc w:val="both"/>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711" w14:textId="77777777">
        <w:tc>
          <w:tcPr>
            <w:tcW w:w="4536" w:type="dxa"/>
          </w:tcPr>
          <w:p w14:paraId="57D3F70D" w14:textId="77777777" w:rsidR="009C1BFA" w:rsidRPr="00BB5140" w:rsidRDefault="009C1BFA">
            <w:pPr>
              <w:jc w:val="both"/>
              <w:rPr>
                <w:rFonts w:cs="Arial"/>
                <w:sz w:val="22"/>
                <w:szCs w:val="22"/>
              </w:rPr>
            </w:pPr>
            <w:r w:rsidRPr="00BB5140">
              <w:rPr>
                <w:rFonts w:cs="Arial"/>
                <w:sz w:val="22"/>
                <w:szCs w:val="22"/>
              </w:rPr>
              <w:t>&lt;QTYVAL&gt;</w:t>
            </w:r>
          </w:p>
        </w:tc>
        <w:tc>
          <w:tcPr>
            <w:tcW w:w="1135" w:type="dxa"/>
          </w:tcPr>
          <w:p w14:paraId="57D3F70E"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0F" w14:textId="77777777" w:rsidR="009C1BFA" w:rsidRPr="00BB5140" w:rsidRDefault="009C1BFA">
            <w:pPr>
              <w:jc w:val="both"/>
              <w:rPr>
                <w:rFonts w:cs="Arial"/>
                <w:sz w:val="22"/>
                <w:szCs w:val="22"/>
              </w:rPr>
            </w:pPr>
            <w:r w:rsidRPr="00BB5140">
              <w:rPr>
                <w:rFonts w:cs="Arial"/>
                <w:sz w:val="22"/>
                <w:szCs w:val="22"/>
              </w:rPr>
              <w:t>Quantity Value</w:t>
            </w:r>
          </w:p>
          <w:p w14:paraId="57D3F710" w14:textId="77777777" w:rsidR="0019505C" w:rsidRPr="00BB5140" w:rsidRDefault="006A7510">
            <w:pPr>
              <w:jc w:val="both"/>
              <w:rPr>
                <w:rFonts w:cs="Arial"/>
                <w:sz w:val="22"/>
                <w:szCs w:val="22"/>
              </w:rPr>
            </w:pPr>
            <w:r w:rsidRPr="00BB5140">
              <w:rPr>
                <w:rFonts w:cs="Arial"/>
                <w:sz w:val="22"/>
                <w:szCs w:val="22"/>
              </w:rPr>
              <w:t>Up to</w:t>
            </w:r>
            <w:r w:rsidR="0019505C" w:rsidRPr="00BB5140">
              <w:rPr>
                <w:rFonts w:cs="Arial"/>
                <w:sz w:val="22"/>
                <w:szCs w:val="22"/>
              </w:rPr>
              <w:t xml:space="preserve"> a maximum of 10 digits and 2 decimal places</w:t>
            </w:r>
          </w:p>
        </w:tc>
      </w:tr>
      <w:tr w:rsidR="009C1BFA" w:rsidRPr="00BB5140" w14:paraId="57D3F716" w14:textId="77777777">
        <w:tc>
          <w:tcPr>
            <w:tcW w:w="4536" w:type="dxa"/>
          </w:tcPr>
          <w:p w14:paraId="57D3F712" w14:textId="77777777" w:rsidR="009C1BFA" w:rsidRPr="00BB5140" w:rsidRDefault="009C1BFA">
            <w:pPr>
              <w:jc w:val="both"/>
              <w:rPr>
                <w:rFonts w:cs="Arial"/>
                <w:sz w:val="22"/>
                <w:szCs w:val="22"/>
              </w:rPr>
            </w:pPr>
            <w:r w:rsidRPr="00BB5140">
              <w:rPr>
                <w:rFonts w:cs="Arial"/>
                <w:sz w:val="22"/>
                <w:szCs w:val="22"/>
              </w:rPr>
              <w:t>&lt;QTY_UOMCD&gt;</w:t>
            </w:r>
          </w:p>
        </w:tc>
        <w:tc>
          <w:tcPr>
            <w:tcW w:w="1135" w:type="dxa"/>
          </w:tcPr>
          <w:p w14:paraId="57D3F713"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14" w14:textId="77777777" w:rsidR="009C1BFA" w:rsidRPr="00BB5140" w:rsidRDefault="009C1BFA">
            <w:pPr>
              <w:jc w:val="both"/>
              <w:rPr>
                <w:rFonts w:cs="Arial"/>
                <w:sz w:val="22"/>
                <w:szCs w:val="22"/>
              </w:rPr>
            </w:pPr>
            <w:r w:rsidRPr="00BB5140">
              <w:rPr>
                <w:rFonts w:cs="Arial"/>
                <w:sz w:val="22"/>
                <w:szCs w:val="22"/>
              </w:rPr>
              <w:t>Quantity Unit of Measure code, narrative can be located in lookup file under tag &lt;UNIT_OF_MEASURE&gt;</w:t>
            </w:r>
          </w:p>
          <w:p w14:paraId="57D3F715" w14:textId="77777777" w:rsidR="00295C1A" w:rsidRPr="00BB5140" w:rsidRDefault="006A7510">
            <w:pPr>
              <w:jc w:val="both"/>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71B" w14:textId="77777777">
        <w:tc>
          <w:tcPr>
            <w:tcW w:w="4536" w:type="dxa"/>
          </w:tcPr>
          <w:p w14:paraId="57D3F717" w14:textId="77777777" w:rsidR="009C1BFA" w:rsidRPr="00BB5140" w:rsidRDefault="009C1BFA">
            <w:pPr>
              <w:jc w:val="both"/>
              <w:rPr>
                <w:rFonts w:cs="Arial"/>
                <w:sz w:val="22"/>
                <w:szCs w:val="22"/>
              </w:rPr>
            </w:pPr>
            <w:r w:rsidRPr="00BB5140">
              <w:rPr>
                <w:rFonts w:cs="Arial"/>
                <w:sz w:val="22"/>
                <w:szCs w:val="22"/>
              </w:rPr>
              <w:t>&lt;COMBPACKCD&gt;</w:t>
            </w:r>
          </w:p>
        </w:tc>
        <w:tc>
          <w:tcPr>
            <w:tcW w:w="1135" w:type="dxa"/>
          </w:tcPr>
          <w:p w14:paraId="57D3F718"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19" w14:textId="77777777" w:rsidR="009C1BFA" w:rsidRPr="00BB5140" w:rsidRDefault="00313C6B" w:rsidP="00313C6B">
            <w:pPr>
              <w:rPr>
                <w:rFonts w:cs="Arial"/>
                <w:sz w:val="22"/>
                <w:szCs w:val="22"/>
              </w:rPr>
            </w:pPr>
            <w:r w:rsidRPr="00BB5140">
              <w:rPr>
                <w:rFonts w:cs="Arial"/>
                <w:sz w:val="22"/>
                <w:szCs w:val="22"/>
              </w:rPr>
              <w:t xml:space="preserve">Combination pack indicator - </w:t>
            </w:r>
            <w:r w:rsidR="009C1BFA" w:rsidRPr="00BB5140">
              <w:rPr>
                <w:rFonts w:cs="Arial"/>
                <w:sz w:val="22"/>
                <w:szCs w:val="22"/>
              </w:rPr>
              <w:t>Combination pack code, narrative can be located in lookup file under tag &lt;COMBINATION_PACK_IND&gt;</w:t>
            </w:r>
          </w:p>
          <w:p w14:paraId="57D3F71A" w14:textId="77777777" w:rsidR="00295C1A" w:rsidRPr="00BB5140" w:rsidRDefault="00FB606E" w:rsidP="00313C6B">
            <w:pPr>
              <w:rPr>
                <w:rFonts w:cs="Arial"/>
                <w:sz w:val="22"/>
                <w:szCs w:val="22"/>
              </w:rPr>
            </w:pPr>
            <w:r w:rsidRPr="00BB5140">
              <w:rPr>
                <w:rFonts w:cs="Arial"/>
                <w:sz w:val="22"/>
                <w:szCs w:val="22"/>
              </w:rPr>
              <w:t>Always 4 digits</w:t>
            </w:r>
          </w:p>
        </w:tc>
      </w:tr>
      <w:tr w:rsidR="009C1BFA" w:rsidRPr="00BB5140" w14:paraId="57D3F71F" w14:textId="77777777">
        <w:tc>
          <w:tcPr>
            <w:tcW w:w="4536" w:type="dxa"/>
          </w:tcPr>
          <w:p w14:paraId="57D3F71C" w14:textId="77777777" w:rsidR="009C1BFA" w:rsidRPr="00BB5140" w:rsidRDefault="009C1BFA">
            <w:pPr>
              <w:jc w:val="both"/>
              <w:rPr>
                <w:rFonts w:cs="Arial"/>
                <w:sz w:val="22"/>
                <w:szCs w:val="22"/>
              </w:rPr>
            </w:pPr>
            <w:r w:rsidRPr="00BB5140">
              <w:rPr>
                <w:rFonts w:cs="Arial"/>
                <w:sz w:val="22"/>
                <w:szCs w:val="22"/>
              </w:rPr>
              <w:t xml:space="preserve">&lt;/VMPP&gt; </w:t>
            </w:r>
          </w:p>
        </w:tc>
        <w:tc>
          <w:tcPr>
            <w:tcW w:w="1135" w:type="dxa"/>
          </w:tcPr>
          <w:p w14:paraId="57D3F71D" w14:textId="77777777" w:rsidR="009C1BFA" w:rsidRPr="00BB5140" w:rsidRDefault="009C1BFA">
            <w:pPr>
              <w:jc w:val="both"/>
              <w:rPr>
                <w:rFonts w:cs="Arial"/>
                <w:sz w:val="22"/>
                <w:szCs w:val="22"/>
              </w:rPr>
            </w:pPr>
          </w:p>
        </w:tc>
        <w:tc>
          <w:tcPr>
            <w:tcW w:w="3403" w:type="dxa"/>
          </w:tcPr>
          <w:p w14:paraId="57D3F71E" w14:textId="77777777" w:rsidR="009C1BFA" w:rsidRPr="00BB5140" w:rsidRDefault="009C1BFA">
            <w:pPr>
              <w:jc w:val="both"/>
              <w:rPr>
                <w:rFonts w:cs="Arial"/>
                <w:sz w:val="22"/>
                <w:szCs w:val="22"/>
              </w:rPr>
            </w:pPr>
            <w:r w:rsidRPr="00BB5140">
              <w:rPr>
                <w:rFonts w:cs="Arial"/>
                <w:sz w:val="22"/>
                <w:szCs w:val="22"/>
              </w:rPr>
              <w:t>End Tag</w:t>
            </w:r>
          </w:p>
        </w:tc>
      </w:tr>
      <w:tr w:rsidR="009C1BFA" w:rsidRPr="00BB5140" w14:paraId="57D3F723" w14:textId="77777777">
        <w:tc>
          <w:tcPr>
            <w:tcW w:w="4536" w:type="dxa"/>
          </w:tcPr>
          <w:p w14:paraId="57D3F720" w14:textId="77777777" w:rsidR="009C1BFA" w:rsidRPr="00BB5140" w:rsidRDefault="009C1BFA">
            <w:pPr>
              <w:jc w:val="both"/>
              <w:rPr>
                <w:rFonts w:cs="Arial"/>
                <w:sz w:val="22"/>
                <w:szCs w:val="22"/>
              </w:rPr>
            </w:pPr>
            <w:r w:rsidRPr="00BB5140">
              <w:rPr>
                <w:rFonts w:cs="Arial"/>
                <w:sz w:val="22"/>
                <w:szCs w:val="22"/>
              </w:rPr>
              <w:t>&lt;/VMPPS&gt;</w:t>
            </w:r>
          </w:p>
        </w:tc>
        <w:tc>
          <w:tcPr>
            <w:tcW w:w="1135" w:type="dxa"/>
          </w:tcPr>
          <w:p w14:paraId="57D3F721" w14:textId="77777777" w:rsidR="009C1BFA" w:rsidRPr="00BB5140" w:rsidRDefault="009C1BFA">
            <w:pPr>
              <w:jc w:val="both"/>
              <w:rPr>
                <w:rFonts w:cs="Arial"/>
                <w:sz w:val="22"/>
                <w:szCs w:val="22"/>
              </w:rPr>
            </w:pPr>
          </w:p>
        </w:tc>
        <w:tc>
          <w:tcPr>
            <w:tcW w:w="3403" w:type="dxa"/>
          </w:tcPr>
          <w:p w14:paraId="57D3F722" w14:textId="77777777" w:rsidR="009C1BFA" w:rsidRPr="00BB5140" w:rsidRDefault="009C1BFA">
            <w:pPr>
              <w:jc w:val="both"/>
              <w:rPr>
                <w:rFonts w:cs="Arial"/>
                <w:sz w:val="22"/>
                <w:szCs w:val="22"/>
              </w:rPr>
            </w:pPr>
            <w:r w:rsidRPr="00BB5140">
              <w:rPr>
                <w:rFonts w:cs="Arial"/>
                <w:sz w:val="22"/>
                <w:szCs w:val="22"/>
              </w:rPr>
              <w:t>End Tag</w:t>
            </w:r>
          </w:p>
        </w:tc>
      </w:tr>
      <w:tr w:rsidR="009C1BFA" w:rsidRPr="00BB5140" w14:paraId="57D3F727" w14:textId="77777777">
        <w:tc>
          <w:tcPr>
            <w:tcW w:w="4536" w:type="dxa"/>
          </w:tcPr>
          <w:p w14:paraId="57D3F724" w14:textId="77777777" w:rsidR="009C1BFA" w:rsidRPr="00BB5140" w:rsidRDefault="009C1BFA">
            <w:pPr>
              <w:jc w:val="both"/>
              <w:rPr>
                <w:rFonts w:cs="Arial"/>
                <w:sz w:val="22"/>
                <w:szCs w:val="22"/>
              </w:rPr>
            </w:pPr>
            <w:r w:rsidRPr="00BB5140">
              <w:rPr>
                <w:rFonts w:cs="Arial"/>
                <w:sz w:val="22"/>
                <w:szCs w:val="22"/>
              </w:rPr>
              <w:t>&lt;DRUG_TARIFF_INFO&gt;</w:t>
            </w:r>
          </w:p>
        </w:tc>
        <w:tc>
          <w:tcPr>
            <w:tcW w:w="1135" w:type="dxa"/>
          </w:tcPr>
          <w:p w14:paraId="57D3F725" w14:textId="77777777" w:rsidR="009C1BFA" w:rsidRPr="00BB5140" w:rsidRDefault="009C1BFA">
            <w:pPr>
              <w:jc w:val="both"/>
              <w:rPr>
                <w:rFonts w:cs="Arial"/>
                <w:sz w:val="22"/>
                <w:szCs w:val="22"/>
              </w:rPr>
            </w:pPr>
          </w:p>
        </w:tc>
        <w:tc>
          <w:tcPr>
            <w:tcW w:w="3403" w:type="dxa"/>
          </w:tcPr>
          <w:p w14:paraId="57D3F726" w14:textId="77777777" w:rsidR="009C1BFA" w:rsidRPr="00BB5140" w:rsidRDefault="009C1BFA">
            <w:pPr>
              <w:jc w:val="both"/>
              <w:rPr>
                <w:rFonts w:cs="Arial"/>
                <w:sz w:val="22"/>
                <w:szCs w:val="22"/>
              </w:rPr>
            </w:pPr>
            <w:r w:rsidRPr="00BB5140">
              <w:rPr>
                <w:rFonts w:cs="Arial"/>
                <w:sz w:val="22"/>
                <w:szCs w:val="22"/>
              </w:rPr>
              <w:t xml:space="preserve">Drug Tariff </w:t>
            </w:r>
            <w:r w:rsidR="00313C6B" w:rsidRPr="00BB5140">
              <w:rPr>
                <w:rFonts w:cs="Arial"/>
                <w:sz w:val="22"/>
                <w:szCs w:val="22"/>
              </w:rPr>
              <w:t xml:space="preserve">Category </w:t>
            </w:r>
            <w:r w:rsidRPr="00BB5140">
              <w:rPr>
                <w:rFonts w:cs="Arial"/>
                <w:sz w:val="22"/>
                <w:szCs w:val="22"/>
              </w:rPr>
              <w:t>Information</w:t>
            </w:r>
          </w:p>
        </w:tc>
      </w:tr>
      <w:tr w:rsidR="009C1BFA" w:rsidRPr="00BB5140" w14:paraId="57D3F72B" w14:textId="77777777">
        <w:tc>
          <w:tcPr>
            <w:tcW w:w="4536" w:type="dxa"/>
          </w:tcPr>
          <w:p w14:paraId="57D3F728" w14:textId="77777777" w:rsidR="009C1BFA" w:rsidRPr="00BB5140" w:rsidRDefault="009C1BFA">
            <w:pPr>
              <w:jc w:val="both"/>
              <w:rPr>
                <w:rFonts w:cs="Arial"/>
                <w:sz w:val="22"/>
                <w:szCs w:val="22"/>
              </w:rPr>
            </w:pPr>
            <w:r w:rsidRPr="00BB5140">
              <w:rPr>
                <w:rFonts w:cs="Arial"/>
                <w:sz w:val="22"/>
                <w:szCs w:val="22"/>
              </w:rPr>
              <w:t>&lt;DTINFO&gt;</w:t>
            </w:r>
          </w:p>
        </w:tc>
        <w:tc>
          <w:tcPr>
            <w:tcW w:w="1135" w:type="dxa"/>
          </w:tcPr>
          <w:p w14:paraId="57D3F729" w14:textId="77777777" w:rsidR="009C1BFA" w:rsidRPr="00BB5140" w:rsidRDefault="009C1BFA">
            <w:pPr>
              <w:jc w:val="both"/>
              <w:rPr>
                <w:rFonts w:cs="Arial"/>
                <w:sz w:val="22"/>
                <w:szCs w:val="22"/>
              </w:rPr>
            </w:pPr>
          </w:p>
        </w:tc>
        <w:tc>
          <w:tcPr>
            <w:tcW w:w="3403" w:type="dxa"/>
          </w:tcPr>
          <w:p w14:paraId="57D3F72A" w14:textId="77777777" w:rsidR="009C1BFA" w:rsidRPr="00BB5140" w:rsidRDefault="009C1BFA">
            <w:pPr>
              <w:jc w:val="both"/>
              <w:rPr>
                <w:rFonts w:cs="Arial"/>
                <w:sz w:val="22"/>
                <w:szCs w:val="22"/>
              </w:rPr>
            </w:pPr>
            <w:r w:rsidRPr="00BB5140">
              <w:rPr>
                <w:rFonts w:cs="Arial"/>
                <w:sz w:val="22"/>
                <w:szCs w:val="22"/>
              </w:rPr>
              <w:t>Drug tariff info for VMPP – this collection of tags will occur for each VMPP/drug Tariff combination</w:t>
            </w:r>
          </w:p>
        </w:tc>
      </w:tr>
      <w:tr w:rsidR="009C1BFA" w:rsidRPr="00BB5140" w14:paraId="57D3F730" w14:textId="77777777">
        <w:tc>
          <w:tcPr>
            <w:tcW w:w="4536" w:type="dxa"/>
          </w:tcPr>
          <w:p w14:paraId="57D3F72C" w14:textId="77777777" w:rsidR="009C1BFA" w:rsidRPr="00BB5140" w:rsidRDefault="009C1BFA">
            <w:pPr>
              <w:jc w:val="both"/>
              <w:rPr>
                <w:rFonts w:cs="Arial"/>
                <w:sz w:val="22"/>
                <w:szCs w:val="22"/>
              </w:rPr>
            </w:pPr>
            <w:r w:rsidRPr="00BB5140">
              <w:rPr>
                <w:rFonts w:cs="Arial"/>
                <w:sz w:val="22"/>
                <w:szCs w:val="22"/>
              </w:rPr>
              <w:t>&lt;VPPID&gt;</w:t>
            </w:r>
          </w:p>
        </w:tc>
        <w:tc>
          <w:tcPr>
            <w:tcW w:w="1135" w:type="dxa"/>
          </w:tcPr>
          <w:p w14:paraId="57D3F72D" w14:textId="77777777" w:rsidR="009C1BFA" w:rsidRPr="00BB5140" w:rsidRDefault="009C1BFA">
            <w:pPr>
              <w:jc w:val="both"/>
              <w:rPr>
                <w:rFonts w:cs="Arial"/>
                <w:sz w:val="22"/>
                <w:szCs w:val="22"/>
              </w:rPr>
            </w:pPr>
          </w:p>
        </w:tc>
        <w:tc>
          <w:tcPr>
            <w:tcW w:w="3403" w:type="dxa"/>
          </w:tcPr>
          <w:p w14:paraId="57D3F72E" w14:textId="77777777" w:rsidR="009C1BFA" w:rsidRPr="00BB5140" w:rsidRDefault="009C1BFA">
            <w:pPr>
              <w:jc w:val="both"/>
              <w:rPr>
                <w:rFonts w:cs="Arial"/>
                <w:sz w:val="22"/>
                <w:szCs w:val="22"/>
              </w:rPr>
            </w:pPr>
            <w:r w:rsidRPr="00BB5140">
              <w:rPr>
                <w:rFonts w:cs="Arial"/>
                <w:sz w:val="22"/>
                <w:szCs w:val="22"/>
              </w:rPr>
              <w:t>VMPP id</w:t>
            </w:r>
            <w:r w:rsidR="00313C6B" w:rsidRPr="00BB5140">
              <w:rPr>
                <w:rFonts w:cs="Arial"/>
                <w:sz w:val="22"/>
                <w:szCs w:val="22"/>
              </w:rPr>
              <w:t>entifier</w:t>
            </w:r>
            <w:r w:rsidRPr="00BB5140">
              <w:rPr>
                <w:rFonts w:cs="Arial"/>
                <w:sz w:val="22"/>
                <w:szCs w:val="22"/>
              </w:rPr>
              <w:t xml:space="preserve"> (as above in VMPP tag)</w:t>
            </w:r>
          </w:p>
          <w:p w14:paraId="57D3F72F" w14:textId="77777777" w:rsidR="00295C1A" w:rsidRPr="00BB5140" w:rsidRDefault="006A7510">
            <w:pPr>
              <w:jc w:val="both"/>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735" w14:textId="77777777">
        <w:tc>
          <w:tcPr>
            <w:tcW w:w="4536" w:type="dxa"/>
          </w:tcPr>
          <w:p w14:paraId="57D3F731" w14:textId="77777777" w:rsidR="009C1BFA" w:rsidRPr="00BB5140" w:rsidRDefault="009C1BFA">
            <w:pPr>
              <w:jc w:val="both"/>
              <w:rPr>
                <w:rFonts w:cs="Arial"/>
                <w:sz w:val="22"/>
                <w:szCs w:val="22"/>
              </w:rPr>
            </w:pPr>
            <w:r w:rsidRPr="00BB5140">
              <w:rPr>
                <w:rFonts w:cs="Arial"/>
                <w:sz w:val="22"/>
                <w:szCs w:val="22"/>
              </w:rPr>
              <w:t>&lt;PAY_CATCD&gt;</w:t>
            </w:r>
          </w:p>
        </w:tc>
        <w:tc>
          <w:tcPr>
            <w:tcW w:w="1135" w:type="dxa"/>
          </w:tcPr>
          <w:p w14:paraId="57D3F732" w14:textId="77777777" w:rsidR="009C1BFA" w:rsidRPr="00BB5140" w:rsidRDefault="009C1BFA">
            <w:pPr>
              <w:jc w:val="both"/>
              <w:rPr>
                <w:rFonts w:cs="Arial"/>
                <w:sz w:val="22"/>
                <w:szCs w:val="22"/>
              </w:rPr>
            </w:pPr>
          </w:p>
        </w:tc>
        <w:tc>
          <w:tcPr>
            <w:tcW w:w="3403" w:type="dxa"/>
          </w:tcPr>
          <w:p w14:paraId="57D3F733" w14:textId="77777777" w:rsidR="009C1BFA" w:rsidRPr="00BB5140" w:rsidRDefault="009C1BFA">
            <w:pPr>
              <w:jc w:val="both"/>
              <w:rPr>
                <w:rFonts w:cs="Arial"/>
                <w:sz w:val="22"/>
                <w:szCs w:val="22"/>
              </w:rPr>
            </w:pPr>
            <w:r w:rsidRPr="00BB5140">
              <w:rPr>
                <w:rFonts w:cs="Arial"/>
                <w:sz w:val="22"/>
                <w:szCs w:val="22"/>
              </w:rPr>
              <w:t>Drug Tariff payment category code, narrative can be located in lookup file under tag &lt;DT_PAYMENT_CATEGORY&gt;</w:t>
            </w:r>
          </w:p>
          <w:p w14:paraId="57D3F734" w14:textId="77777777" w:rsidR="000E52D0" w:rsidRPr="00BB5140" w:rsidRDefault="00FB606E">
            <w:pPr>
              <w:jc w:val="both"/>
              <w:rPr>
                <w:rFonts w:cs="Arial"/>
                <w:sz w:val="22"/>
                <w:szCs w:val="22"/>
              </w:rPr>
            </w:pPr>
            <w:r w:rsidRPr="00BB5140">
              <w:rPr>
                <w:rFonts w:cs="Arial"/>
                <w:sz w:val="22"/>
                <w:szCs w:val="22"/>
              </w:rPr>
              <w:t>Always 4 digits</w:t>
            </w:r>
          </w:p>
        </w:tc>
      </w:tr>
      <w:tr w:rsidR="009C1BFA" w:rsidRPr="00BB5140" w14:paraId="57D3F73A" w14:textId="77777777">
        <w:tc>
          <w:tcPr>
            <w:tcW w:w="4536" w:type="dxa"/>
          </w:tcPr>
          <w:p w14:paraId="57D3F736" w14:textId="77777777" w:rsidR="009C1BFA" w:rsidRPr="00BB5140" w:rsidRDefault="009C1BFA">
            <w:pPr>
              <w:jc w:val="both"/>
              <w:rPr>
                <w:rFonts w:cs="Arial"/>
                <w:sz w:val="22"/>
                <w:szCs w:val="22"/>
              </w:rPr>
            </w:pPr>
            <w:r w:rsidRPr="00BB5140">
              <w:rPr>
                <w:rFonts w:cs="Arial"/>
                <w:sz w:val="22"/>
                <w:szCs w:val="22"/>
              </w:rPr>
              <w:t>&lt;PRICE&gt;</w:t>
            </w:r>
          </w:p>
        </w:tc>
        <w:tc>
          <w:tcPr>
            <w:tcW w:w="1135" w:type="dxa"/>
          </w:tcPr>
          <w:p w14:paraId="57D3F737"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38" w14:textId="77777777" w:rsidR="009C1BFA" w:rsidRPr="00BB5140" w:rsidRDefault="009C1BFA">
            <w:pPr>
              <w:jc w:val="both"/>
              <w:rPr>
                <w:rFonts w:cs="Arial"/>
                <w:sz w:val="22"/>
                <w:szCs w:val="22"/>
              </w:rPr>
            </w:pPr>
            <w:r w:rsidRPr="00BB5140">
              <w:rPr>
                <w:rFonts w:cs="Arial"/>
                <w:sz w:val="22"/>
                <w:szCs w:val="22"/>
              </w:rPr>
              <w:t>Drug Tariff Price</w:t>
            </w:r>
          </w:p>
          <w:p w14:paraId="57D3F739" w14:textId="77777777" w:rsidR="00840546" w:rsidRPr="00BB5140" w:rsidRDefault="006A7510">
            <w:pPr>
              <w:jc w:val="both"/>
              <w:rPr>
                <w:rFonts w:cs="Arial"/>
                <w:sz w:val="22"/>
                <w:szCs w:val="22"/>
              </w:rPr>
            </w:pPr>
            <w:r w:rsidRPr="00BB5140">
              <w:rPr>
                <w:rFonts w:cs="Arial"/>
                <w:sz w:val="22"/>
                <w:szCs w:val="22"/>
              </w:rPr>
              <w:lastRenderedPageBreak/>
              <w:t>Up to</w:t>
            </w:r>
            <w:r w:rsidR="00840546" w:rsidRPr="00BB5140">
              <w:rPr>
                <w:rFonts w:cs="Arial"/>
                <w:sz w:val="22"/>
                <w:szCs w:val="22"/>
              </w:rPr>
              <w:t xml:space="preserve"> a maximum of 6 integers</w:t>
            </w:r>
          </w:p>
        </w:tc>
      </w:tr>
      <w:tr w:rsidR="009C1BFA" w:rsidRPr="00BB5140" w14:paraId="57D3F73F" w14:textId="77777777">
        <w:tc>
          <w:tcPr>
            <w:tcW w:w="4536" w:type="dxa"/>
          </w:tcPr>
          <w:p w14:paraId="57D3F73B" w14:textId="77777777" w:rsidR="009C1BFA" w:rsidRPr="00BB5140" w:rsidRDefault="009C1BFA">
            <w:pPr>
              <w:jc w:val="both"/>
              <w:rPr>
                <w:rFonts w:cs="Arial"/>
                <w:sz w:val="22"/>
                <w:szCs w:val="22"/>
              </w:rPr>
            </w:pPr>
            <w:r w:rsidRPr="00BB5140">
              <w:rPr>
                <w:rFonts w:cs="Arial"/>
                <w:sz w:val="22"/>
                <w:szCs w:val="22"/>
              </w:rPr>
              <w:lastRenderedPageBreak/>
              <w:t>&lt;DT&gt;</w:t>
            </w:r>
          </w:p>
        </w:tc>
        <w:tc>
          <w:tcPr>
            <w:tcW w:w="1135" w:type="dxa"/>
          </w:tcPr>
          <w:p w14:paraId="57D3F73C"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3D" w14:textId="77777777" w:rsidR="009C1BFA" w:rsidRPr="00BB5140" w:rsidRDefault="009C1BFA">
            <w:pPr>
              <w:jc w:val="both"/>
              <w:rPr>
                <w:rFonts w:cs="Arial"/>
                <w:sz w:val="22"/>
                <w:szCs w:val="22"/>
              </w:rPr>
            </w:pPr>
            <w:r w:rsidRPr="00BB5140">
              <w:rPr>
                <w:rFonts w:cs="Arial"/>
                <w:sz w:val="22"/>
                <w:szCs w:val="22"/>
              </w:rPr>
              <w:t xml:space="preserve">Date from which </w:t>
            </w:r>
            <w:r w:rsidR="009F57CC" w:rsidRPr="00BB5140">
              <w:rPr>
                <w:rFonts w:cs="Arial"/>
                <w:sz w:val="22"/>
                <w:szCs w:val="22"/>
              </w:rPr>
              <w:t xml:space="preserve">DT </w:t>
            </w:r>
            <w:r w:rsidRPr="00BB5140">
              <w:rPr>
                <w:rFonts w:cs="Arial"/>
                <w:sz w:val="22"/>
                <w:szCs w:val="22"/>
              </w:rPr>
              <w:t>price is applicable</w:t>
            </w:r>
          </w:p>
          <w:p w14:paraId="57D3F73E" w14:textId="77777777" w:rsidR="00840546" w:rsidRPr="00BB5140" w:rsidRDefault="00F827A4">
            <w:pPr>
              <w:jc w:val="both"/>
              <w:rPr>
                <w:rFonts w:cs="Arial"/>
                <w:sz w:val="22"/>
                <w:szCs w:val="22"/>
              </w:rPr>
            </w:pPr>
            <w:r w:rsidRPr="00BB5140">
              <w:rPr>
                <w:rFonts w:cs="Arial"/>
                <w:sz w:val="22"/>
                <w:szCs w:val="22"/>
              </w:rPr>
              <w:t>Always 10 characters</w:t>
            </w:r>
          </w:p>
        </w:tc>
      </w:tr>
      <w:tr w:rsidR="009C1BFA" w:rsidRPr="00BB5140" w14:paraId="57D3F744" w14:textId="77777777">
        <w:tc>
          <w:tcPr>
            <w:tcW w:w="4536" w:type="dxa"/>
          </w:tcPr>
          <w:p w14:paraId="57D3F740" w14:textId="77777777" w:rsidR="009C1BFA" w:rsidRPr="00BB5140" w:rsidRDefault="009C1BFA">
            <w:pPr>
              <w:jc w:val="both"/>
              <w:rPr>
                <w:rFonts w:cs="Arial"/>
                <w:sz w:val="22"/>
                <w:szCs w:val="22"/>
              </w:rPr>
            </w:pPr>
            <w:r w:rsidRPr="00BB5140">
              <w:rPr>
                <w:rFonts w:cs="Arial"/>
                <w:sz w:val="22"/>
                <w:szCs w:val="22"/>
              </w:rPr>
              <w:t>&lt;PREVPRICE&gt;</w:t>
            </w:r>
          </w:p>
        </w:tc>
        <w:tc>
          <w:tcPr>
            <w:tcW w:w="1135" w:type="dxa"/>
          </w:tcPr>
          <w:p w14:paraId="57D3F741"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42" w14:textId="77777777" w:rsidR="009C1BFA" w:rsidRPr="00BB5140" w:rsidRDefault="009C1BFA">
            <w:pPr>
              <w:jc w:val="both"/>
              <w:rPr>
                <w:rFonts w:cs="Arial"/>
                <w:sz w:val="22"/>
                <w:szCs w:val="22"/>
              </w:rPr>
            </w:pPr>
            <w:r w:rsidRPr="00BB5140">
              <w:rPr>
                <w:rFonts w:cs="Arial"/>
                <w:sz w:val="22"/>
                <w:szCs w:val="22"/>
              </w:rPr>
              <w:t>Previous price</w:t>
            </w:r>
          </w:p>
          <w:p w14:paraId="57D3F743" w14:textId="77777777" w:rsidR="00840546" w:rsidRPr="00BB5140" w:rsidRDefault="006A7510">
            <w:pPr>
              <w:jc w:val="both"/>
              <w:rPr>
                <w:rFonts w:cs="Arial"/>
                <w:sz w:val="22"/>
                <w:szCs w:val="22"/>
              </w:rPr>
            </w:pPr>
            <w:r w:rsidRPr="00BB5140">
              <w:rPr>
                <w:rFonts w:cs="Arial"/>
                <w:sz w:val="22"/>
                <w:szCs w:val="22"/>
              </w:rPr>
              <w:t>Up to</w:t>
            </w:r>
            <w:r w:rsidR="00840546" w:rsidRPr="00BB5140">
              <w:rPr>
                <w:rFonts w:cs="Arial"/>
                <w:sz w:val="22"/>
                <w:szCs w:val="22"/>
              </w:rPr>
              <w:t xml:space="preserve"> a maximum of 6 integers</w:t>
            </w:r>
          </w:p>
        </w:tc>
      </w:tr>
      <w:tr w:rsidR="009C1BFA" w:rsidRPr="00BB5140" w14:paraId="57D3F748" w14:textId="77777777">
        <w:tc>
          <w:tcPr>
            <w:tcW w:w="4536" w:type="dxa"/>
          </w:tcPr>
          <w:p w14:paraId="57D3F745" w14:textId="77777777" w:rsidR="009C1BFA" w:rsidRPr="00BB5140" w:rsidRDefault="009C1BFA">
            <w:pPr>
              <w:jc w:val="both"/>
              <w:rPr>
                <w:rFonts w:cs="Arial"/>
                <w:sz w:val="22"/>
                <w:szCs w:val="22"/>
              </w:rPr>
            </w:pPr>
            <w:r w:rsidRPr="00BB5140">
              <w:rPr>
                <w:rFonts w:cs="Arial"/>
                <w:sz w:val="22"/>
                <w:szCs w:val="22"/>
              </w:rPr>
              <w:t>&lt;/DTINFO&gt;</w:t>
            </w:r>
          </w:p>
        </w:tc>
        <w:tc>
          <w:tcPr>
            <w:tcW w:w="1135" w:type="dxa"/>
          </w:tcPr>
          <w:p w14:paraId="57D3F746" w14:textId="77777777" w:rsidR="009C1BFA" w:rsidRPr="00BB5140" w:rsidRDefault="009C1BFA">
            <w:pPr>
              <w:jc w:val="both"/>
              <w:rPr>
                <w:rFonts w:cs="Arial"/>
                <w:sz w:val="22"/>
                <w:szCs w:val="22"/>
              </w:rPr>
            </w:pPr>
          </w:p>
        </w:tc>
        <w:tc>
          <w:tcPr>
            <w:tcW w:w="3403" w:type="dxa"/>
          </w:tcPr>
          <w:p w14:paraId="57D3F747" w14:textId="77777777" w:rsidR="009C1BFA" w:rsidRPr="00BB5140" w:rsidRDefault="009C1BFA">
            <w:pPr>
              <w:jc w:val="both"/>
              <w:rPr>
                <w:rFonts w:cs="Arial"/>
                <w:sz w:val="22"/>
                <w:szCs w:val="22"/>
              </w:rPr>
            </w:pPr>
            <w:r w:rsidRPr="00BB5140">
              <w:rPr>
                <w:rFonts w:cs="Arial"/>
                <w:sz w:val="22"/>
                <w:szCs w:val="22"/>
              </w:rPr>
              <w:t>End Tag</w:t>
            </w:r>
          </w:p>
        </w:tc>
      </w:tr>
      <w:tr w:rsidR="009C1BFA" w:rsidRPr="00BB5140" w14:paraId="57D3F74C" w14:textId="77777777">
        <w:tc>
          <w:tcPr>
            <w:tcW w:w="4536" w:type="dxa"/>
          </w:tcPr>
          <w:p w14:paraId="57D3F749" w14:textId="77777777" w:rsidR="009C1BFA" w:rsidRPr="00BB5140" w:rsidRDefault="009C1BFA">
            <w:pPr>
              <w:jc w:val="both"/>
              <w:rPr>
                <w:rFonts w:cs="Arial"/>
                <w:sz w:val="22"/>
                <w:szCs w:val="22"/>
              </w:rPr>
            </w:pPr>
            <w:r w:rsidRPr="00BB5140">
              <w:rPr>
                <w:rFonts w:cs="Arial"/>
                <w:sz w:val="22"/>
                <w:szCs w:val="22"/>
              </w:rPr>
              <w:t xml:space="preserve">&lt;/DRUG_TARIFF_INFO&gt;  </w:t>
            </w:r>
          </w:p>
        </w:tc>
        <w:tc>
          <w:tcPr>
            <w:tcW w:w="1135" w:type="dxa"/>
          </w:tcPr>
          <w:p w14:paraId="57D3F74A" w14:textId="77777777" w:rsidR="009C1BFA" w:rsidRPr="00BB5140" w:rsidRDefault="009C1BFA">
            <w:pPr>
              <w:jc w:val="both"/>
              <w:rPr>
                <w:rFonts w:cs="Arial"/>
                <w:sz w:val="22"/>
                <w:szCs w:val="22"/>
              </w:rPr>
            </w:pPr>
          </w:p>
        </w:tc>
        <w:tc>
          <w:tcPr>
            <w:tcW w:w="3403" w:type="dxa"/>
          </w:tcPr>
          <w:p w14:paraId="57D3F74B" w14:textId="77777777" w:rsidR="009C1BFA" w:rsidRPr="00BB5140" w:rsidRDefault="009C1BFA">
            <w:pPr>
              <w:jc w:val="both"/>
              <w:rPr>
                <w:rFonts w:cs="Arial"/>
                <w:sz w:val="22"/>
                <w:szCs w:val="22"/>
              </w:rPr>
            </w:pPr>
            <w:r w:rsidRPr="00BB5140">
              <w:rPr>
                <w:rFonts w:cs="Arial"/>
                <w:sz w:val="22"/>
                <w:szCs w:val="22"/>
              </w:rPr>
              <w:t>End Tag</w:t>
            </w:r>
          </w:p>
        </w:tc>
      </w:tr>
      <w:tr w:rsidR="009C1BFA" w:rsidRPr="00BB5140" w14:paraId="57D3F750" w14:textId="77777777">
        <w:tc>
          <w:tcPr>
            <w:tcW w:w="4536" w:type="dxa"/>
          </w:tcPr>
          <w:p w14:paraId="57D3F74D" w14:textId="77777777" w:rsidR="009C1BFA" w:rsidRPr="00BB5140" w:rsidRDefault="009C1BFA">
            <w:pPr>
              <w:jc w:val="both"/>
              <w:rPr>
                <w:rFonts w:cs="Arial"/>
                <w:sz w:val="22"/>
                <w:szCs w:val="22"/>
              </w:rPr>
            </w:pPr>
            <w:r w:rsidRPr="00BB5140">
              <w:rPr>
                <w:rFonts w:cs="Arial"/>
                <w:sz w:val="22"/>
                <w:szCs w:val="22"/>
              </w:rPr>
              <w:t>&lt;COMB_CONTENT&gt;</w:t>
            </w:r>
          </w:p>
        </w:tc>
        <w:tc>
          <w:tcPr>
            <w:tcW w:w="1135" w:type="dxa"/>
          </w:tcPr>
          <w:p w14:paraId="57D3F74E" w14:textId="77777777" w:rsidR="009C1BFA" w:rsidRPr="00BB5140" w:rsidRDefault="009C1BFA">
            <w:pPr>
              <w:jc w:val="both"/>
              <w:rPr>
                <w:rFonts w:cs="Arial"/>
                <w:sz w:val="22"/>
                <w:szCs w:val="22"/>
              </w:rPr>
            </w:pPr>
          </w:p>
        </w:tc>
        <w:tc>
          <w:tcPr>
            <w:tcW w:w="3403" w:type="dxa"/>
          </w:tcPr>
          <w:p w14:paraId="57D3F74F" w14:textId="77777777" w:rsidR="009C1BFA" w:rsidRPr="00BB5140" w:rsidRDefault="009C1BFA">
            <w:pPr>
              <w:jc w:val="both"/>
              <w:rPr>
                <w:rFonts w:cs="Arial"/>
                <w:sz w:val="22"/>
                <w:szCs w:val="22"/>
              </w:rPr>
            </w:pPr>
            <w:r w:rsidRPr="00BB5140">
              <w:rPr>
                <w:rFonts w:cs="Arial"/>
                <w:sz w:val="22"/>
                <w:szCs w:val="22"/>
              </w:rPr>
              <w:t>Combination Pack content</w:t>
            </w:r>
          </w:p>
        </w:tc>
      </w:tr>
      <w:tr w:rsidR="009C1BFA" w:rsidRPr="00BB5140" w14:paraId="57D3F754" w14:textId="77777777">
        <w:tc>
          <w:tcPr>
            <w:tcW w:w="4536" w:type="dxa"/>
          </w:tcPr>
          <w:p w14:paraId="57D3F751" w14:textId="77777777" w:rsidR="009C1BFA" w:rsidRPr="00BB5140" w:rsidRDefault="009C1BFA">
            <w:pPr>
              <w:jc w:val="both"/>
              <w:rPr>
                <w:rFonts w:cs="Arial"/>
                <w:sz w:val="22"/>
                <w:szCs w:val="22"/>
              </w:rPr>
            </w:pPr>
            <w:r w:rsidRPr="00BB5140">
              <w:rPr>
                <w:rFonts w:cs="Arial"/>
                <w:sz w:val="22"/>
                <w:szCs w:val="22"/>
              </w:rPr>
              <w:t>&lt;CCONTENT&gt;</w:t>
            </w:r>
          </w:p>
        </w:tc>
        <w:tc>
          <w:tcPr>
            <w:tcW w:w="1135" w:type="dxa"/>
          </w:tcPr>
          <w:p w14:paraId="57D3F752" w14:textId="77777777" w:rsidR="009C1BFA" w:rsidRPr="00BB5140" w:rsidRDefault="009C1BFA">
            <w:pPr>
              <w:jc w:val="both"/>
              <w:rPr>
                <w:rFonts w:cs="Arial"/>
                <w:sz w:val="22"/>
                <w:szCs w:val="22"/>
              </w:rPr>
            </w:pPr>
          </w:p>
        </w:tc>
        <w:tc>
          <w:tcPr>
            <w:tcW w:w="3403" w:type="dxa"/>
          </w:tcPr>
          <w:p w14:paraId="57D3F753" w14:textId="77777777" w:rsidR="009C1BFA" w:rsidRPr="00BB5140" w:rsidRDefault="009C1BFA">
            <w:pPr>
              <w:jc w:val="both"/>
              <w:rPr>
                <w:rFonts w:cs="Arial"/>
                <w:sz w:val="22"/>
                <w:szCs w:val="22"/>
              </w:rPr>
            </w:pPr>
            <w:r w:rsidRPr="00BB5140">
              <w:rPr>
                <w:rFonts w:cs="Arial"/>
                <w:sz w:val="22"/>
                <w:szCs w:val="22"/>
              </w:rPr>
              <w:t xml:space="preserve">Combination pack pairs – this collection of tags will occur for each combination pack </w:t>
            </w:r>
          </w:p>
        </w:tc>
      </w:tr>
      <w:tr w:rsidR="009C1BFA" w:rsidRPr="00BB5140" w14:paraId="57D3F759" w14:textId="77777777">
        <w:tc>
          <w:tcPr>
            <w:tcW w:w="4536" w:type="dxa"/>
          </w:tcPr>
          <w:p w14:paraId="57D3F755" w14:textId="77777777" w:rsidR="009C1BFA" w:rsidRPr="00BB5140" w:rsidRDefault="009C1BFA">
            <w:pPr>
              <w:jc w:val="both"/>
              <w:rPr>
                <w:rFonts w:cs="Arial"/>
                <w:sz w:val="22"/>
                <w:szCs w:val="22"/>
              </w:rPr>
            </w:pPr>
            <w:r w:rsidRPr="00BB5140">
              <w:rPr>
                <w:rFonts w:cs="Arial"/>
                <w:sz w:val="22"/>
                <w:szCs w:val="22"/>
              </w:rPr>
              <w:t>&lt;PRNTVPPID&gt;</w:t>
            </w:r>
          </w:p>
        </w:tc>
        <w:tc>
          <w:tcPr>
            <w:tcW w:w="1135" w:type="dxa"/>
          </w:tcPr>
          <w:p w14:paraId="57D3F756" w14:textId="77777777" w:rsidR="009C1BFA" w:rsidRPr="00BB5140" w:rsidRDefault="009C1BFA">
            <w:pPr>
              <w:jc w:val="both"/>
              <w:rPr>
                <w:rFonts w:cs="Arial"/>
                <w:sz w:val="22"/>
                <w:szCs w:val="22"/>
              </w:rPr>
            </w:pPr>
          </w:p>
        </w:tc>
        <w:tc>
          <w:tcPr>
            <w:tcW w:w="3403" w:type="dxa"/>
          </w:tcPr>
          <w:p w14:paraId="57D3F757" w14:textId="77777777" w:rsidR="009C1BFA" w:rsidRPr="00BB5140" w:rsidRDefault="009C1BFA">
            <w:pPr>
              <w:jc w:val="both"/>
              <w:rPr>
                <w:rFonts w:cs="Arial"/>
                <w:sz w:val="22"/>
                <w:szCs w:val="22"/>
              </w:rPr>
            </w:pPr>
            <w:r w:rsidRPr="00BB5140">
              <w:rPr>
                <w:rFonts w:cs="Arial"/>
                <w:sz w:val="22"/>
                <w:szCs w:val="22"/>
              </w:rPr>
              <w:t>VMPP id</w:t>
            </w:r>
            <w:r w:rsidR="009F57CC" w:rsidRPr="00BB5140">
              <w:rPr>
                <w:rFonts w:cs="Arial"/>
                <w:sz w:val="22"/>
                <w:szCs w:val="22"/>
              </w:rPr>
              <w:t>entifier</w:t>
            </w:r>
            <w:r w:rsidRPr="00BB5140">
              <w:rPr>
                <w:rFonts w:cs="Arial"/>
                <w:sz w:val="22"/>
                <w:szCs w:val="22"/>
              </w:rPr>
              <w:t xml:space="preserve"> for parent pack</w:t>
            </w:r>
          </w:p>
          <w:p w14:paraId="57D3F758" w14:textId="77777777" w:rsidR="00840546" w:rsidRPr="00BB5140" w:rsidRDefault="006A7510">
            <w:pPr>
              <w:jc w:val="both"/>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75E" w14:textId="77777777">
        <w:tc>
          <w:tcPr>
            <w:tcW w:w="4536" w:type="dxa"/>
          </w:tcPr>
          <w:p w14:paraId="57D3F75A" w14:textId="77777777" w:rsidR="009C1BFA" w:rsidRPr="00BB5140" w:rsidRDefault="009C1BFA" w:rsidP="00C06F9E">
            <w:pPr>
              <w:rPr>
                <w:rFonts w:cs="Arial"/>
                <w:sz w:val="22"/>
                <w:szCs w:val="22"/>
              </w:rPr>
            </w:pPr>
            <w:r w:rsidRPr="00BB5140">
              <w:rPr>
                <w:rFonts w:cs="Arial"/>
                <w:sz w:val="22"/>
                <w:szCs w:val="22"/>
              </w:rPr>
              <w:t>&lt;CHLDVPPID&gt;</w:t>
            </w:r>
          </w:p>
        </w:tc>
        <w:tc>
          <w:tcPr>
            <w:tcW w:w="1135" w:type="dxa"/>
          </w:tcPr>
          <w:p w14:paraId="57D3F75B" w14:textId="77777777" w:rsidR="009C1BFA" w:rsidRPr="00BB5140" w:rsidRDefault="009C1BFA" w:rsidP="00C06F9E">
            <w:pPr>
              <w:rPr>
                <w:rFonts w:cs="Arial"/>
                <w:sz w:val="22"/>
                <w:szCs w:val="22"/>
              </w:rPr>
            </w:pPr>
          </w:p>
        </w:tc>
        <w:tc>
          <w:tcPr>
            <w:tcW w:w="3403" w:type="dxa"/>
          </w:tcPr>
          <w:p w14:paraId="57D3F75C" w14:textId="77777777" w:rsidR="009C1BFA" w:rsidRPr="00BB5140" w:rsidRDefault="00C06F9E" w:rsidP="00C06F9E">
            <w:pPr>
              <w:rPr>
                <w:rFonts w:cs="Arial"/>
                <w:sz w:val="22"/>
                <w:szCs w:val="22"/>
              </w:rPr>
            </w:pPr>
            <w:r w:rsidRPr="00BB5140">
              <w:rPr>
                <w:rFonts w:cs="Arial"/>
                <w:sz w:val="22"/>
                <w:szCs w:val="22"/>
              </w:rPr>
              <w:t xml:space="preserve">Constituent virtual product pack identifier </w:t>
            </w:r>
            <w:proofErr w:type="gramStart"/>
            <w:r w:rsidRPr="00BB5140">
              <w:rPr>
                <w:rFonts w:cs="Arial"/>
                <w:sz w:val="22"/>
                <w:szCs w:val="22"/>
              </w:rPr>
              <w:t xml:space="preserve">-  </w:t>
            </w:r>
            <w:r w:rsidR="009C1BFA" w:rsidRPr="00BB5140">
              <w:rPr>
                <w:rFonts w:cs="Arial"/>
                <w:sz w:val="22"/>
                <w:szCs w:val="22"/>
              </w:rPr>
              <w:t>VMPP</w:t>
            </w:r>
            <w:proofErr w:type="gramEnd"/>
            <w:r w:rsidR="009C1BFA" w:rsidRPr="00BB5140">
              <w:rPr>
                <w:rFonts w:cs="Arial"/>
                <w:sz w:val="22"/>
                <w:szCs w:val="22"/>
              </w:rPr>
              <w:t xml:space="preserve"> id</w:t>
            </w:r>
            <w:r w:rsidR="009F57CC" w:rsidRPr="00BB5140">
              <w:rPr>
                <w:rFonts w:cs="Arial"/>
                <w:sz w:val="22"/>
                <w:szCs w:val="22"/>
              </w:rPr>
              <w:t>entifier</w:t>
            </w:r>
            <w:r w:rsidR="009C1BFA" w:rsidRPr="00BB5140">
              <w:rPr>
                <w:rFonts w:cs="Arial"/>
                <w:sz w:val="22"/>
                <w:szCs w:val="22"/>
              </w:rPr>
              <w:t xml:space="preserve"> for sub pack</w:t>
            </w:r>
          </w:p>
          <w:p w14:paraId="57D3F75D" w14:textId="77777777" w:rsidR="00840546" w:rsidRPr="00BB5140" w:rsidRDefault="006A7510" w:rsidP="00C06F9E">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762" w14:textId="77777777">
        <w:tc>
          <w:tcPr>
            <w:tcW w:w="4536" w:type="dxa"/>
          </w:tcPr>
          <w:p w14:paraId="57D3F75F" w14:textId="77777777" w:rsidR="009C1BFA" w:rsidRPr="00BB5140" w:rsidRDefault="009C1BFA" w:rsidP="00C06F9E">
            <w:pPr>
              <w:rPr>
                <w:rFonts w:cs="Arial"/>
                <w:sz w:val="22"/>
                <w:szCs w:val="22"/>
              </w:rPr>
            </w:pPr>
            <w:r w:rsidRPr="00BB5140">
              <w:rPr>
                <w:rFonts w:cs="Arial"/>
                <w:sz w:val="22"/>
                <w:szCs w:val="22"/>
              </w:rPr>
              <w:t>&lt;/CCONTENT&gt;</w:t>
            </w:r>
          </w:p>
        </w:tc>
        <w:tc>
          <w:tcPr>
            <w:tcW w:w="1135" w:type="dxa"/>
          </w:tcPr>
          <w:p w14:paraId="57D3F760" w14:textId="77777777" w:rsidR="009C1BFA" w:rsidRPr="00BB5140" w:rsidRDefault="009C1BFA" w:rsidP="00C06F9E">
            <w:pPr>
              <w:rPr>
                <w:rFonts w:cs="Arial"/>
                <w:sz w:val="22"/>
                <w:szCs w:val="22"/>
              </w:rPr>
            </w:pPr>
          </w:p>
        </w:tc>
        <w:tc>
          <w:tcPr>
            <w:tcW w:w="3403" w:type="dxa"/>
          </w:tcPr>
          <w:p w14:paraId="57D3F761" w14:textId="77777777" w:rsidR="009C1BFA" w:rsidRPr="00BB5140" w:rsidRDefault="009C1BFA" w:rsidP="00C06F9E">
            <w:pPr>
              <w:rPr>
                <w:rFonts w:cs="Arial"/>
                <w:sz w:val="22"/>
                <w:szCs w:val="22"/>
              </w:rPr>
            </w:pPr>
            <w:r w:rsidRPr="00BB5140">
              <w:rPr>
                <w:rFonts w:cs="Arial"/>
                <w:sz w:val="22"/>
                <w:szCs w:val="22"/>
              </w:rPr>
              <w:t>End Tag</w:t>
            </w:r>
          </w:p>
        </w:tc>
      </w:tr>
      <w:tr w:rsidR="009C1BFA" w:rsidRPr="00BB5140" w14:paraId="57D3F766" w14:textId="77777777">
        <w:tc>
          <w:tcPr>
            <w:tcW w:w="4536" w:type="dxa"/>
          </w:tcPr>
          <w:p w14:paraId="57D3F763" w14:textId="77777777" w:rsidR="009C1BFA" w:rsidRPr="00BB5140" w:rsidRDefault="009C1BFA" w:rsidP="00C06F9E">
            <w:pPr>
              <w:rPr>
                <w:rFonts w:cs="Arial"/>
                <w:sz w:val="22"/>
                <w:szCs w:val="22"/>
              </w:rPr>
            </w:pPr>
            <w:r w:rsidRPr="00BB5140">
              <w:rPr>
                <w:rFonts w:cs="Arial"/>
                <w:sz w:val="22"/>
                <w:szCs w:val="22"/>
              </w:rPr>
              <w:t>&lt;/COMB_CONTENT&gt;</w:t>
            </w:r>
          </w:p>
        </w:tc>
        <w:tc>
          <w:tcPr>
            <w:tcW w:w="1135" w:type="dxa"/>
          </w:tcPr>
          <w:p w14:paraId="57D3F764" w14:textId="77777777" w:rsidR="009C1BFA" w:rsidRPr="00BB5140" w:rsidRDefault="009C1BFA" w:rsidP="00C06F9E">
            <w:pPr>
              <w:rPr>
                <w:rFonts w:cs="Arial"/>
                <w:sz w:val="22"/>
                <w:szCs w:val="22"/>
              </w:rPr>
            </w:pPr>
          </w:p>
        </w:tc>
        <w:tc>
          <w:tcPr>
            <w:tcW w:w="3403" w:type="dxa"/>
          </w:tcPr>
          <w:p w14:paraId="57D3F765" w14:textId="77777777" w:rsidR="009C1BFA" w:rsidRPr="00BB5140" w:rsidRDefault="009C1BFA" w:rsidP="00C06F9E">
            <w:pPr>
              <w:rPr>
                <w:rFonts w:cs="Arial"/>
                <w:sz w:val="22"/>
                <w:szCs w:val="22"/>
              </w:rPr>
            </w:pPr>
            <w:r w:rsidRPr="00BB5140">
              <w:rPr>
                <w:rFonts w:cs="Arial"/>
                <w:sz w:val="22"/>
                <w:szCs w:val="22"/>
              </w:rPr>
              <w:t>End Tag</w:t>
            </w:r>
          </w:p>
        </w:tc>
      </w:tr>
      <w:tr w:rsidR="009C1BFA" w:rsidRPr="00BB5140" w14:paraId="57D3F76A" w14:textId="77777777">
        <w:tc>
          <w:tcPr>
            <w:tcW w:w="4536" w:type="dxa"/>
          </w:tcPr>
          <w:p w14:paraId="57D3F767" w14:textId="77777777" w:rsidR="009C1BFA" w:rsidRPr="00BB5140" w:rsidRDefault="009C1BFA" w:rsidP="00C06F9E">
            <w:pPr>
              <w:rPr>
                <w:rFonts w:cs="Arial"/>
                <w:sz w:val="22"/>
                <w:szCs w:val="22"/>
              </w:rPr>
            </w:pPr>
            <w:r w:rsidRPr="00BB5140">
              <w:rPr>
                <w:rFonts w:cs="Arial"/>
                <w:sz w:val="22"/>
                <w:szCs w:val="22"/>
              </w:rPr>
              <w:t>&lt;/VIRTUAL_MED_PRODUCT_PACK&gt;</w:t>
            </w:r>
          </w:p>
        </w:tc>
        <w:tc>
          <w:tcPr>
            <w:tcW w:w="1135" w:type="dxa"/>
          </w:tcPr>
          <w:p w14:paraId="57D3F768" w14:textId="77777777" w:rsidR="009C1BFA" w:rsidRPr="00BB5140" w:rsidRDefault="009C1BFA" w:rsidP="00C06F9E">
            <w:pPr>
              <w:rPr>
                <w:rFonts w:cs="Arial"/>
                <w:sz w:val="22"/>
                <w:szCs w:val="22"/>
              </w:rPr>
            </w:pPr>
          </w:p>
        </w:tc>
        <w:tc>
          <w:tcPr>
            <w:tcW w:w="3403" w:type="dxa"/>
          </w:tcPr>
          <w:p w14:paraId="57D3F769" w14:textId="77777777" w:rsidR="009C1BFA" w:rsidRPr="00BB5140" w:rsidRDefault="009C1BFA" w:rsidP="00C06F9E">
            <w:pPr>
              <w:rPr>
                <w:rFonts w:cs="Arial"/>
                <w:sz w:val="22"/>
                <w:szCs w:val="22"/>
              </w:rPr>
            </w:pPr>
            <w:r w:rsidRPr="00BB5140">
              <w:rPr>
                <w:rFonts w:cs="Arial"/>
                <w:sz w:val="22"/>
                <w:szCs w:val="22"/>
              </w:rPr>
              <w:t>End Tag</w:t>
            </w:r>
          </w:p>
        </w:tc>
      </w:tr>
    </w:tbl>
    <w:p w14:paraId="57D3F76B" w14:textId="77777777" w:rsidR="009C1BFA" w:rsidRPr="000178D6" w:rsidRDefault="009C1BFA" w:rsidP="00C06F9E">
      <w:pPr>
        <w:rPr>
          <w:sz w:val="20"/>
        </w:rPr>
      </w:pPr>
    </w:p>
    <w:p w14:paraId="57D3F76C" w14:textId="77777777" w:rsidR="009C1BFA" w:rsidRPr="000178D6" w:rsidRDefault="000178D6">
      <w:pPr>
        <w:jc w:val="both"/>
        <w:rPr>
          <w:b/>
          <w:szCs w:val="24"/>
        </w:rPr>
      </w:pPr>
      <w:r w:rsidRPr="000178D6">
        <w:rPr>
          <w:b/>
          <w:sz w:val="20"/>
        </w:rPr>
        <w:br w:type="page"/>
      </w:r>
      <w:r w:rsidR="009C1BFA" w:rsidRPr="000178D6">
        <w:rPr>
          <w:b/>
          <w:szCs w:val="24"/>
        </w:rPr>
        <w:lastRenderedPageBreak/>
        <w:t>AMPP</w:t>
      </w:r>
    </w:p>
    <w:p w14:paraId="57D3F76D" w14:textId="77777777" w:rsidR="009C1BFA" w:rsidRPr="000178D6" w:rsidRDefault="009C1BF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5"/>
        <w:gridCol w:w="3403"/>
      </w:tblGrid>
      <w:tr w:rsidR="000178D6" w:rsidRPr="004930AC" w14:paraId="57D3F771" w14:textId="77777777" w:rsidTr="004930AC">
        <w:trPr>
          <w:trHeight w:val="397"/>
        </w:trPr>
        <w:tc>
          <w:tcPr>
            <w:tcW w:w="4536" w:type="dxa"/>
            <w:shd w:val="clear" w:color="auto" w:fill="0072C6"/>
            <w:vAlign w:val="center"/>
          </w:tcPr>
          <w:p w14:paraId="57D3F76E" w14:textId="77777777" w:rsidR="000178D6" w:rsidRPr="004930AC" w:rsidRDefault="000178D6" w:rsidP="00BB5140">
            <w:pPr>
              <w:rPr>
                <w:rFonts w:cs="Arial"/>
                <w:b/>
                <w:color w:val="FFFFFF"/>
                <w:sz w:val="22"/>
                <w:szCs w:val="22"/>
              </w:rPr>
            </w:pPr>
            <w:r w:rsidRPr="004930AC">
              <w:rPr>
                <w:rFonts w:cs="Arial"/>
                <w:b/>
                <w:color w:val="FFFFFF"/>
                <w:sz w:val="22"/>
                <w:szCs w:val="22"/>
              </w:rPr>
              <w:t>TAG Name</w:t>
            </w:r>
          </w:p>
        </w:tc>
        <w:tc>
          <w:tcPr>
            <w:tcW w:w="1135" w:type="dxa"/>
            <w:shd w:val="clear" w:color="auto" w:fill="0072C6"/>
            <w:vAlign w:val="center"/>
          </w:tcPr>
          <w:p w14:paraId="57D3F76F" w14:textId="77777777" w:rsidR="000178D6" w:rsidRPr="004930AC" w:rsidRDefault="000178D6" w:rsidP="00BB5140">
            <w:pPr>
              <w:rPr>
                <w:rFonts w:cs="Arial"/>
                <w:b/>
                <w:color w:val="FFFFFF"/>
                <w:sz w:val="22"/>
                <w:szCs w:val="22"/>
              </w:rPr>
            </w:pPr>
            <w:r w:rsidRPr="004930AC">
              <w:rPr>
                <w:rFonts w:cs="Arial"/>
                <w:b/>
                <w:color w:val="FFFFFF"/>
                <w:sz w:val="22"/>
                <w:szCs w:val="22"/>
              </w:rPr>
              <w:t>Optional</w:t>
            </w:r>
          </w:p>
        </w:tc>
        <w:tc>
          <w:tcPr>
            <w:tcW w:w="3403" w:type="dxa"/>
            <w:shd w:val="clear" w:color="auto" w:fill="0072C6"/>
            <w:vAlign w:val="center"/>
          </w:tcPr>
          <w:p w14:paraId="57D3F770" w14:textId="77777777" w:rsidR="000178D6" w:rsidRPr="004930AC" w:rsidRDefault="000178D6" w:rsidP="00BB5140">
            <w:pPr>
              <w:rPr>
                <w:rFonts w:cs="Arial"/>
                <w:b/>
                <w:color w:val="FFFFFF"/>
                <w:sz w:val="22"/>
                <w:szCs w:val="22"/>
              </w:rPr>
            </w:pPr>
            <w:r w:rsidRPr="004930AC">
              <w:rPr>
                <w:rFonts w:cs="Arial"/>
                <w:b/>
                <w:color w:val="FFFFFF"/>
                <w:sz w:val="22"/>
                <w:szCs w:val="22"/>
              </w:rPr>
              <w:t>Description</w:t>
            </w:r>
          </w:p>
        </w:tc>
      </w:tr>
      <w:tr w:rsidR="009C1BFA" w:rsidRPr="00BB5140" w14:paraId="57D3F775" w14:textId="77777777">
        <w:tc>
          <w:tcPr>
            <w:tcW w:w="4536" w:type="dxa"/>
          </w:tcPr>
          <w:p w14:paraId="57D3F772" w14:textId="77777777" w:rsidR="009C1BFA" w:rsidRPr="00BB5140" w:rsidRDefault="009C1BFA">
            <w:pPr>
              <w:jc w:val="both"/>
              <w:rPr>
                <w:rFonts w:cs="Arial"/>
                <w:sz w:val="22"/>
                <w:szCs w:val="22"/>
              </w:rPr>
            </w:pPr>
            <w:r w:rsidRPr="00BB5140">
              <w:rPr>
                <w:rFonts w:cs="Arial"/>
                <w:sz w:val="22"/>
                <w:szCs w:val="22"/>
              </w:rPr>
              <w:t>&lt;ACTUAL_MEDICINAL_PROD_PACKS&gt;</w:t>
            </w:r>
          </w:p>
        </w:tc>
        <w:tc>
          <w:tcPr>
            <w:tcW w:w="1135" w:type="dxa"/>
          </w:tcPr>
          <w:p w14:paraId="57D3F773" w14:textId="77777777" w:rsidR="009C1BFA" w:rsidRPr="00BB5140" w:rsidRDefault="009C1BFA">
            <w:pPr>
              <w:jc w:val="both"/>
              <w:rPr>
                <w:rFonts w:cs="Arial"/>
                <w:sz w:val="22"/>
                <w:szCs w:val="22"/>
              </w:rPr>
            </w:pPr>
          </w:p>
        </w:tc>
        <w:tc>
          <w:tcPr>
            <w:tcW w:w="3403" w:type="dxa"/>
          </w:tcPr>
          <w:p w14:paraId="57D3F774" w14:textId="77777777" w:rsidR="009C1BFA" w:rsidRPr="00BB5140" w:rsidRDefault="009C1BFA" w:rsidP="00BB5140">
            <w:pPr>
              <w:rPr>
                <w:rFonts w:cs="Arial"/>
                <w:sz w:val="22"/>
                <w:szCs w:val="22"/>
              </w:rPr>
            </w:pPr>
            <w:r w:rsidRPr="00BB5140">
              <w:rPr>
                <w:rFonts w:cs="Arial"/>
                <w:sz w:val="22"/>
                <w:szCs w:val="22"/>
              </w:rPr>
              <w:t>Actual Medicinal Product Packs</w:t>
            </w:r>
          </w:p>
        </w:tc>
      </w:tr>
      <w:tr w:rsidR="009C1BFA" w:rsidRPr="00BB5140" w14:paraId="57D3F779" w14:textId="77777777">
        <w:tc>
          <w:tcPr>
            <w:tcW w:w="4536" w:type="dxa"/>
          </w:tcPr>
          <w:p w14:paraId="57D3F776" w14:textId="77777777" w:rsidR="009C1BFA" w:rsidRPr="00BB5140" w:rsidRDefault="009C1BFA">
            <w:pPr>
              <w:jc w:val="both"/>
              <w:rPr>
                <w:rFonts w:cs="Arial"/>
                <w:sz w:val="22"/>
                <w:szCs w:val="22"/>
              </w:rPr>
            </w:pPr>
            <w:r w:rsidRPr="00BB5140">
              <w:rPr>
                <w:rFonts w:cs="Arial"/>
                <w:sz w:val="22"/>
                <w:szCs w:val="22"/>
              </w:rPr>
              <w:t>&lt;AMPPS&gt;</w:t>
            </w:r>
          </w:p>
        </w:tc>
        <w:tc>
          <w:tcPr>
            <w:tcW w:w="1135" w:type="dxa"/>
          </w:tcPr>
          <w:p w14:paraId="57D3F777" w14:textId="77777777" w:rsidR="009C1BFA" w:rsidRPr="00BB5140" w:rsidRDefault="009C1BFA">
            <w:pPr>
              <w:jc w:val="both"/>
              <w:rPr>
                <w:rFonts w:cs="Arial"/>
                <w:sz w:val="22"/>
                <w:szCs w:val="22"/>
              </w:rPr>
            </w:pPr>
          </w:p>
        </w:tc>
        <w:tc>
          <w:tcPr>
            <w:tcW w:w="3403" w:type="dxa"/>
          </w:tcPr>
          <w:p w14:paraId="57D3F778" w14:textId="77777777" w:rsidR="009C1BFA" w:rsidRPr="00BB5140" w:rsidRDefault="009C1BFA" w:rsidP="00BB5140">
            <w:pPr>
              <w:rPr>
                <w:rFonts w:cs="Arial"/>
                <w:sz w:val="22"/>
                <w:szCs w:val="22"/>
              </w:rPr>
            </w:pPr>
            <w:r w:rsidRPr="00BB5140">
              <w:rPr>
                <w:rFonts w:cs="Arial"/>
                <w:sz w:val="22"/>
                <w:szCs w:val="22"/>
              </w:rPr>
              <w:t>All Actual Medicinal Product Packs</w:t>
            </w:r>
          </w:p>
        </w:tc>
      </w:tr>
      <w:tr w:rsidR="009C1BFA" w:rsidRPr="00BB5140" w14:paraId="57D3F77D" w14:textId="77777777">
        <w:tc>
          <w:tcPr>
            <w:tcW w:w="4536" w:type="dxa"/>
          </w:tcPr>
          <w:p w14:paraId="57D3F77A" w14:textId="77777777" w:rsidR="009C1BFA" w:rsidRPr="00BB5140" w:rsidRDefault="009C1BFA">
            <w:pPr>
              <w:jc w:val="both"/>
              <w:rPr>
                <w:rFonts w:cs="Arial"/>
                <w:sz w:val="22"/>
                <w:szCs w:val="22"/>
              </w:rPr>
            </w:pPr>
            <w:r w:rsidRPr="00BB5140">
              <w:rPr>
                <w:rFonts w:cs="Arial"/>
                <w:sz w:val="22"/>
                <w:szCs w:val="22"/>
              </w:rPr>
              <w:t>&lt;AMPP&gt;</w:t>
            </w:r>
          </w:p>
        </w:tc>
        <w:tc>
          <w:tcPr>
            <w:tcW w:w="1135" w:type="dxa"/>
          </w:tcPr>
          <w:p w14:paraId="57D3F77B" w14:textId="77777777" w:rsidR="009C1BFA" w:rsidRPr="00BB5140" w:rsidRDefault="009C1BFA">
            <w:pPr>
              <w:jc w:val="both"/>
              <w:rPr>
                <w:rFonts w:cs="Arial"/>
                <w:sz w:val="22"/>
                <w:szCs w:val="22"/>
              </w:rPr>
            </w:pPr>
          </w:p>
        </w:tc>
        <w:tc>
          <w:tcPr>
            <w:tcW w:w="3403" w:type="dxa"/>
          </w:tcPr>
          <w:p w14:paraId="57D3F77C" w14:textId="77777777" w:rsidR="009C1BFA" w:rsidRPr="00BB5140" w:rsidRDefault="009C1BFA" w:rsidP="00BB5140">
            <w:pPr>
              <w:rPr>
                <w:rFonts w:cs="Arial"/>
                <w:sz w:val="22"/>
                <w:szCs w:val="22"/>
              </w:rPr>
            </w:pPr>
            <w:r w:rsidRPr="00BB5140">
              <w:rPr>
                <w:rFonts w:cs="Arial"/>
                <w:sz w:val="22"/>
                <w:szCs w:val="22"/>
              </w:rPr>
              <w:t>This collection of tags will repeat for each AMPP</w:t>
            </w:r>
          </w:p>
        </w:tc>
      </w:tr>
      <w:tr w:rsidR="00AF50D0" w:rsidRPr="00BB5140" w14:paraId="57D3F782" w14:textId="77777777">
        <w:tc>
          <w:tcPr>
            <w:tcW w:w="4536" w:type="dxa"/>
          </w:tcPr>
          <w:p w14:paraId="57D3F77E" w14:textId="77777777" w:rsidR="00AF50D0" w:rsidRPr="00BB5140" w:rsidRDefault="00AF50D0">
            <w:pPr>
              <w:jc w:val="both"/>
              <w:rPr>
                <w:rFonts w:cs="Arial"/>
                <w:sz w:val="22"/>
                <w:szCs w:val="22"/>
              </w:rPr>
            </w:pPr>
            <w:r w:rsidRPr="00BB5140">
              <w:rPr>
                <w:rFonts w:cs="Arial"/>
                <w:sz w:val="22"/>
                <w:szCs w:val="22"/>
              </w:rPr>
              <w:t>&lt;APPID&gt;</w:t>
            </w:r>
          </w:p>
        </w:tc>
        <w:tc>
          <w:tcPr>
            <w:tcW w:w="1135" w:type="dxa"/>
          </w:tcPr>
          <w:p w14:paraId="57D3F77F" w14:textId="77777777" w:rsidR="00AF50D0" w:rsidRPr="00BB5140" w:rsidRDefault="00AF50D0">
            <w:pPr>
              <w:jc w:val="both"/>
              <w:rPr>
                <w:rFonts w:cs="Arial"/>
                <w:sz w:val="22"/>
                <w:szCs w:val="22"/>
              </w:rPr>
            </w:pPr>
            <w:r w:rsidRPr="00BB5140">
              <w:rPr>
                <w:rFonts w:cs="Arial"/>
                <w:sz w:val="22"/>
                <w:szCs w:val="22"/>
              </w:rPr>
              <w:t>Y</w:t>
            </w:r>
          </w:p>
        </w:tc>
        <w:tc>
          <w:tcPr>
            <w:tcW w:w="3403" w:type="dxa"/>
          </w:tcPr>
          <w:p w14:paraId="57D3F780" w14:textId="77777777" w:rsidR="00AF50D0" w:rsidRPr="00BB5140" w:rsidRDefault="00AF50D0" w:rsidP="00BB5140">
            <w:pPr>
              <w:rPr>
                <w:rFonts w:cs="Arial"/>
                <w:sz w:val="22"/>
                <w:szCs w:val="22"/>
              </w:rPr>
            </w:pPr>
            <w:r w:rsidRPr="00BB5140">
              <w:rPr>
                <w:rFonts w:cs="Arial"/>
                <w:sz w:val="22"/>
                <w:szCs w:val="22"/>
              </w:rPr>
              <w:t>AMPP id</w:t>
            </w:r>
            <w:r w:rsidR="00005C92" w:rsidRPr="00BB5140">
              <w:rPr>
                <w:rFonts w:cs="Arial"/>
                <w:sz w:val="22"/>
                <w:szCs w:val="22"/>
              </w:rPr>
              <w:t>entifier</w:t>
            </w:r>
            <w:r w:rsidRPr="00BB5140">
              <w:rPr>
                <w:rFonts w:cs="Arial"/>
                <w:sz w:val="22"/>
                <w:szCs w:val="22"/>
              </w:rPr>
              <w:t xml:space="preserve"> (</w:t>
            </w:r>
            <w:r w:rsidR="00A15704" w:rsidRPr="00BB5140">
              <w:rPr>
                <w:rFonts w:cs="Arial"/>
                <w:sz w:val="22"/>
                <w:szCs w:val="22"/>
              </w:rPr>
              <w:t>SNOMED Code</w:t>
            </w:r>
            <w:r w:rsidRPr="00BB5140">
              <w:rPr>
                <w:rFonts w:cs="Arial"/>
                <w:sz w:val="22"/>
                <w:szCs w:val="22"/>
              </w:rPr>
              <w:t>)</w:t>
            </w:r>
          </w:p>
          <w:p w14:paraId="57D3F781" w14:textId="77777777" w:rsidR="00512B47"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787" w14:textId="77777777">
        <w:tc>
          <w:tcPr>
            <w:tcW w:w="4536" w:type="dxa"/>
          </w:tcPr>
          <w:p w14:paraId="57D3F783" w14:textId="77777777" w:rsidR="009C1BFA" w:rsidRPr="00BB5140" w:rsidRDefault="009C1BFA">
            <w:pPr>
              <w:jc w:val="both"/>
              <w:rPr>
                <w:rFonts w:cs="Arial"/>
                <w:sz w:val="22"/>
                <w:szCs w:val="22"/>
              </w:rPr>
            </w:pPr>
            <w:r w:rsidRPr="00BB5140">
              <w:rPr>
                <w:rFonts w:cs="Arial"/>
                <w:sz w:val="22"/>
                <w:szCs w:val="22"/>
              </w:rPr>
              <w:t>&lt;INVALID&gt;</w:t>
            </w:r>
          </w:p>
        </w:tc>
        <w:tc>
          <w:tcPr>
            <w:tcW w:w="1135" w:type="dxa"/>
          </w:tcPr>
          <w:p w14:paraId="57D3F784"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85" w14:textId="77777777" w:rsidR="009C1BFA" w:rsidRPr="00BB5140" w:rsidRDefault="00005C92" w:rsidP="00BB5140">
            <w:pPr>
              <w:rPr>
                <w:rFonts w:cs="Arial"/>
                <w:sz w:val="22"/>
                <w:szCs w:val="22"/>
              </w:rPr>
            </w:pPr>
            <w:r w:rsidRPr="00BB5140">
              <w:rPr>
                <w:rFonts w:cs="Arial"/>
                <w:sz w:val="22"/>
                <w:szCs w:val="22"/>
              </w:rPr>
              <w:t xml:space="preserve">Invalidity flag - </w:t>
            </w:r>
            <w:r w:rsidR="009C1BFA" w:rsidRPr="00BB5140">
              <w:rPr>
                <w:rFonts w:cs="Arial"/>
                <w:sz w:val="22"/>
                <w:szCs w:val="22"/>
              </w:rPr>
              <w:t>If set to 1 indicates this is an invalid entry in file.</w:t>
            </w:r>
          </w:p>
          <w:p w14:paraId="57D3F786" w14:textId="77777777" w:rsidR="00512B47" w:rsidRPr="00BB5140" w:rsidRDefault="00FB606E" w:rsidP="00BB5140">
            <w:pPr>
              <w:rPr>
                <w:rFonts w:cs="Arial"/>
                <w:sz w:val="22"/>
                <w:szCs w:val="22"/>
              </w:rPr>
            </w:pPr>
            <w:r w:rsidRPr="00BB5140">
              <w:rPr>
                <w:rFonts w:cs="Arial"/>
                <w:sz w:val="22"/>
                <w:szCs w:val="22"/>
              </w:rPr>
              <w:t>1 digit only</w:t>
            </w:r>
          </w:p>
        </w:tc>
      </w:tr>
      <w:tr w:rsidR="00B36047" w:rsidRPr="00BB5140" w14:paraId="57D3F78C" w14:textId="77777777" w:rsidTr="00BE687F">
        <w:tc>
          <w:tcPr>
            <w:tcW w:w="4536" w:type="dxa"/>
          </w:tcPr>
          <w:p w14:paraId="57D3F788" w14:textId="77777777" w:rsidR="00B36047" w:rsidRPr="00BB5140" w:rsidRDefault="00B36047" w:rsidP="00BE687F">
            <w:pPr>
              <w:jc w:val="both"/>
              <w:rPr>
                <w:rFonts w:cs="Arial"/>
                <w:sz w:val="22"/>
                <w:szCs w:val="22"/>
              </w:rPr>
            </w:pPr>
            <w:r w:rsidRPr="00BB5140">
              <w:rPr>
                <w:rFonts w:cs="Arial"/>
                <w:sz w:val="22"/>
                <w:szCs w:val="22"/>
              </w:rPr>
              <w:t xml:space="preserve">&lt;NM&gt;   </w:t>
            </w:r>
          </w:p>
        </w:tc>
        <w:tc>
          <w:tcPr>
            <w:tcW w:w="1135" w:type="dxa"/>
          </w:tcPr>
          <w:p w14:paraId="57D3F789" w14:textId="77777777" w:rsidR="00B36047" w:rsidRPr="00BB5140" w:rsidRDefault="00B36047" w:rsidP="00BE687F">
            <w:pPr>
              <w:jc w:val="both"/>
              <w:rPr>
                <w:rFonts w:cs="Arial"/>
                <w:sz w:val="22"/>
                <w:szCs w:val="22"/>
              </w:rPr>
            </w:pPr>
          </w:p>
        </w:tc>
        <w:tc>
          <w:tcPr>
            <w:tcW w:w="3403" w:type="dxa"/>
          </w:tcPr>
          <w:p w14:paraId="57D3F78A" w14:textId="77777777" w:rsidR="00B36047" w:rsidRPr="00BB5140" w:rsidRDefault="00B36047" w:rsidP="00BB5140">
            <w:pPr>
              <w:rPr>
                <w:rFonts w:cs="Arial"/>
                <w:sz w:val="22"/>
                <w:szCs w:val="22"/>
              </w:rPr>
            </w:pPr>
            <w:r w:rsidRPr="00BB5140">
              <w:rPr>
                <w:rFonts w:cs="Arial"/>
                <w:sz w:val="22"/>
                <w:szCs w:val="22"/>
              </w:rPr>
              <w:t>Actual Medicinal Product Pack description</w:t>
            </w:r>
          </w:p>
          <w:p w14:paraId="57D3F78B" w14:textId="77777777" w:rsidR="00B36047" w:rsidRPr="00BB5140" w:rsidRDefault="00B36047" w:rsidP="00BB5140">
            <w:pPr>
              <w:rPr>
                <w:rFonts w:cs="Arial"/>
                <w:sz w:val="22"/>
                <w:szCs w:val="22"/>
              </w:rPr>
            </w:pPr>
            <w:r w:rsidRPr="00BB5140">
              <w:rPr>
                <w:rFonts w:cs="Arial"/>
                <w:sz w:val="22"/>
                <w:szCs w:val="22"/>
              </w:rPr>
              <w:t>Up to a maximum of 774 characters</w:t>
            </w:r>
          </w:p>
        </w:tc>
      </w:tr>
      <w:tr w:rsidR="009C1BFA" w:rsidRPr="00BB5140" w14:paraId="57D3F791" w14:textId="77777777">
        <w:tc>
          <w:tcPr>
            <w:tcW w:w="4536" w:type="dxa"/>
          </w:tcPr>
          <w:p w14:paraId="57D3F78D" w14:textId="77777777" w:rsidR="009C1BFA" w:rsidRPr="00BB5140" w:rsidRDefault="009C1BFA">
            <w:pPr>
              <w:jc w:val="both"/>
              <w:rPr>
                <w:rFonts w:cs="Arial"/>
                <w:sz w:val="22"/>
                <w:szCs w:val="22"/>
              </w:rPr>
            </w:pPr>
            <w:r w:rsidRPr="00BB5140">
              <w:rPr>
                <w:rFonts w:cs="Arial"/>
                <w:sz w:val="22"/>
                <w:szCs w:val="22"/>
              </w:rPr>
              <w:t>&lt;</w:t>
            </w:r>
            <w:r w:rsidR="00B36047" w:rsidRPr="00BB5140">
              <w:rPr>
                <w:rFonts w:cs="Arial"/>
                <w:sz w:val="22"/>
                <w:szCs w:val="22"/>
              </w:rPr>
              <w:t>ABBREV</w:t>
            </w:r>
            <w:r w:rsidRPr="00BB5140">
              <w:rPr>
                <w:rFonts w:cs="Arial"/>
                <w:sz w:val="22"/>
                <w:szCs w:val="22"/>
              </w:rPr>
              <w:t xml:space="preserve">NM&gt;   </w:t>
            </w:r>
          </w:p>
        </w:tc>
        <w:tc>
          <w:tcPr>
            <w:tcW w:w="1135" w:type="dxa"/>
          </w:tcPr>
          <w:p w14:paraId="57D3F78E" w14:textId="77777777" w:rsidR="009C1BFA" w:rsidRPr="00BB5140" w:rsidRDefault="00B36047">
            <w:pPr>
              <w:jc w:val="both"/>
              <w:rPr>
                <w:rFonts w:cs="Arial"/>
                <w:sz w:val="22"/>
                <w:szCs w:val="22"/>
              </w:rPr>
            </w:pPr>
            <w:r w:rsidRPr="00BB5140">
              <w:rPr>
                <w:rFonts w:cs="Arial"/>
                <w:sz w:val="22"/>
                <w:szCs w:val="22"/>
              </w:rPr>
              <w:t>Y</w:t>
            </w:r>
          </w:p>
        </w:tc>
        <w:tc>
          <w:tcPr>
            <w:tcW w:w="3403" w:type="dxa"/>
          </w:tcPr>
          <w:p w14:paraId="57D3F78F" w14:textId="77777777" w:rsidR="001D5E36" w:rsidRPr="00BB5140" w:rsidRDefault="009C1BFA" w:rsidP="00BB5140">
            <w:pPr>
              <w:rPr>
                <w:rFonts w:cs="Arial"/>
                <w:sz w:val="22"/>
                <w:szCs w:val="22"/>
              </w:rPr>
            </w:pPr>
            <w:r w:rsidRPr="00BB5140">
              <w:rPr>
                <w:rFonts w:cs="Arial"/>
                <w:sz w:val="22"/>
                <w:szCs w:val="22"/>
              </w:rPr>
              <w:t>Actual Medicinal Product Pack</w:t>
            </w:r>
            <w:r w:rsidR="00F60190" w:rsidRPr="00BB5140">
              <w:rPr>
                <w:rFonts w:cs="Arial"/>
                <w:sz w:val="22"/>
                <w:szCs w:val="22"/>
              </w:rPr>
              <w:t xml:space="preserve"> Abbreviated Name</w:t>
            </w:r>
          </w:p>
          <w:p w14:paraId="57D3F790" w14:textId="77777777" w:rsidR="00B36047" w:rsidRPr="00BB5140" w:rsidRDefault="00B36047" w:rsidP="00BB5140">
            <w:pPr>
              <w:rPr>
                <w:rFonts w:cs="Arial"/>
                <w:sz w:val="22"/>
                <w:szCs w:val="22"/>
              </w:rPr>
            </w:pPr>
            <w:r w:rsidRPr="00BB5140">
              <w:rPr>
                <w:rFonts w:cs="Arial"/>
                <w:sz w:val="22"/>
                <w:szCs w:val="22"/>
              </w:rPr>
              <w:t>Up to a maximum of 60 characters</w:t>
            </w:r>
          </w:p>
        </w:tc>
      </w:tr>
      <w:tr w:rsidR="009C1BFA" w:rsidRPr="00BB5140" w14:paraId="57D3F796" w14:textId="77777777">
        <w:tc>
          <w:tcPr>
            <w:tcW w:w="4536" w:type="dxa"/>
          </w:tcPr>
          <w:p w14:paraId="57D3F792" w14:textId="77777777" w:rsidR="009C1BFA" w:rsidRPr="00BB5140" w:rsidRDefault="009C1BFA">
            <w:pPr>
              <w:jc w:val="both"/>
              <w:rPr>
                <w:rFonts w:cs="Arial"/>
                <w:sz w:val="22"/>
                <w:szCs w:val="22"/>
              </w:rPr>
            </w:pPr>
            <w:r w:rsidRPr="00BB5140">
              <w:rPr>
                <w:rFonts w:cs="Arial"/>
                <w:sz w:val="22"/>
                <w:szCs w:val="22"/>
              </w:rPr>
              <w:t>&lt;VPPID&gt;</w:t>
            </w:r>
          </w:p>
        </w:tc>
        <w:tc>
          <w:tcPr>
            <w:tcW w:w="1135" w:type="dxa"/>
          </w:tcPr>
          <w:p w14:paraId="57D3F793" w14:textId="77777777" w:rsidR="009C1BFA" w:rsidRPr="00BB5140" w:rsidRDefault="009C1BFA">
            <w:pPr>
              <w:jc w:val="both"/>
              <w:rPr>
                <w:rFonts w:cs="Arial"/>
                <w:sz w:val="22"/>
                <w:szCs w:val="22"/>
              </w:rPr>
            </w:pPr>
          </w:p>
        </w:tc>
        <w:tc>
          <w:tcPr>
            <w:tcW w:w="3403" w:type="dxa"/>
          </w:tcPr>
          <w:p w14:paraId="57D3F794" w14:textId="77777777" w:rsidR="009C1BFA" w:rsidRPr="00BB5140" w:rsidRDefault="009C1BFA" w:rsidP="00BB5140">
            <w:pPr>
              <w:rPr>
                <w:rFonts w:cs="Arial"/>
                <w:sz w:val="22"/>
                <w:szCs w:val="22"/>
              </w:rPr>
            </w:pPr>
            <w:r w:rsidRPr="00BB5140">
              <w:rPr>
                <w:rFonts w:cs="Arial"/>
                <w:sz w:val="22"/>
                <w:szCs w:val="22"/>
              </w:rPr>
              <w:t>VMPP id</w:t>
            </w:r>
            <w:r w:rsidR="00D12FE0" w:rsidRPr="00BB5140">
              <w:rPr>
                <w:rFonts w:cs="Arial"/>
                <w:sz w:val="22"/>
                <w:szCs w:val="22"/>
              </w:rPr>
              <w:t>entifier</w:t>
            </w:r>
            <w:r w:rsidRPr="00BB5140">
              <w:rPr>
                <w:rFonts w:cs="Arial"/>
                <w:sz w:val="22"/>
                <w:szCs w:val="22"/>
              </w:rPr>
              <w:t xml:space="preserve"> (reference back to parent VMPP on VMPP file)</w:t>
            </w:r>
          </w:p>
          <w:p w14:paraId="57D3F795" w14:textId="77777777" w:rsidR="00512B47"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79B" w14:textId="77777777">
        <w:tc>
          <w:tcPr>
            <w:tcW w:w="4536" w:type="dxa"/>
          </w:tcPr>
          <w:p w14:paraId="57D3F797" w14:textId="77777777" w:rsidR="009C1BFA" w:rsidRPr="00BB5140" w:rsidRDefault="009C1BFA">
            <w:pPr>
              <w:jc w:val="both"/>
              <w:rPr>
                <w:rFonts w:cs="Arial"/>
                <w:sz w:val="22"/>
                <w:szCs w:val="22"/>
              </w:rPr>
            </w:pPr>
            <w:r w:rsidRPr="00BB5140">
              <w:rPr>
                <w:rFonts w:cs="Arial"/>
                <w:sz w:val="22"/>
                <w:szCs w:val="22"/>
              </w:rPr>
              <w:t>&lt;APID&gt;</w:t>
            </w:r>
          </w:p>
        </w:tc>
        <w:tc>
          <w:tcPr>
            <w:tcW w:w="1135" w:type="dxa"/>
          </w:tcPr>
          <w:p w14:paraId="57D3F798" w14:textId="77777777" w:rsidR="009C1BFA" w:rsidRPr="00BB5140" w:rsidRDefault="009C1BFA">
            <w:pPr>
              <w:jc w:val="both"/>
              <w:rPr>
                <w:rFonts w:cs="Arial"/>
                <w:sz w:val="22"/>
                <w:szCs w:val="22"/>
              </w:rPr>
            </w:pPr>
          </w:p>
        </w:tc>
        <w:tc>
          <w:tcPr>
            <w:tcW w:w="3403" w:type="dxa"/>
          </w:tcPr>
          <w:p w14:paraId="57D3F799" w14:textId="77777777" w:rsidR="009C1BFA" w:rsidRPr="00BB5140" w:rsidRDefault="009C1BFA" w:rsidP="00BB5140">
            <w:pPr>
              <w:rPr>
                <w:rFonts w:cs="Arial"/>
                <w:sz w:val="22"/>
                <w:szCs w:val="22"/>
              </w:rPr>
            </w:pPr>
            <w:r w:rsidRPr="00BB5140">
              <w:rPr>
                <w:rFonts w:cs="Arial"/>
                <w:sz w:val="22"/>
                <w:szCs w:val="22"/>
              </w:rPr>
              <w:t xml:space="preserve">AMP </w:t>
            </w:r>
            <w:proofErr w:type="gramStart"/>
            <w:r w:rsidRPr="00BB5140">
              <w:rPr>
                <w:rFonts w:cs="Arial"/>
                <w:sz w:val="22"/>
                <w:szCs w:val="22"/>
              </w:rPr>
              <w:t>id</w:t>
            </w:r>
            <w:r w:rsidR="00D12FE0" w:rsidRPr="00BB5140">
              <w:rPr>
                <w:rFonts w:cs="Arial"/>
                <w:sz w:val="22"/>
                <w:szCs w:val="22"/>
              </w:rPr>
              <w:t xml:space="preserve">entifier </w:t>
            </w:r>
            <w:r w:rsidRPr="00BB5140">
              <w:rPr>
                <w:rFonts w:cs="Arial"/>
                <w:sz w:val="22"/>
                <w:szCs w:val="22"/>
              </w:rPr>
              <w:t xml:space="preserve"> (</w:t>
            </w:r>
            <w:proofErr w:type="gramEnd"/>
            <w:r w:rsidRPr="00BB5140">
              <w:rPr>
                <w:rFonts w:cs="Arial"/>
                <w:sz w:val="22"/>
                <w:szCs w:val="22"/>
              </w:rPr>
              <w:t>reference back to parent AMP on AMP file)</w:t>
            </w:r>
          </w:p>
          <w:p w14:paraId="57D3F79A" w14:textId="77777777" w:rsidR="00512B47" w:rsidRPr="00BB5140" w:rsidRDefault="006A7510" w:rsidP="00BB5140">
            <w:pPr>
              <w:rPr>
                <w:rFonts w:cs="Arial"/>
                <w:sz w:val="22"/>
                <w:szCs w:val="22"/>
              </w:rPr>
            </w:pPr>
            <w:r w:rsidRPr="00BB5140">
              <w:rPr>
                <w:rFonts w:cs="Arial"/>
                <w:sz w:val="22"/>
                <w:szCs w:val="22"/>
              </w:rPr>
              <w:t>Up to</w:t>
            </w:r>
            <w:r w:rsidR="00FB606E" w:rsidRPr="00BB5140">
              <w:rPr>
                <w:rFonts w:cs="Arial"/>
                <w:sz w:val="22"/>
                <w:szCs w:val="22"/>
              </w:rPr>
              <w:t xml:space="preserve"> a maximum of 18 digits</w:t>
            </w:r>
          </w:p>
        </w:tc>
      </w:tr>
      <w:tr w:rsidR="009C1BFA" w:rsidRPr="00BB5140" w14:paraId="57D3F7A0" w14:textId="77777777">
        <w:tc>
          <w:tcPr>
            <w:tcW w:w="4536" w:type="dxa"/>
          </w:tcPr>
          <w:p w14:paraId="57D3F79C" w14:textId="77777777" w:rsidR="009C1BFA" w:rsidRPr="00BB5140" w:rsidRDefault="009C1BFA">
            <w:pPr>
              <w:jc w:val="both"/>
              <w:rPr>
                <w:rFonts w:cs="Arial"/>
                <w:sz w:val="22"/>
                <w:szCs w:val="22"/>
              </w:rPr>
            </w:pPr>
            <w:r w:rsidRPr="00BB5140">
              <w:rPr>
                <w:rFonts w:cs="Arial"/>
                <w:sz w:val="22"/>
                <w:szCs w:val="22"/>
              </w:rPr>
              <w:t>&lt;COMBPACKCD&gt;</w:t>
            </w:r>
          </w:p>
        </w:tc>
        <w:tc>
          <w:tcPr>
            <w:tcW w:w="1135" w:type="dxa"/>
          </w:tcPr>
          <w:p w14:paraId="57D3F79D"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9E" w14:textId="77777777" w:rsidR="009C1BFA" w:rsidRPr="00BB5140" w:rsidRDefault="009C1BFA" w:rsidP="00BB5140">
            <w:pPr>
              <w:rPr>
                <w:rFonts w:cs="Arial"/>
                <w:sz w:val="22"/>
                <w:szCs w:val="22"/>
              </w:rPr>
            </w:pPr>
            <w:r w:rsidRPr="00BB5140">
              <w:rPr>
                <w:rFonts w:cs="Arial"/>
                <w:sz w:val="22"/>
                <w:szCs w:val="22"/>
              </w:rPr>
              <w:t xml:space="preserve">Combination pack </w:t>
            </w:r>
            <w:r w:rsidR="00D12FE0" w:rsidRPr="00BB5140">
              <w:rPr>
                <w:rFonts w:cs="Arial"/>
                <w:sz w:val="22"/>
                <w:szCs w:val="22"/>
              </w:rPr>
              <w:t xml:space="preserve">Indicator </w:t>
            </w:r>
            <w:r w:rsidRPr="00BB5140">
              <w:rPr>
                <w:rFonts w:cs="Arial"/>
                <w:sz w:val="22"/>
                <w:szCs w:val="22"/>
              </w:rPr>
              <w:t>code, narrative can be located in lookup file under tag &lt;COMBINATION_PACK_IND&gt;</w:t>
            </w:r>
          </w:p>
          <w:p w14:paraId="57D3F79F" w14:textId="77777777" w:rsidR="009570FD" w:rsidRPr="00BB5140" w:rsidRDefault="00FB606E" w:rsidP="00BB5140">
            <w:pPr>
              <w:rPr>
                <w:rFonts w:cs="Arial"/>
                <w:sz w:val="22"/>
                <w:szCs w:val="22"/>
              </w:rPr>
            </w:pPr>
            <w:r w:rsidRPr="00BB5140">
              <w:rPr>
                <w:rFonts w:cs="Arial"/>
                <w:sz w:val="22"/>
                <w:szCs w:val="22"/>
              </w:rPr>
              <w:t>Always 4 digits</w:t>
            </w:r>
          </w:p>
        </w:tc>
      </w:tr>
      <w:tr w:rsidR="009C1BFA" w:rsidRPr="00BB5140" w14:paraId="57D3F7A5" w14:textId="77777777">
        <w:tc>
          <w:tcPr>
            <w:tcW w:w="4536" w:type="dxa"/>
          </w:tcPr>
          <w:p w14:paraId="57D3F7A1" w14:textId="77777777" w:rsidR="009C1BFA" w:rsidRPr="00BB5140" w:rsidRDefault="009C1BFA">
            <w:pPr>
              <w:jc w:val="both"/>
              <w:rPr>
                <w:rFonts w:cs="Arial"/>
                <w:sz w:val="22"/>
                <w:szCs w:val="22"/>
              </w:rPr>
            </w:pPr>
            <w:r w:rsidRPr="00BB5140">
              <w:rPr>
                <w:rFonts w:cs="Arial"/>
                <w:sz w:val="22"/>
                <w:szCs w:val="22"/>
              </w:rPr>
              <w:t>&lt;LEGAL_CATCD&gt;</w:t>
            </w:r>
          </w:p>
        </w:tc>
        <w:tc>
          <w:tcPr>
            <w:tcW w:w="1135" w:type="dxa"/>
          </w:tcPr>
          <w:p w14:paraId="57D3F7A2" w14:textId="77777777" w:rsidR="009C1BFA" w:rsidRPr="00BB5140" w:rsidRDefault="009C1BFA">
            <w:pPr>
              <w:jc w:val="both"/>
              <w:rPr>
                <w:rFonts w:cs="Arial"/>
                <w:sz w:val="22"/>
                <w:szCs w:val="22"/>
              </w:rPr>
            </w:pPr>
          </w:p>
        </w:tc>
        <w:tc>
          <w:tcPr>
            <w:tcW w:w="3403" w:type="dxa"/>
          </w:tcPr>
          <w:p w14:paraId="57D3F7A3" w14:textId="77777777" w:rsidR="009C1BFA" w:rsidRPr="00BB5140" w:rsidRDefault="009C1BFA" w:rsidP="00BB5140">
            <w:pPr>
              <w:rPr>
                <w:rFonts w:cs="Arial"/>
                <w:sz w:val="22"/>
                <w:szCs w:val="22"/>
              </w:rPr>
            </w:pPr>
            <w:r w:rsidRPr="00BB5140">
              <w:rPr>
                <w:rFonts w:cs="Arial"/>
                <w:sz w:val="22"/>
                <w:szCs w:val="22"/>
              </w:rPr>
              <w:t>Legal category code, narrative can be located in lookup file under tag &lt;LEGAL_CATEGORY&gt;</w:t>
            </w:r>
          </w:p>
          <w:p w14:paraId="57D3F7A4" w14:textId="77777777" w:rsidR="008140ED" w:rsidRPr="00BB5140" w:rsidRDefault="00FB606E" w:rsidP="00BB5140">
            <w:pPr>
              <w:rPr>
                <w:rFonts w:cs="Arial"/>
                <w:sz w:val="22"/>
                <w:szCs w:val="22"/>
              </w:rPr>
            </w:pPr>
            <w:r w:rsidRPr="00BB5140">
              <w:rPr>
                <w:rFonts w:cs="Arial"/>
                <w:sz w:val="22"/>
                <w:szCs w:val="22"/>
              </w:rPr>
              <w:t>Always 4 digits</w:t>
            </w:r>
          </w:p>
        </w:tc>
      </w:tr>
      <w:tr w:rsidR="009C1BFA" w:rsidRPr="00BB5140" w14:paraId="57D3F7AA" w14:textId="77777777">
        <w:tc>
          <w:tcPr>
            <w:tcW w:w="4536" w:type="dxa"/>
          </w:tcPr>
          <w:p w14:paraId="57D3F7A6" w14:textId="77777777" w:rsidR="009C1BFA" w:rsidRPr="00BB5140" w:rsidRDefault="009C1BFA">
            <w:pPr>
              <w:jc w:val="both"/>
              <w:rPr>
                <w:rFonts w:cs="Arial"/>
                <w:sz w:val="22"/>
                <w:szCs w:val="22"/>
              </w:rPr>
            </w:pPr>
            <w:r w:rsidRPr="00BB5140">
              <w:rPr>
                <w:rFonts w:cs="Arial"/>
                <w:sz w:val="22"/>
                <w:szCs w:val="22"/>
              </w:rPr>
              <w:t>&lt;SUBP&gt;</w:t>
            </w:r>
          </w:p>
        </w:tc>
        <w:tc>
          <w:tcPr>
            <w:tcW w:w="1135" w:type="dxa"/>
          </w:tcPr>
          <w:p w14:paraId="57D3F7A7"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A8" w14:textId="77777777" w:rsidR="009C1BFA" w:rsidRPr="00BB5140" w:rsidRDefault="009C1BFA" w:rsidP="00BB5140">
            <w:pPr>
              <w:rPr>
                <w:rFonts w:cs="Arial"/>
                <w:sz w:val="22"/>
                <w:szCs w:val="22"/>
              </w:rPr>
            </w:pPr>
            <w:r w:rsidRPr="00BB5140">
              <w:rPr>
                <w:rFonts w:cs="Arial"/>
                <w:sz w:val="22"/>
                <w:szCs w:val="22"/>
              </w:rPr>
              <w:t>Sub Pack Info</w:t>
            </w:r>
          </w:p>
          <w:p w14:paraId="57D3F7A9" w14:textId="77777777" w:rsidR="00FF44FE" w:rsidRPr="00BB5140" w:rsidRDefault="006A7510" w:rsidP="00BB5140">
            <w:pPr>
              <w:rPr>
                <w:rFonts w:cs="Arial"/>
                <w:sz w:val="22"/>
                <w:szCs w:val="22"/>
              </w:rPr>
            </w:pPr>
            <w:r w:rsidRPr="00BB5140">
              <w:rPr>
                <w:rFonts w:cs="Arial"/>
                <w:sz w:val="22"/>
                <w:szCs w:val="22"/>
              </w:rPr>
              <w:t>Up to</w:t>
            </w:r>
            <w:r w:rsidR="00FF44FE" w:rsidRPr="00BB5140">
              <w:rPr>
                <w:rFonts w:cs="Arial"/>
                <w:sz w:val="22"/>
                <w:szCs w:val="22"/>
              </w:rPr>
              <w:t xml:space="preserve"> a maximum of 30 characters</w:t>
            </w:r>
          </w:p>
        </w:tc>
      </w:tr>
      <w:tr w:rsidR="009C1BFA" w:rsidRPr="00BB5140" w14:paraId="57D3F7AF" w14:textId="77777777">
        <w:tc>
          <w:tcPr>
            <w:tcW w:w="4536" w:type="dxa"/>
          </w:tcPr>
          <w:p w14:paraId="57D3F7AB" w14:textId="77777777" w:rsidR="009C1BFA" w:rsidRPr="00BB5140" w:rsidRDefault="009C1BFA">
            <w:pPr>
              <w:jc w:val="both"/>
              <w:rPr>
                <w:rFonts w:cs="Arial"/>
                <w:sz w:val="22"/>
                <w:szCs w:val="22"/>
              </w:rPr>
            </w:pPr>
            <w:r w:rsidRPr="00BB5140">
              <w:rPr>
                <w:rFonts w:cs="Arial"/>
                <w:sz w:val="22"/>
                <w:szCs w:val="22"/>
              </w:rPr>
              <w:t>&lt;DISCCD&gt;</w:t>
            </w:r>
          </w:p>
        </w:tc>
        <w:tc>
          <w:tcPr>
            <w:tcW w:w="1135" w:type="dxa"/>
          </w:tcPr>
          <w:p w14:paraId="57D3F7AC"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AD" w14:textId="77777777" w:rsidR="009C1BFA" w:rsidRPr="00BB5140" w:rsidRDefault="009C1BFA" w:rsidP="00BB5140">
            <w:pPr>
              <w:rPr>
                <w:rFonts w:cs="Arial"/>
                <w:sz w:val="22"/>
                <w:szCs w:val="22"/>
              </w:rPr>
            </w:pPr>
            <w:r w:rsidRPr="00BB5140">
              <w:rPr>
                <w:rFonts w:cs="Arial"/>
                <w:sz w:val="22"/>
                <w:szCs w:val="22"/>
              </w:rPr>
              <w:t>Discontinued</w:t>
            </w:r>
            <w:r w:rsidR="00602DD4" w:rsidRPr="00BB5140">
              <w:rPr>
                <w:rFonts w:cs="Arial"/>
                <w:sz w:val="22"/>
                <w:szCs w:val="22"/>
              </w:rPr>
              <w:t xml:space="preserve"> Flag</w:t>
            </w:r>
            <w:r w:rsidRPr="00BB5140">
              <w:rPr>
                <w:rFonts w:cs="Arial"/>
                <w:sz w:val="22"/>
                <w:szCs w:val="22"/>
              </w:rPr>
              <w:t xml:space="preserve"> code, narrative can be located in lookup file under tag &lt;DISCONTINUED_IND&gt;</w:t>
            </w:r>
          </w:p>
          <w:p w14:paraId="57D3F7AE" w14:textId="77777777" w:rsidR="00AE7D1F" w:rsidRPr="00BB5140" w:rsidRDefault="00FB606E" w:rsidP="00BB5140">
            <w:pPr>
              <w:rPr>
                <w:rFonts w:cs="Arial"/>
                <w:sz w:val="22"/>
                <w:szCs w:val="22"/>
              </w:rPr>
            </w:pPr>
            <w:r w:rsidRPr="00BB5140">
              <w:rPr>
                <w:rFonts w:cs="Arial"/>
                <w:sz w:val="22"/>
                <w:szCs w:val="22"/>
              </w:rPr>
              <w:t>Always 4 digits</w:t>
            </w:r>
          </w:p>
        </w:tc>
      </w:tr>
      <w:tr w:rsidR="009C1BFA" w:rsidRPr="00BB5140" w14:paraId="57D3F7B4" w14:textId="77777777">
        <w:tc>
          <w:tcPr>
            <w:tcW w:w="4536" w:type="dxa"/>
          </w:tcPr>
          <w:p w14:paraId="57D3F7B0" w14:textId="77777777" w:rsidR="009C1BFA" w:rsidRPr="00BB5140" w:rsidRDefault="009C1BFA">
            <w:pPr>
              <w:jc w:val="both"/>
              <w:rPr>
                <w:rFonts w:cs="Arial"/>
                <w:sz w:val="22"/>
                <w:szCs w:val="22"/>
              </w:rPr>
            </w:pPr>
            <w:r w:rsidRPr="00BB5140">
              <w:rPr>
                <w:rFonts w:cs="Arial"/>
                <w:sz w:val="22"/>
                <w:szCs w:val="22"/>
              </w:rPr>
              <w:t>&lt;DISCDT&gt;</w:t>
            </w:r>
          </w:p>
        </w:tc>
        <w:tc>
          <w:tcPr>
            <w:tcW w:w="1135" w:type="dxa"/>
          </w:tcPr>
          <w:p w14:paraId="57D3F7B1"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B2" w14:textId="77777777" w:rsidR="009C1BFA" w:rsidRPr="00BB5140" w:rsidRDefault="00602DD4" w:rsidP="00BB5140">
            <w:pPr>
              <w:rPr>
                <w:rFonts w:cs="Arial"/>
                <w:sz w:val="22"/>
                <w:szCs w:val="22"/>
              </w:rPr>
            </w:pPr>
            <w:r w:rsidRPr="00BB5140">
              <w:rPr>
                <w:rFonts w:cs="Arial"/>
                <w:sz w:val="22"/>
                <w:szCs w:val="22"/>
              </w:rPr>
              <w:t xml:space="preserve">Discontinued Flag Change date - </w:t>
            </w:r>
            <w:r w:rsidR="009C1BFA" w:rsidRPr="00BB5140">
              <w:rPr>
                <w:rFonts w:cs="Arial"/>
                <w:sz w:val="22"/>
                <w:szCs w:val="22"/>
              </w:rPr>
              <w:t>Date of discontinuation</w:t>
            </w:r>
          </w:p>
          <w:p w14:paraId="57D3F7B3" w14:textId="77777777" w:rsidR="001E142A" w:rsidRPr="00BB5140" w:rsidRDefault="00F827A4" w:rsidP="00BB5140">
            <w:pPr>
              <w:rPr>
                <w:rFonts w:cs="Arial"/>
                <w:sz w:val="22"/>
                <w:szCs w:val="22"/>
              </w:rPr>
            </w:pPr>
            <w:r w:rsidRPr="00BB5140">
              <w:rPr>
                <w:rFonts w:cs="Arial"/>
                <w:sz w:val="22"/>
                <w:szCs w:val="22"/>
              </w:rPr>
              <w:t>Always 10 characters</w:t>
            </w:r>
          </w:p>
        </w:tc>
      </w:tr>
      <w:tr w:rsidR="009C1BFA" w:rsidRPr="00BB5140" w14:paraId="57D3F7B8" w14:textId="77777777">
        <w:tc>
          <w:tcPr>
            <w:tcW w:w="4536" w:type="dxa"/>
          </w:tcPr>
          <w:p w14:paraId="57D3F7B5" w14:textId="77777777" w:rsidR="009C1BFA" w:rsidRPr="00BB5140" w:rsidRDefault="009C1BFA">
            <w:pPr>
              <w:jc w:val="both"/>
              <w:rPr>
                <w:rFonts w:cs="Arial"/>
                <w:sz w:val="22"/>
                <w:szCs w:val="22"/>
              </w:rPr>
            </w:pPr>
            <w:r w:rsidRPr="00BB5140">
              <w:rPr>
                <w:rFonts w:cs="Arial"/>
                <w:sz w:val="22"/>
                <w:szCs w:val="22"/>
              </w:rPr>
              <w:t>&lt;/AMPP&gt;</w:t>
            </w:r>
          </w:p>
        </w:tc>
        <w:tc>
          <w:tcPr>
            <w:tcW w:w="1135" w:type="dxa"/>
          </w:tcPr>
          <w:p w14:paraId="57D3F7B6" w14:textId="77777777" w:rsidR="009C1BFA" w:rsidRPr="00BB5140" w:rsidRDefault="009C1BFA">
            <w:pPr>
              <w:jc w:val="both"/>
              <w:rPr>
                <w:rFonts w:cs="Arial"/>
                <w:sz w:val="22"/>
                <w:szCs w:val="22"/>
              </w:rPr>
            </w:pPr>
          </w:p>
        </w:tc>
        <w:tc>
          <w:tcPr>
            <w:tcW w:w="3403" w:type="dxa"/>
          </w:tcPr>
          <w:p w14:paraId="57D3F7B7"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7BC" w14:textId="77777777">
        <w:tc>
          <w:tcPr>
            <w:tcW w:w="4536" w:type="dxa"/>
          </w:tcPr>
          <w:p w14:paraId="57D3F7B9" w14:textId="77777777" w:rsidR="009C1BFA" w:rsidRPr="00BB5140" w:rsidRDefault="009C1BFA">
            <w:pPr>
              <w:jc w:val="both"/>
              <w:rPr>
                <w:rFonts w:cs="Arial"/>
                <w:sz w:val="22"/>
                <w:szCs w:val="22"/>
              </w:rPr>
            </w:pPr>
            <w:r w:rsidRPr="00BB5140">
              <w:rPr>
                <w:rFonts w:cs="Arial"/>
                <w:sz w:val="22"/>
                <w:szCs w:val="22"/>
              </w:rPr>
              <w:t>&lt;/AMPPS&gt;</w:t>
            </w:r>
          </w:p>
        </w:tc>
        <w:tc>
          <w:tcPr>
            <w:tcW w:w="1135" w:type="dxa"/>
          </w:tcPr>
          <w:p w14:paraId="57D3F7BA" w14:textId="77777777" w:rsidR="009C1BFA" w:rsidRPr="00BB5140" w:rsidRDefault="009C1BFA">
            <w:pPr>
              <w:jc w:val="both"/>
              <w:rPr>
                <w:rFonts w:cs="Arial"/>
                <w:sz w:val="22"/>
                <w:szCs w:val="22"/>
              </w:rPr>
            </w:pPr>
          </w:p>
        </w:tc>
        <w:tc>
          <w:tcPr>
            <w:tcW w:w="3403" w:type="dxa"/>
          </w:tcPr>
          <w:p w14:paraId="57D3F7BB"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7C0" w14:textId="77777777">
        <w:tc>
          <w:tcPr>
            <w:tcW w:w="4536" w:type="dxa"/>
          </w:tcPr>
          <w:p w14:paraId="57D3F7BD" w14:textId="77777777" w:rsidR="009C1BFA" w:rsidRPr="00BB5140" w:rsidRDefault="009C1BFA">
            <w:pPr>
              <w:jc w:val="both"/>
              <w:rPr>
                <w:rFonts w:cs="Arial"/>
                <w:sz w:val="22"/>
                <w:szCs w:val="22"/>
              </w:rPr>
            </w:pPr>
            <w:r w:rsidRPr="00BB5140">
              <w:rPr>
                <w:rFonts w:cs="Arial"/>
                <w:sz w:val="22"/>
                <w:szCs w:val="22"/>
              </w:rPr>
              <w:t>&lt;APPLIANCE_PACK_INFO&gt;</w:t>
            </w:r>
          </w:p>
        </w:tc>
        <w:tc>
          <w:tcPr>
            <w:tcW w:w="1135" w:type="dxa"/>
          </w:tcPr>
          <w:p w14:paraId="57D3F7BE" w14:textId="77777777" w:rsidR="009C1BFA" w:rsidRPr="00BB5140" w:rsidRDefault="009C1BFA">
            <w:pPr>
              <w:jc w:val="both"/>
              <w:rPr>
                <w:rFonts w:cs="Arial"/>
                <w:sz w:val="22"/>
                <w:szCs w:val="22"/>
              </w:rPr>
            </w:pPr>
          </w:p>
        </w:tc>
        <w:tc>
          <w:tcPr>
            <w:tcW w:w="3403" w:type="dxa"/>
          </w:tcPr>
          <w:p w14:paraId="57D3F7BF" w14:textId="77777777" w:rsidR="009C1BFA" w:rsidRPr="00BB5140" w:rsidRDefault="009C1BFA" w:rsidP="00BB5140">
            <w:pPr>
              <w:rPr>
                <w:rFonts w:cs="Arial"/>
                <w:sz w:val="22"/>
                <w:szCs w:val="22"/>
              </w:rPr>
            </w:pPr>
            <w:r w:rsidRPr="00BB5140">
              <w:rPr>
                <w:rFonts w:cs="Arial"/>
                <w:sz w:val="22"/>
                <w:szCs w:val="22"/>
              </w:rPr>
              <w:t>Appliance pack Information.</w:t>
            </w:r>
          </w:p>
        </w:tc>
      </w:tr>
      <w:tr w:rsidR="009C1BFA" w:rsidRPr="00BB5140" w14:paraId="57D3F7C4" w14:textId="77777777">
        <w:tc>
          <w:tcPr>
            <w:tcW w:w="4536" w:type="dxa"/>
          </w:tcPr>
          <w:p w14:paraId="57D3F7C1" w14:textId="77777777" w:rsidR="009C1BFA" w:rsidRPr="00BB5140" w:rsidRDefault="009C1BFA">
            <w:pPr>
              <w:jc w:val="both"/>
              <w:rPr>
                <w:rFonts w:cs="Arial"/>
                <w:sz w:val="22"/>
                <w:szCs w:val="22"/>
              </w:rPr>
            </w:pPr>
            <w:r w:rsidRPr="00BB5140">
              <w:rPr>
                <w:rFonts w:cs="Arial"/>
                <w:sz w:val="22"/>
                <w:szCs w:val="22"/>
              </w:rPr>
              <w:lastRenderedPageBreak/>
              <w:t>&lt;PACK_INFO&gt;</w:t>
            </w:r>
          </w:p>
        </w:tc>
        <w:tc>
          <w:tcPr>
            <w:tcW w:w="1135" w:type="dxa"/>
          </w:tcPr>
          <w:p w14:paraId="57D3F7C2" w14:textId="77777777" w:rsidR="009C1BFA" w:rsidRPr="00BB5140" w:rsidRDefault="009C1BFA">
            <w:pPr>
              <w:jc w:val="both"/>
              <w:rPr>
                <w:rFonts w:cs="Arial"/>
                <w:sz w:val="22"/>
                <w:szCs w:val="22"/>
              </w:rPr>
            </w:pPr>
          </w:p>
        </w:tc>
        <w:tc>
          <w:tcPr>
            <w:tcW w:w="3403" w:type="dxa"/>
          </w:tcPr>
          <w:p w14:paraId="57D3F7C3" w14:textId="77777777" w:rsidR="009C1BFA" w:rsidRPr="00BB5140" w:rsidRDefault="009C1BFA" w:rsidP="00BB5140">
            <w:pPr>
              <w:rPr>
                <w:rFonts w:cs="Arial"/>
                <w:sz w:val="22"/>
                <w:szCs w:val="22"/>
              </w:rPr>
            </w:pPr>
            <w:r w:rsidRPr="00BB5140">
              <w:rPr>
                <w:rFonts w:cs="Arial"/>
                <w:sz w:val="22"/>
                <w:szCs w:val="22"/>
              </w:rPr>
              <w:t>This collection of tags will occur for each AMPP appliance pack information relationship</w:t>
            </w:r>
          </w:p>
        </w:tc>
      </w:tr>
      <w:tr w:rsidR="009C1BFA" w:rsidRPr="00BB5140" w14:paraId="57D3F7C9" w14:textId="77777777">
        <w:tc>
          <w:tcPr>
            <w:tcW w:w="4536" w:type="dxa"/>
          </w:tcPr>
          <w:p w14:paraId="57D3F7C5" w14:textId="77777777" w:rsidR="009C1BFA" w:rsidRPr="00BB5140" w:rsidRDefault="009C1BFA">
            <w:pPr>
              <w:jc w:val="both"/>
              <w:rPr>
                <w:rFonts w:cs="Arial"/>
                <w:sz w:val="22"/>
                <w:szCs w:val="22"/>
              </w:rPr>
            </w:pPr>
            <w:r w:rsidRPr="00BB5140">
              <w:rPr>
                <w:rFonts w:cs="Arial"/>
                <w:sz w:val="22"/>
                <w:szCs w:val="22"/>
              </w:rPr>
              <w:t>&lt;APPID&gt;</w:t>
            </w:r>
          </w:p>
        </w:tc>
        <w:tc>
          <w:tcPr>
            <w:tcW w:w="1135" w:type="dxa"/>
          </w:tcPr>
          <w:p w14:paraId="57D3F7C6" w14:textId="77777777" w:rsidR="009C1BFA" w:rsidRPr="00BB5140" w:rsidRDefault="009C1BFA">
            <w:pPr>
              <w:jc w:val="both"/>
              <w:rPr>
                <w:rFonts w:cs="Arial"/>
                <w:sz w:val="22"/>
                <w:szCs w:val="22"/>
              </w:rPr>
            </w:pPr>
          </w:p>
        </w:tc>
        <w:tc>
          <w:tcPr>
            <w:tcW w:w="3403" w:type="dxa"/>
          </w:tcPr>
          <w:p w14:paraId="57D3F7C7" w14:textId="77777777" w:rsidR="009C1BFA" w:rsidRPr="00BB5140" w:rsidRDefault="009C1BFA" w:rsidP="00BB5140">
            <w:pPr>
              <w:rPr>
                <w:rFonts w:cs="Arial"/>
                <w:sz w:val="22"/>
                <w:szCs w:val="22"/>
              </w:rPr>
            </w:pPr>
            <w:r w:rsidRPr="00BB5140">
              <w:rPr>
                <w:rFonts w:cs="Arial"/>
                <w:sz w:val="22"/>
                <w:szCs w:val="22"/>
              </w:rPr>
              <w:t>AMPP id</w:t>
            </w:r>
            <w:r w:rsidR="00E36F5E" w:rsidRPr="00BB5140">
              <w:rPr>
                <w:rFonts w:cs="Arial"/>
                <w:sz w:val="22"/>
                <w:szCs w:val="22"/>
              </w:rPr>
              <w:t>entifier</w:t>
            </w:r>
            <w:r w:rsidRPr="00BB5140">
              <w:rPr>
                <w:rFonts w:cs="Arial"/>
                <w:sz w:val="22"/>
                <w:szCs w:val="22"/>
              </w:rPr>
              <w:t xml:space="preserve"> as in AMPP tag above</w:t>
            </w:r>
          </w:p>
          <w:p w14:paraId="57D3F7C8" w14:textId="77777777" w:rsidR="00451D13"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9C1BFA" w:rsidRPr="00BB5140" w14:paraId="57D3F7CE" w14:textId="77777777">
        <w:tc>
          <w:tcPr>
            <w:tcW w:w="4536" w:type="dxa"/>
          </w:tcPr>
          <w:p w14:paraId="57D3F7CA" w14:textId="77777777" w:rsidR="009C1BFA" w:rsidRPr="00BB5140" w:rsidRDefault="009C1BFA">
            <w:pPr>
              <w:jc w:val="both"/>
              <w:rPr>
                <w:rFonts w:cs="Arial"/>
                <w:sz w:val="22"/>
                <w:szCs w:val="22"/>
              </w:rPr>
            </w:pPr>
            <w:r w:rsidRPr="00BB5140">
              <w:rPr>
                <w:rFonts w:cs="Arial"/>
                <w:sz w:val="22"/>
                <w:szCs w:val="22"/>
              </w:rPr>
              <w:t>&lt;REIMB_STATCD&gt;</w:t>
            </w:r>
          </w:p>
        </w:tc>
        <w:tc>
          <w:tcPr>
            <w:tcW w:w="1135" w:type="dxa"/>
          </w:tcPr>
          <w:p w14:paraId="57D3F7CB" w14:textId="77777777" w:rsidR="009C1BFA" w:rsidRPr="00BB5140" w:rsidRDefault="009C1BFA">
            <w:pPr>
              <w:jc w:val="both"/>
              <w:rPr>
                <w:rFonts w:cs="Arial"/>
                <w:sz w:val="22"/>
                <w:szCs w:val="22"/>
              </w:rPr>
            </w:pPr>
          </w:p>
        </w:tc>
        <w:tc>
          <w:tcPr>
            <w:tcW w:w="3403" w:type="dxa"/>
          </w:tcPr>
          <w:p w14:paraId="57D3F7CC" w14:textId="77777777" w:rsidR="009C1BFA" w:rsidRPr="00BB5140" w:rsidRDefault="00E36F5E" w:rsidP="00BB5140">
            <w:pPr>
              <w:rPr>
                <w:rFonts w:cs="Arial"/>
                <w:sz w:val="22"/>
                <w:szCs w:val="22"/>
              </w:rPr>
            </w:pPr>
            <w:r w:rsidRPr="00BB5140">
              <w:rPr>
                <w:rFonts w:cs="Arial"/>
                <w:sz w:val="22"/>
                <w:szCs w:val="22"/>
              </w:rPr>
              <w:t xml:space="preserve">Appliance </w:t>
            </w:r>
            <w:r w:rsidR="009C1BFA" w:rsidRPr="00BB5140">
              <w:rPr>
                <w:rFonts w:cs="Arial"/>
                <w:sz w:val="22"/>
                <w:szCs w:val="22"/>
              </w:rPr>
              <w:t>Reimbursement status code, narrative can be located in lookup file under tag &lt;REIMBURSEMENT_STATUS&gt;</w:t>
            </w:r>
          </w:p>
          <w:p w14:paraId="57D3F7CD" w14:textId="77777777" w:rsidR="00FD5A29" w:rsidRPr="00BB5140" w:rsidRDefault="00FB606E" w:rsidP="00BB5140">
            <w:pPr>
              <w:rPr>
                <w:rFonts w:cs="Arial"/>
                <w:sz w:val="22"/>
                <w:szCs w:val="22"/>
              </w:rPr>
            </w:pPr>
            <w:r w:rsidRPr="00BB5140">
              <w:rPr>
                <w:rFonts w:cs="Arial"/>
                <w:sz w:val="22"/>
                <w:szCs w:val="22"/>
              </w:rPr>
              <w:t>Always 4 digits</w:t>
            </w:r>
          </w:p>
        </w:tc>
      </w:tr>
      <w:tr w:rsidR="009C1BFA" w:rsidRPr="00BB5140" w14:paraId="57D3F7D3" w14:textId="77777777">
        <w:tc>
          <w:tcPr>
            <w:tcW w:w="4536" w:type="dxa"/>
          </w:tcPr>
          <w:p w14:paraId="57D3F7CF" w14:textId="77777777" w:rsidR="009C1BFA" w:rsidRPr="00BB5140" w:rsidRDefault="009C1BFA">
            <w:pPr>
              <w:jc w:val="both"/>
              <w:rPr>
                <w:rFonts w:cs="Arial"/>
                <w:sz w:val="22"/>
                <w:szCs w:val="22"/>
              </w:rPr>
            </w:pPr>
            <w:r w:rsidRPr="00BB5140">
              <w:rPr>
                <w:rFonts w:cs="Arial"/>
                <w:sz w:val="22"/>
                <w:szCs w:val="22"/>
              </w:rPr>
              <w:t>&lt;REIMB_STATDT&gt;</w:t>
            </w:r>
          </w:p>
        </w:tc>
        <w:tc>
          <w:tcPr>
            <w:tcW w:w="1135" w:type="dxa"/>
          </w:tcPr>
          <w:p w14:paraId="57D3F7D0"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D1" w14:textId="77777777" w:rsidR="009C1BFA" w:rsidRPr="00BB5140" w:rsidRDefault="009C1BFA" w:rsidP="00BB5140">
            <w:pPr>
              <w:rPr>
                <w:rFonts w:cs="Arial"/>
                <w:sz w:val="22"/>
                <w:szCs w:val="22"/>
              </w:rPr>
            </w:pPr>
            <w:r w:rsidRPr="00BB5140">
              <w:rPr>
                <w:rFonts w:cs="Arial"/>
                <w:sz w:val="22"/>
                <w:szCs w:val="22"/>
              </w:rPr>
              <w:t xml:space="preserve">Date </w:t>
            </w:r>
            <w:r w:rsidR="00E36F5E" w:rsidRPr="00BB5140">
              <w:rPr>
                <w:rFonts w:cs="Arial"/>
                <w:sz w:val="22"/>
                <w:szCs w:val="22"/>
              </w:rPr>
              <w:t xml:space="preserve">Appliance </w:t>
            </w:r>
            <w:r w:rsidRPr="00BB5140">
              <w:rPr>
                <w:rFonts w:cs="Arial"/>
                <w:sz w:val="22"/>
                <w:szCs w:val="22"/>
              </w:rPr>
              <w:t>reimbursement status became effective.</w:t>
            </w:r>
          </w:p>
          <w:p w14:paraId="57D3F7D2" w14:textId="77777777" w:rsidR="000A007E" w:rsidRPr="00BB5140" w:rsidRDefault="00F827A4" w:rsidP="00BB5140">
            <w:pPr>
              <w:rPr>
                <w:rFonts w:cs="Arial"/>
                <w:sz w:val="22"/>
                <w:szCs w:val="22"/>
              </w:rPr>
            </w:pPr>
            <w:r w:rsidRPr="00BB5140">
              <w:rPr>
                <w:rFonts w:cs="Arial"/>
                <w:sz w:val="22"/>
                <w:szCs w:val="22"/>
              </w:rPr>
              <w:t>Always 10 characters</w:t>
            </w:r>
          </w:p>
        </w:tc>
      </w:tr>
      <w:tr w:rsidR="009C1BFA" w:rsidRPr="00BB5140" w14:paraId="57D3F7D8" w14:textId="77777777">
        <w:tc>
          <w:tcPr>
            <w:tcW w:w="4536" w:type="dxa"/>
          </w:tcPr>
          <w:p w14:paraId="57D3F7D4" w14:textId="77777777" w:rsidR="009C1BFA" w:rsidRPr="00BB5140" w:rsidRDefault="009C1BFA">
            <w:pPr>
              <w:jc w:val="both"/>
              <w:rPr>
                <w:rFonts w:cs="Arial"/>
                <w:sz w:val="22"/>
                <w:szCs w:val="22"/>
              </w:rPr>
            </w:pPr>
            <w:r w:rsidRPr="00BB5140">
              <w:rPr>
                <w:rFonts w:cs="Arial"/>
                <w:sz w:val="22"/>
                <w:szCs w:val="22"/>
              </w:rPr>
              <w:t>&lt;REIMB_STATPREVCD&gt;</w:t>
            </w:r>
          </w:p>
        </w:tc>
        <w:tc>
          <w:tcPr>
            <w:tcW w:w="1135" w:type="dxa"/>
          </w:tcPr>
          <w:p w14:paraId="57D3F7D5"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D6" w14:textId="77777777" w:rsidR="009C1BFA" w:rsidRPr="00BB5140" w:rsidRDefault="00E36F5E" w:rsidP="00BB5140">
            <w:pPr>
              <w:rPr>
                <w:rFonts w:cs="Arial"/>
                <w:sz w:val="22"/>
                <w:szCs w:val="22"/>
              </w:rPr>
            </w:pPr>
            <w:r w:rsidRPr="00BB5140">
              <w:rPr>
                <w:rFonts w:cs="Arial"/>
                <w:sz w:val="22"/>
                <w:szCs w:val="22"/>
              </w:rPr>
              <w:t xml:space="preserve">Appliance </w:t>
            </w:r>
            <w:r w:rsidR="009C1BFA" w:rsidRPr="00BB5140">
              <w:rPr>
                <w:rFonts w:cs="Arial"/>
                <w:sz w:val="22"/>
                <w:szCs w:val="22"/>
              </w:rPr>
              <w:t xml:space="preserve">Reimbursement </w:t>
            </w:r>
            <w:r w:rsidRPr="00BB5140">
              <w:rPr>
                <w:rFonts w:cs="Arial"/>
                <w:sz w:val="22"/>
                <w:szCs w:val="22"/>
              </w:rPr>
              <w:t xml:space="preserve">previous </w:t>
            </w:r>
            <w:r w:rsidR="009C1BFA" w:rsidRPr="00BB5140">
              <w:rPr>
                <w:rFonts w:cs="Arial"/>
                <w:sz w:val="22"/>
                <w:szCs w:val="22"/>
              </w:rPr>
              <w:t>status code, narrative can be located in lookup file under tag &lt;REIMBURSEMENT_STATUS&gt;</w:t>
            </w:r>
          </w:p>
          <w:p w14:paraId="57D3F7D7" w14:textId="77777777" w:rsidR="0016107F" w:rsidRPr="00BB5140" w:rsidRDefault="00FB606E" w:rsidP="00BB5140">
            <w:pPr>
              <w:rPr>
                <w:rFonts w:cs="Arial"/>
                <w:sz w:val="22"/>
                <w:szCs w:val="22"/>
              </w:rPr>
            </w:pPr>
            <w:r w:rsidRPr="00BB5140">
              <w:rPr>
                <w:rFonts w:cs="Arial"/>
                <w:sz w:val="22"/>
                <w:szCs w:val="22"/>
              </w:rPr>
              <w:t>Always 4 digits</w:t>
            </w:r>
          </w:p>
        </w:tc>
      </w:tr>
      <w:tr w:rsidR="009C1BFA" w:rsidRPr="00BB5140" w14:paraId="57D3F7DD" w14:textId="77777777">
        <w:tc>
          <w:tcPr>
            <w:tcW w:w="4536" w:type="dxa"/>
          </w:tcPr>
          <w:p w14:paraId="57D3F7D9" w14:textId="77777777" w:rsidR="009C1BFA" w:rsidRPr="00BB5140" w:rsidRDefault="009C1BFA">
            <w:pPr>
              <w:jc w:val="both"/>
              <w:rPr>
                <w:rFonts w:cs="Arial"/>
                <w:sz w:val="22"/>
                <w:szCs w:val="22"/>
              </w:rPr>
            </w:pPr>
            <w:r w:rsidRPr="00BB5140">
              <w:rPr>
                <w:rFonts w:cs="Arial"/>
                <w:sz w:val="22"/>
                <w:szCs w:val="22"/>
              </w:rPr>
              <w:t>&lt;PACK_ORDER_NO&gt;</w:t>
            </w:r>
          </w:p>
        </w:tc>
        <w:tc>
          <w:tcPr>
            <w:tcW w:w="1135" w:type="dxa"/>
          </w:tcPr>
          <w:p w14:paraId="57D3F7DA"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DB" w14:textId="77777777" w:rsidR="009C1BFA" w:rsidRPr="00BB5140" w:rsidRDefault="00E36F5E" w:rsidP="00BB5140">
            <w:pPr>
              <w:rPr>
                <w:rFonts w:cs="Arial"/>
                <w:sz w:val="22"/>
                <w:szCs w:val="22"/>
              </w:rPr>
            </w:pPr>
            <w:r w:rsidRPr="00BB5140">
              <w:rPr>
                <w:rFonts w:cs="Arial"/>
                <w:sz w:val="22"/>
                <w:szCs w:val="22"/>
              </w:rPr>
              <w:t xml:space="preserve">Pack order number - </w:t>
            </w:r>
            <w:r w:rsidR="009C1BFA" w:rsidRPr="00BB5140">
              <w:rPr>
                <w:rFonts w:cs="Arial"/>
                <w:sz w:val="22"/>
                <w:szCs w:val="22"/>
              </w:rPr>
              <w:t>Order number of pack within Drug Tariff</w:t>
            </w:r>
          </w:p>
          <w:p w14:paraId="57D3F7DC" w14:textId="77777777" w:rsidR="00A17E91" w:rsidRPr="00BB5140" w:rsidRDefault="00A17E91"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 xml:space="preserve">to a maximum of </w:t>
            </w:r>
            <w:r w:rsidR="006A3B6D" w:rsidRPr="00BB5140">
              <w:rPr>
                <w:rFonts w:cs="Arial"/>
                <w:sz w:val="22"/>
                <w:szCs w:val="22"/>
              </w:rPr>
              <w:t>20</w:t>
            </w:r>
            <w:r w:rsidRPr="00BB5140">
              <w:rPr>
                <w:rFonts w:cs="Arial"/>
                <w:sz w:val="22"/>
                <w:szCs w:val="22"/>
              </w:rPr>
              <w:t xml:space="preserve"> characters</w:t>
            </w:r>
          </w:p>
        </w:tc>
      </w:tr>
      <w:tr w:rsidR="009C1BFA" w:rsidRPr="00BB5140" w14:paraId="57D3F7E1" w14:textId="77777777">
        <w:tc>
          <w:tcPr>
            <w:tcW w:w="4536" w:type="dxa"/>
          </w:tcPr>
          <w:p w14:paraId="57D3F7DE" w14:textId="77777777" w:rsidR="009C1BFA" w:rsidRPr="00BB5140" w:rsidRDefault="009C1BFA">
            <w:pPr>
              <w:jc w:val="both"/>
              <w:rPr>
                <w:rFonts w:cs="Arial"/>
                <w:sz w:val="22"/>
                <w:szCs w:val="22"/>
              </w:rPr>
            </w:pPr>
            <w:r w:rsidRPr="00BB5140">
              <w:rPr>
                <w:rFonts w:cs="Arial"/>
                <w:sz w:val="22"/>
                <w:szCs w:val="22"/>
              </w:rPr>
              <w:t>&lt;/PACK_INFO&gt;</w:t>
            </w:r>
          </w:p>
        </w:tc>
        <w:tc>
          <w:tcPr>
            <w:tcW w:w="1135" w:type="dxa"/>
          </w:tcPr>
          <w:p w14:paraId="57D3F7DF" w14:textId="77777777" w:rsidR="009C1BFA" w:rsidRPr="00BB5140" w:rsidRDefault="009C1BFA">
            <w:pPr>
              <w:jc w:val="both"/>
              <w:rPr>
                <w:rFonts w:cs="Arial"/>
                <w:sz w:val="22"/>
                <w:szCs w:val="22"/>
              </w:rPr>
            </w:pPr>
          </w:p>
        </w:tc>
        <w:tc>
          <w:tcPr>
            <w:tcW w:w="3403" w:type="dxa"/>
          </w:tcPr>
          <w:p w14:paraId="57D3F7E0"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7E5" w14:textId="77777777">
        <w:tc>
          <w:tcPr>
            <w:tcW w:w="4536" w:type="dxa"/>
          </w:tcPr>
          <w:p w14:paraId="57D3F7E2" w14:textId="77777777" w:rsidR="009C1BFA" w:rsidRPr="00BB5140" w:rsidRDefault="009C1BFA">
            <w:pPr>
              <w:jc w:val="both"/>
              <w:rPr>
                <w:rFonts w:cs="Arial"/>
                <w:sz w:val="22"/>
                <w:szCs w:val="22"/>
              </w:rPr>
            </w:pPr>
            <w:r w:rsidRPr="00BB5140">
              <w:rPr>
                <w:rFonts w:cs="Arial"/>
                <w:sz w:val="22"/>
                <w:szCs w:val="22"/>
              </w:rPr>
              <w:t>&lt;/APPLIANCE_PACK_INFO&gt;</w:t>
            </w:r>
          </w:p>
        </w:tc>
        <w:tc>
          <w:tcPr>
            <w:tcW w:w="1135" w:type="dxa"/>
          </w:tcPr>
          <w:p w14:paraId="57D3F7E3" w14:textId="77777777" w:rsidR="009C1BFA" w:rsidRPr="00BB5140" w:rsidRDefault="009C1BFA">
            <w:pPr>
              <w:jc w:val="both"/>
              <w:rPr>
                <w:rFonts w:cs="Arial"/>
                <w:sz w:val="22"/>
                <w:szCs w:val="22"/>
              </w:rPr>
            </w:pPr>
          </w:p>
        </w:tc>
        <w:tc>
          <w:tcPr>
            <w:tcW w:w="3403" w:type="dxa"/>
          </w:tcPr>
          <w:p w14:paraId="57D3F7E4"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7E9" w14:textId="77777777">
        <w:tc>
          <w:tcPr>
            <w:tcW w:w="4536" w:type="dxa"/>
          </w:tcPr>
          <w:p w14:paraId="57D3F7E6" w14:textId="77777777" w:rsidR="009C1BFA" w:rsidRPr="00BB5140" w:rsidRDefault="009C1BFA">
            <w:pPr>
              <w:jc w:val="both"/>
              <w:rPr>
                <w:rFonts w:cs="Arial"/>
                <w:sz w:val="22"/>
                <w:szCs w:val="22"/>
              </w:rPr>
            </w:pPr>
            <w:r w:rsidRPr="00BB5140">
              <w:rPr>
                <w:rFonts w:cs="Arial"/>
                <w:sz w:val="22"/>
                <w:szCs w:val="22"/>
              </w:rPr>
              <w:t>&lt;DRUG_PRODUCT_PRESCRIB_INFO&gt;</w:t>
            </w:r>
          </w:p>
        </w:tc>
        <w:tc>
          <w:tcPr>
            <w:tcW w:w="1135" w:type="dxa"/>
          </w:tcPr>
          <w:p w14:paraId="57D3F7E7" w14:textId="77777777" w:rsidR="009C1BFA" w:rsidRPr="00BB5140" w:rsidRDefault="009C1BFA">
            <w:pPr>
              <w:jc w:val="both"/>
              <w:rPr>
                <w:rFonts w:cs="Arial"/>
                <w:sz w:val="22"/>
                <w:szCs w:val="22"/>
              </w:rPr>
            </w:pPr>
          </w:p>
        </w:tc>
        <w:tc>
          <w:tcPr>
            <w:tcW w:w="3403" w:type="dxa"/>
          </w:tcPr>
          <w:p w14:paraId="57D3F7E8" w14:textId="77777777" w:rsidR="009C1BFA" w:rsidRPr="00BB5140" w:rsidRDefault="00FD2D48" w:rsidP="00BB5140">
            <w:pPr>
              <w:rPr>
                <w:rFonts w:cs="Arial"/>
                <w:sz w:val="22"/>
                <w:szCs w:val="22"/>
              </w:rPr>
            </w:pPr>
            <w:r w:rsidRPr="00BB5140">
              <w:rPr>
                <w:rFonts w:cs="Arial"/>
                <w:sz w:val="22"/>
                <w:szCs w:val="22"/>
              </w:rPr>
              <w:t xml:space="preserve">Product </w:t>
            </w:r>
            <w:r w:rsidR="009C1BFA" w:rsidRPr="00BB5140">
              <w:rPr>
                <w:rFonts w:cs="Arial"/>
                <w:sz w:val="22"/>
                <w:szCs w:val="22"/>
              </w:rPr>
              <w:t>Prescribing Information</w:t>
            </w:r>
          </w:p>
        </w:tc>
      </w:tr>
      <w:tr w:rsidR="009C1BFA" w:rsidRPr="00BB5140" w14:paraId="57D3F7ED" w14:textId="77777777">
        <w:tc>
          <w:tcPr>
            <w:tcW w:w="4536" w:type="dxa"/>
          </w:tcPr>
          <w:p w14:paraId="57D3F7EA" w14:textId="77777777" w:rsidR="009C1BFA" w:rsidRPr="00BB5140" w:rsidRDefault="009C1BFA">
            <w:pPr>
              <w:jc w:val="both"/>
              <w:rPr>
                <w:rFonts w:cs="Arial"/>
                <w:sz w:val="22"/>
                <w:szCs w:val="22"/>
              </w:rPr>
            </w:pPr>
            <w:r w:rsidRPr="00BB5140">
              <w:rPr>
                <w:rFonts w:cs="Arial"/>
                <w:sz w:val="22"/>
                <w:szCs w:val="22"/>
              </w:rPr>
              <w:t>&lt;PRESCRIB_INFO&gt;</w:t>
            </w:r>
          </w:p>
        </w:tc>
        <w:tc>
          <w:tcPr>
            <w:tcW w:w="1135" w:type="dxa"/>
          </w:tcPr>
          <w:p w14:paraId="57D3F7EB" w14:textId="77777777" w:rsidR="009C1BFA" w:rsidRPr="00BB5140" w:rsidRDefault="009C1BFA">
            <w:pPr>
              <w:jc w:val="both"/>
              <w:rPr>
                <w:rFonts w:cs="Arial"/>
                <w:sz w:val="22"/>
                <w:szCs w:val="22"/>
              </w:rPr>
            </w:pPr>
          </w:p>
        </w:tc>
        <w:tc>
          <w:tcPr>
            <w:tcW w:w="3403" w:type="dxa"/>
          </w:tcPr>
          <w:p w14:paraId="57D3F7EC" w14:textId="77777777" w:rsidR="009C1BFA" w:rsidRPr="00BB5140" w:rsidRDefault="009C1BFA" w:rsidP="00BB5140">
            <w:pPr>
              <w:rPr>
                <w:rFonts w:cs="Arial"/>
                <w:sz w:val="22"/>
                <w:szCs w:val="22"/>
              </w:rPr>
            </w:pPr>
            <w:r w:rsidRPr="00BB5140">
              <w:rPr>
                <w:rFonts w:cs="Arial"/>
                <w:sz w:val="22"/>
                <w:szCs w:val="22"/>
              </w:rPr>
              <w:t>This collection of tags will exist for every AMPP/Prescribing information relationship</w:t>
            </w:r>
          </w:p>
        </w:tc>
      </w:tr>
      <w:tr w:rsidR="009C1BFA" w:rsidRPr="00BB5140" w14:paraId="57D3F7F2" w14:textId="77777777">
        <w:tc>
          <w:tcPr>
            <w:tcW w:w="4536" w:type="dxa"/>
          </w:tcPr>
          <w:p w14:paraId="57D3F7EE" w14:textId="77777777" w:rsidR="009C1BFA" w:rsidRPr="00BB5140" w:rsidRDefault="009C1BFA">
            <w:pPr>
              <w:jc w:val="both"/>
              <w:rPr>
                <w:rFonts w:cs="Arial"/>
                <w:sz w:val="22"/>
                <w:szCs w:val="22"/>
              </w:rPr>
            </w:pPr>
            <w:r w:rsidRPr="00BB5140">
              <w:rPr>
                <w:rFonts w:cs="Arial"/>
                <w:sz w:val="22"/>
                <w:szCs w:val="22"/>
              </w:rPr>
              <w:t>&lt;APPID&gt;</w:t>
            </w:r>
          </w:p>
        </w:tc>
        <w:tc>
          <w:tcPr>
            <w:tcW w:w="1135" w:type="dxa"/>
          </w:tcPr>
          <w:p w14:paraId="57D3F7EF" w14:textId="77777777" w:rsidR="009C1BFA" w:rsidRPr="00BB5140" w:rsidRDefault="009C1BFA">
            <w:pPr>
              <w:jc w:val="both"/>
              <w:rPr>
                <w:rFonts w:cs="Arial"/>
                <w:sz w:val="22"/>
                <w:szCs w:val="22"/>
              </w:rPr>
            </w:pPr>
          </w:p>
        </w:tc>
        <w:tc>
          <w:tcPr>
            <w:tcW w:w="3403" w:type="dxa"/>
          </w:tcPr>
          <w:p w14:paraId="57D3F7F0" w14:textId="77777777" w:rsidR="009C1BFA" w:rsidRPr="00BB5140" w:rsidRDefault="009C1BFA" w:rsidP="00BB5140">
            <w:pPr>
              <w:rPr>
                <w:rFonts w:cs="Arial"/>
                <w:sz w:val="22"/>
                <w:szCs w:val="22"/>
              </w:rPr>
            </w:pPr>
            <w:r w:rsidRPr="00BB5140">
              <w:rPr>
                <w:rFonts w:cs="Arial"/>
                <w:sz w:val="22"/>
                <w:szCs w:val="22"/>
              </w:rPr>
              <w:t>AMPP id</w:t>
            </w:r>
            <w:r w:rsidR="00FD2D48" w:rsidRPr="00BB5140">
              <w:rPr>
                <w:rFonts w:cs="Arial"/>
                <w:sz w:val="22"/>
                <w:szCs w:val="22"/>
              </w:rPr>
              <w:t>entifier</w:t>
            </w:r>
          </w:p>
          <w:p w14:paraId="57D3F7F1" w14:textId="77777777" w:rsidR="000E5D09"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9C1BFA" w:rsidRPr="00BB5140" w14:paraId="57D3F7F7" w14:textId="77777777">
        <w:tc>
          <w:tcPr>
            <w:tcW w:w="4536" w:type="dxa"/>
          </w:tcPr>
          <w:p w14:paraId="57D3F7F3" w14:textId="77777777" w:rsidR="009C1BFA" w:rsidRPr="00BB5140" w:rsidRDefault="00A50989">
            <w:pPr>
              <w:jc w:val="both"/>
              <w:rPr>
                <w:rFonts w:cs="Arial"/>
                <w:sz w:val="22"/>
                <w:szCs w:val="22"/>
              </w:rPr>
            </w:pPr>
            <w:r w:rsidRPr="00BB5140">
              <w:rPr>
                <w:rFonts w:cs="Arial"/>
                <w:sz w:val="22"/>
                <w:szCs w:val="22"/>
              </w:rPr>
              <w:t>&lt;SCHED_2</w:t>
            </w:r>
            <w:r w:rsidR="009C1BFA" w:rsidRPr="00BB5140">
              <w:rPr>
                <w:rFonts w:cs="Arial"/>
                <w:sz w:val="22"/>
                <w:szCs w:val="22"/>
              </w:rPr>
              <w:t>&gt;</w:t>
            </w:r>
          </w:p>
        </w:tc>
        <w:tc>
          <w:tcPr>
            <w:tcW w:w="1135" w:type="dxa"/>
          </w:tcPr>
          <w:p w14:paraId="57D3F7F4"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F5" w14:textId="77777777" w:rsidR="009C1BFA" w:rsidRPr="00BB5140" w:rsidRDefault="00A50989" w:rsidP="00BB5140">
            <w:pPr>
              <w:rPr>
                <w:rFonts w:cs="Arial"/>
                <w:sz w:val="22"/>
                <w:szCs w:val="22"/>
              </w:rPr>
            </w:pPr>
            <w:r w:rsidRPr="00BB5140">
              <w:rPr>
                <w:rFonts w:cs="Arial"/>
                <w:sz w:val="22"/>
                <w:szCs w:val="22"/>
              </w:rPr>
              <w:t>Schedule 2</w:t>
            </w:r>
            <w:r w:rsidR="009C1BFA" w:rsidRPr="00BB5140">
              <w:rPr>
                <w:rFonts w:cs="Arial"/>
                <w:sz w:val="22"/>
                <w:szCs w:val="22"/>
              </w:rPr>
              <w:t xml:space="preserve"> indicator – will be present and set to 1 if true</w:t>
            </w:r>
          </w:p>
          <w:p w14:paraId="57D3F7F6" w14:textId="77777777" w:rsidR="000E5D09" w:rsidRPr="00BB5140" w:rsidRDefault="00FB606E" w:rsidP="00BB5140">
            <w:pPr>
              <w:rPr>
                <w:rFonts w:cs="Arial"/>
                <w:sz w:val="22"/>
                <w:szCs w:val="22"/>
              </w:rPr>
            </w:pPr>
            <w:r w:rsidRPr="00BB5140">
              <w:rPr>
                <w:rFonts w:cs="Arial"/>
                <w:sz w:val="22"/>
                <w:szCs w:val="22"/>
              </w:rPr>
              <w:t>1 digit only</w:t>
            </w:r>
          </w:p>
        </w:tc>
      </w:tr>
      <w:tr w:rsidR="009C1BFA" w:rsidRPr="00BB5140" w14:paraId="57D3F7FC" w14:textId="77777777">
        <w:tc>
          <w:tcPr>
            <w:tcW w:w="4536" w:type="dxa"/>
          </w:tcPr>
          <w:p w14:paraId="57D3F7F8" w14:textId="77777777" w:rsidR="009C1BFA" w:rsidRPr="00BB5140" w:rsidRDefault="009C1BFA">
            <w:pPr>
              <w:jc w:val="both"/>
              <w:rPr>
                <w:rFonts w:cs="Arial"/>
                <w:sz w:val="22"/>
                <w:szCs w:val="22"/>
              </w:rPr>
            </w:pPr>
            <w:r w:rsidRPr="00BB5140">
              <w:rPr>
                <w:rFonts w:cs="Arial"/>
                <w:sz w:val="22"/>
                <w:szCs w:val="22"/>
              </w:rPr>
              <w:t>&lt;ACBS&gt;</w:t>
            </w:r>
          </w:p>
        </w:tc>
        <w:tc>
          <w:tcPr>
            <w:tcW w:w="1135" w:type="dxa"/>
          </w:tcPr>
          <w:p w14:paraId="57D3F7F9"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FA" w14:textId="77777777" w:rsidR="009C1BFA" w:rsidRPr="00BB5140" w:rsidRDefault="009C1BFA" w:rsidP="00BB5140">
            <w:pPr>
              <w:rPr>
                <w:rFonts w:cs="Arial"/>
                <w:sz w:val="22"/>
                <w:szCs w:val="22"/>
              </w:rPr>
            </w:pPr>
            <w:r w:rsidRPr="00BB5140">
              <w:rPr>
                <w:rFonts w:cs="Arial"/>
                <w:sz w:val="22"/>
                <w:szCs w:val="22"/>
              </w:rPr>
              <w:t>ACBS indicator – will be present and set to 1 if true</w:t>
            </w:r>
          </w:p>
          <w:p w14:paraId="57D3F7FB" w14:textId="77777777" w:rsidR="000E5D09" w:rsidRPr="00BB5140" w:rsidRDefault="00FB606E" w:rsidP="00BB5140">
            <w:pPr>
              <w:rPr>
                <w:rFonts w:cs="Arial"/>
                <w:sz w:val="22"/>
                <w:szCs w:val="22"/>
              </w:rPr>
            </w:pPr>
            <w:r w:rsidRPr="00BB5140">
              <w:rPr>
                <w:rFonts w:cs="Arial"/>
                <w:sz w:val="22"/>
                <w:szCs w:val="22"/>
              </w:rPr>
              <w:t>1 digit only</w:t>
            </w:r>
          </w:p>
        </w:tc>
      </w:tr>
      <w:tr w:rsidR="009C1BFA" w:rsidRPr="00BB5140" w14:paraId="57D3F801" w14:textId="77777777">
        <w:tc>
          <w:tcPr>
            <w:tcW w:w="4536" w:type="dxa"/>
          </w:tcPr>
          <w:p w14:paraId="57D3F7FD" w14:textId="77777777" w:rsidR="009C1BFA" w:rsidRPr="00BB5140" w:rsidRDefault="009C1BFA">
            <w:pPr>
              <w:jc w:val="both"/>
              <w:rPr>
                <w:rFonts w:cs="Arial"/>
                <w:sz w:val="22"/>
                <w:szCs w:val="22"/>
              </w:rPr>
            </w:pPr>
            <w:r w:rsidRPr="00BB5140">
              <w:rPr>
                <w:rFonts w:cs="Arial"/>
                <w:sz w:val="22"/>
                <w:szCs w:val="22"/>
              </w:rPr>
              <w:t>&lt;PADM&gt;</w:t>
            </w:r>
          </w:p>
        </w:tc>
        <w:tc>
          <w:tcPr>
            <w:tcW w:w="1135" w:type="dxa"/>
          </w:tcPr>
          <w:p w14:paraId="57D3F7FE"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7FF" w14:textId="77777777" w:rsidR="009C1BFA" w:rsidRPr="00BB5140" w:rsidRDefault="009C1BFA" w:rsidP="00BB5140">
            <w:pPr>
              <w:rPr>
                <w:rFonts w:cs="Arial"/>
                <w:sz w:val="22"/>
                <w:szCs w:val="22"/>
              </w:rPr>
            </w:pPr>
            <w:r w:rsidRPr="00BB5140">
              <w:rPr>
                <w:rFonts w:cs="Arial"/>
                <w:sz w:val="22"/>
                <w:szCs w:val="22"/>
              </w:rPr>
              <w:t>P</w:t>
            </w:r>
            <w:r w:rsidR="00FD2D48" w:rsidRPr="00BB5140">
              <w:rPr>
                <w:rFonts w:cs="Arial"/>
                <w:sz w:val="22"/>
                <w:szCs w:val="22"/>
              </w:rPr>
              <w:t>ersonally Administered</w:t>
            </w:r>
            <w:r w:rsidRPr="00BB5140">
              <w:rPr>
                <w:rFonts w:cs="Arial"/>
                <w:sz w:val="22"/>
                <w:szCs w:val="22"/>
              </w:rPr>
              <w:t xml:space="preserve"> indicator – will be present and set to 1 if true</w:t>
            </w:r>
          </w:p>
          <w:p w14:paraId="57D3F800" w14:textId="77777777" w:rsidR="000E5D09" w:rsidRPr="00BB5140" w:rsidRDefault="00FB606E" w:rsidP="00BB5140">
            <w:pPr>
              <w:rPr>
                <w:rFonts w:cs="Arial"/>
                <w:sz w:val="22"/>
                <w:szCs w:val="22"/>
              </w:rPr>
            </w:pPr>
            <w:r w:rsidRPr="00BB5140">
              <w:rPr>
                <w:rFonts w:cs="Arial"/>
                <w:sz w:val="22"/>
                <w:szCs w:val="22"/>
              </w:rPr>
              <w:t>1 digit only</w:t>
            </w:r>
          </w:p>
        </w:tc>
      </w:tr>
      <w:tr w:rsidR="009C1BFA" w:rsidRPr="00BB5140" w14:paraId="57D3F806" w14:textId="77777777">
        <w:tc>
          <w:tcPr>
            <w:tcW w:w="4536" w:type="dxa"/>
          </w:tcPr>
          <w:p w14:paraId="57D3F802" w14:textId="77777777" w:rsidR="009C1BFA" w:rsidRPr="00BB5140" w:rsidRDefault="009C1BFA">
            <w:pPr>
              <w:jc w:val="both"/>
              <w:rPr>
                <w:rFonts w:cs="Arial"/>
                <w:sz w:val="22"/>
                <w:szCs w:val="22"/>
              </w:rPr>
            </w:pPr>
            <w:r w:rsidRPr="00BB5140">
              <w:rPr>
                <w:rFonts w:cs="Arial"/>
                <w:sz w:val="22"/>
                <w:szCs w:val="22"/>
              </w:rPr>
              <w:t>&lt;FP10_MDA&gt;</w:t>
            </w:r>
          </w:p>
        </w:tc>
        <w:tc>
          <w:tcPr>
            <w:tcW w:w="1135" w:type="dxa"/>
          </w:tcPr>
          <w:p w14:paraId="57D3F803"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04" w14:textId="77777777" w:rsidR="009C1BFA" w:rsidRPr="00BB5140" w:rsidRDefault="009C1BFA" w:rsidP="00BB5140">
            <w:pPr>
              <w:rPr>
                <w:rFonts w:cs="Arial"/>
                <w:sz w:val="22"/>
                <w:szCs w:val="22"/>
              </w:rPr>
            </w:pPr>
            <w:r w:rsidRPr="00BB5140">
              <w:rPr>
                <w:rFonts w:cs="Arial"/>
                <w:sz w:val="22"/>
                <w:szCs w:val="22"/>
              </w:rPr>
              <w:t>FP10 MDA Prescription indicator – will be present and set to 1 if true</w:t>
            </w:r>
          </w:p>
          <w:p w14:paraId="57D3F805" w14:textId="77777777" w:rsidR="000E5D09" w:rsidRPr="00BB5140" w:rsidRDefault="00FB606E" w:rsidP="00BB5140">
            <w:pPr>
              <w:rPr>
                <w:rFonts w:cs="Arial"/>
                <w:sz w:val="22"/>
                <w:szCs w:val="22"/>
              </w:rPr>
            </w:pPr>
            <w:r w:rsidRPr="00BB5140">
              <w:rPr>
                <w:rFonts w:cs="Arial"/>
                <w:sz w:val="22"/>
                <w:szCs w:val="22"/>
              </w:rPr>
              <w:t>1 digit only</w:t>
            </w:r>
          </w:p>
        </w:tc>
      </w:tr>
      <w:tr w:rsidR="009C1BFA" w:rsidRPr="00BB5140" w14:paraId="57D3F80B" w14:textId="77777777">
        <w:tc>
          <w:tcPr>
            <w:tcW w:w="4536" w:type="dxa"/>
          </w:tcPr>
          <w:p w14:paraId="57D3F807" w14:textId="77777777" w:rsidR="009C1BFA" w:rsidRPr="00BB5140" w:rsidRDefault="009C1BFA">
            <w:pPr>
              <w:jc w:val="both"/>
              <w:rPr>
                <w:rFonts w:cs="Arial"/>
                <w:sz w:val="22"/>
                <w:szCs w:val="22"/>
              </w:rPr>
            </w:pPr>
            <w:r w:rsidRPr="00BB5140">
              <w:rPr>
                <w:rFonts w:cs="Arial"/>
                <w:sz w:val="22"/>
                <w:szCs w:val="22"/>
              </w:rPr>
              <w:t>&lt;SCHED_1&gt;</w:t>
            </w:r>
          </w:p>
        </w:tc>
        <w:tc>
          <w:tcPr>
            <w:tcW w:w="1135" w:type="dxa"/>
          </w:tcPr>
          <w:p w14:paraId="57D3F808"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09" w14:textId="77777777" w:rsidR="009C1BFA" w:rsidRPr="00BB5140" w:rsidRDefault="00A50989" w:rsidP="00BB5140">
            <w:pPr>
              <w:rPr>
                <w:rFonts w:cs="Arial"/>
                <w:sz w:val="22"/>
                <w:szCs w:val="22"/>
              </w:rPr>
            </w:pPr>
            <w:r w:rsidRPr="00BB5140">
              <w:rPr>
                <w:rFonts w:cs="Arial"/>
                <w:sz w:val="22"/>
                <w:szCs w:val="22"/>
              </w:rPr>
              <w:t>Schedule 1</w:t>
            </w:r>
            <w:r w:rsidR="009C1BFA" w:rsidRPr="00BB5140">
              <w:rPr>
                <w:rFonts w:cs="Arial"/>
                <w:sz w:val="22"/>
                <w:szCs w:val="22"/>
              </w:rPr>
              <w:t xml:space="preserve"> indicator – will be present and set to 1 if true</w:t>
            </w:r>
          </w:p>
          <w:p w14:paraId="57D3F80A" w14:textId="77777777" w:rsidR="000E5D09" w:rsidRPr="00BB5140" w:rsidRDefault="00FB606E" w:rsidP="00BB5140">
            <w:pPr>
              <w:rPr>
                <w:rFonts w:cs="Arial"/>
                <w:sz w:val="22"/>
                <w:szCs w:val="22"/>
              </w:rPr>
            </w:pPr>
            <w:r w:rsidRPr="00BB5140">
              <w:rPr>
                <w:rFonts w:cs="Arial"/>
                <w:sz w:val="22"/>
                <w:szCs w:val="22"/>
              </w:rPr>
              <w:t>1 digit only</w:t>
            </w:r>
          </w:p>
        </w:tc>
      </w:tr>
      <w:tr w:rsidR="009C1BFA" w:rsidRPr="00BB5140" w14:paraId="57D3F810" w14:textId="77777777">
        <w:tc>
          <w:tcPr>
            <w:tcW w:w="4536" w:type="dxa"/>
          </w:tcPr>
          <w:p w14:paraId="57D3F80C" w14:textId="77777777" w:rsidR="009C1BFA" w:rsidRPr="00BB5140" w:rsidRDefault="009C1BFA">
            <w:pPr>
              <w:jc w:val="both"/>
              <w:rPr>
                <w:rFonts w:cs="Arial"/>
                <w:sz w:val="22"/>
                <w:szCs w:val="22"/>
              </w:rPr>
            </w:pPr>
            <w:r w:rsidRPr="00BB5140">
              <w:rPr>
                <w:rFonts w:cs="Arial"/>
                <w:sz w:val="22"/>
                <w:szCs w:val="22"/>
              </w:rPr>
              <w:t>&lt;HOSP&gt;</w:t>
            </w:r>
          </w:p>
        </w:tc>
        <w:tc>
          <w:tcPr>
            <w:tcW w:w="1135" w:type="dxa"/>
          </w:tcPr>
          <w:p w14:paraId="57D3F80D"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0E" w14:textId="77777777" w:rsidR="009C1BFA" w:rsidRPr="00BB5140" w:rsidRDefault="009C1BFA" w:rsidP="00BB5140">
            <w:pPr>
              <w:rPr>
                <w:rFonts w:cs="Arial"/>
                <w:sz w:val="22"/>
                <w:szCs w:val="22"/>
              </w:rPr>
            </w:pPr>
            <w:r w:rsidRPr="00BB5140">
              <w:rPr>
                <w:rFonts w:cs="Arial"/>
                <w:sz w:val="22"/>
                <w:szCs w:val="22"/>
              </w:rPr>
              <w:t>Hospital indicator – will be present and set to 1 if true</w:t>
            </w:r>
          </w:p>
          <w:p w14:paraId="57D3F80F" w14:textId="77777777" w:rsidR="000E5D09" w:rsidRPr="00BB5140" w:rsidRDefault="00FB606E" w:rsidP="00BB5140">
            <w:pPr>
              <w:rPr>
                <w:rFonts w:cs="Arial"/>
                <w:sz w:val="22"/>
                <w:szCs w:val="22"/>
              </w:rPr>
            </w:pPr>
            <w:r w:rsidRPr="00BB5140">
              <w:rPr>
                <w:rFonts w:cs="Arial"/>
                <w:sz w:val="22"/>
                <w:szCs w:val="22"/>
              </w:rPr>
              <w:t>1 digit only</w:t>
            </w:r>
          </w:p>
        </w:tc>
      </w:tr>
      <w:tr w:rsidR="009C1BFA" w:rsidRPr="00BB5140" w14:paraId="57D3F815" w14:textId="77777777">
        <w:tc>
          <w:tcPr>
            <w:tcW w:w="4536" w:type="dxa"/>
          </w:tcPr>
          <w:p w14:paraId="57D3F811" w14:textId="77777777" w:rsidR="009C1BFA" w:rsidRPr="00BB5140" w:rsidRDefault="009C1BFA">
            <w:pPr>
              <w:jc w:val="both"/>
              <w:rPr>
                <w:rFonts w:cs="Arial"/>
                <w:sz w:val="22"/>
                <w:szCs w:val="22"/>
              </w:rPr>
            </w:pPr>
            <w:r w:rsidRPr="00BB5140">
              <w:rPr>
                <w:rFonts w:cs="Arial"/>
                <w:sz w:val="22"/>
                <w:szCs w:val="22"/>
              </w:rPr>
              <w:lastRenderedPageBreak/>
              <w:t>&lt;NURSE_F&gt;</w:t>
            </w:r>
          </w:p>
        </w:tc>
        <w:tc>
          <w:tcPr>
            <w:tcW w:w="1135" w:type="dxa"/>
          </w:tcPr>
          <w:p w14:paraId="57D3F812"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13" w14:textId="77777777" w:rsidR="009C1BFA" w:rsidRPr="00BB5140" w:rsidRDefault="009C1BFA" w:rsidP="00BB5140">
            <w:pPr>
              <w:rPr>
                <w:rFonts w:cs="Arial"/>
                <w:sz w:val="22"/>
                <w:szCs w:val="22"/>
              </w:rPr>
            </w:pPr>
            <w:r w:rsidRPr="00BB5140">
              <w:rPr>
                <w:rFonts w:cs="Arial"/>
                <w:sz w:val="22"/>
                <w:szCs w:val="22"/>
              </w:rPr>
              <w:t>Nurse Formulary indicator – will be present and set to 1 if true</w:t>
            </w:r>
          </w:p>
          <w:p w14:paraId="57D3F814" w14:textId="77777777" w:rsidR="000E5D09" w:rsidRPr="00BB5140" w:rsidRDefault="00FB606E" w:rsidP="00BB5140">
            <w:pPr>
              <w:rPr>
                <w:rFonts w:cs="Arial"/>
                <w:sz w:val="22"/>
                <w:szCs w:val="22"/>
              </w:rPr>
            </w:pPr>
            <w:r w:rsidRPr="00BB5140">
              <w:rPr>
                <w:rFonts w:cs="Arial"/>
                <w:sz w:val="22"/>
                <w:szCs w:val="22"/>
              </w:rPr>
              <w:t>1 digit only</w:t>
            </w:r>
          </w:p>
        </w:tc>
      </w:tr>
      <w:tr w:rsidR="009C1BFA" w:rsidRPr="00BB5140" w14:paraId="57D3F81A" w14:textId="77777777">
        <w:tc>
          <w:tcPr>
            <w:tcW w:w="4536" w:type="dxa"/>
          </w:tcPr>
          <w:p w14:paraId="57D3F816" w14:textId="77777777" w:rsidR="009C1BFA" w:rsidRPr="00BB5140" w:rsidRDefault="009C1BFA">
            <w:pPr>
              <w:jc w:val="both"/>
              <w:rPr>
                <w:rFonts w:cs="Arial"/>
                <w:sz w:val="22"/>
                <w:szCs w:val="22"/>
              </w:rPr>
            </w:pPr>
            <w:r w:rsidRPr="00BB5140">
              <w:rPr>
                <w:rFonts w:cs="Arial"/>
                <w:sz w:val="22"/>
                <w:szCs w:val="22"/>
              </w:rPr>
              <w:t>&lt;ENURSE_F&gt;</w:t>
            </w:r>
          </w:p>
        </w:tc>
        <w:tc>
          <w:tcPr>
            <w:tcW w:w="1135" w:type="dxa"/>
          </w:tcPr>
          <w:p w14:paraId="57D3F817"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18" w14:textId="77777777" w:rsidR="009C1BFA" w:rsidRPr="00BB5140" w:rsidRDefault="009C1BFA" w:rsidP="00BB5140">
            <w:pPr>
              <w:rPr>
                <w:rFonts w:cs="Arial"/>
                <w:sz w:val="22"/>
                <w:szCs w:val="22"/>
              </w:rPr>
            </w:pPr>
            <w:r w:rsidRPr="00BB5140">
              <w:rPr>
                <w:rFonts w:cs="Arial"/>
                <w:sz w:val="22"/>
                <w:szCs w:val="22"/>
              </w:rPr>
              <w:t>Nurse Extended Formulary indicator – will be present and set to 1 if true</w:t>
            </w:r>
          </w:p>
          <w:p w14:paraId="57D3F819" w14:textId="77777777" w:rsidR="000E5D09" w:rsidRPr="00BB5140" w:rsidRDefault="00FB606E" w:rsidP="00BB5140">
            <w:pPr>
              <w:rPr>
                <w:rFonts w:cs="Arial"/>
                <w:sz w:val="22"/>
                <w:szCs w:val="22"/>
              </w:rPr>
            </w:pPr>
            <w:r w:rsidRPr="00BB5140">
              <w:rPr>
                <w:rFonts w:cs="Arial"/>
                <w:sz w:val="22"/>
                <w:szCs w:val="22"/>
              </w:rPr>
              <w:t>1 digit only</w:t>
            </w:r>
          </w:p>
        </w:tc>
      </w:tr>
      <w:tr w:rsidR="009C1BFA" w:rsidRPr="00BB5140" w14:paraId="57D3F81F" w14:textId="77777777">
        <w:tc>
          <w:tcPr>
            <w:tcW w:w="4536" w:type="dxa"/>
          </w:tcPr>
          <w:p w14:paraId="57D3F81B" w14:textId="77777777" w:rsidR="009C1BFA" w:rsidRPr="00BB5140" w:rsidRDefault="009C1BFA">
            <w:pPr>
              <w:jc w:val="both"/>
              <w:rPr>
                <w:rFonts w:cs="Arial"/>
                <w:sz w:val="22"/>
                <w:szCs w:val="22"/>
              </w:rPr>
            </w:pPr>
            <w:r w:rsidRPr="00BB5140">
              <w:rPr>
                <w:rFonts w:cs="Arial"/>
                <w:sz w:val="22"/>
                <w:szCs w:val="22"/>
              </w:rPr>
              <w:t>&lt;DENT_F&gt;</w:t>
            </w:r>
          </w:p>
        </w:tc>
        <w:tc>
          <w:tcPr>
            <w:tcW w:w="1135" w:type="dxa"/>
          </w:tcPr>
          <w:p w14:paraId="57D3F81C"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1D" w14:textId="77777777" w:rsidR="009C1BFA" w:rsidRPr="00BB5140" w:rsidRDefault="009C1BFA" w:rsidP="00BB5140">
            <w:pPr>
              <w:rPr>
                <w:rFonts w:cs="Arial"/>
                <w:sz w:val="22"/>
                <w:szCs w:val="22"/>
              </w:rPr>
            </w:pPr>
            <w:r w:rsidRPr="00BB5140">
              <w:rPr>
                <w:rFonts w:cs="Arial"/>
                <w:sz w:val="22"/>
                <w:szCs w:val="22"/>
              </w:rPr>
              <w:t>Dental Formulary indicator – will be present and set to 1 if true</w:t>
            </w:r>
          </w:p>
          <w:p w14:paraId="57D3F81E" w14:textId="77777777" w:rsidR="000E5D09" w:rsidRPr="00BB5140" w:rsidRDefault="00FB606E" w:rsidP="00BB5140">
            <w:pPr>
              <w:rPr>
                <w:rFonts w:cs="Arial"/>
                <w:sz w:val="22"/>
                <w:szCs w:val="22"/>
              </w:rPr>
            </w:pPr>
            <w:r w:rsidRPr="00BB5140">
              <w:rPr>
                <w:rFonts w:cs="Arial"/>
                <w:sz w:val="22"/>
                <w:szCs w:val="22"/>
              </w:rPr>
              <w:t>1 digit only</w:t>
            </w:r>
          </w:p>
        </w:tc>
      </w:tr>
      <w:tr w:rsidR="009C1BFA" w:rsidRPr="00BB5140" w14:paraId="57D3F823" w14:textId="77777777">
        <w:tc>
          <w:tcPr>
            <w:tcW w:w="4536" w:type="dxa"/>
          </w:tcPr>
          <w:p w14:paraId="57D3F820" w14:textId="77777777" w:rsidR="009C1BFA" w:rsidRPr="00BB5140" w:rsidRDefault="009C1BFA">
            <w:pPr>
              <w:jc w:val="both"/>
              <w:rPr>
                <w:rFonts w:cs="Arial"/>
                <w:sz w:val="22"/>
                <w:szCs w:val="22"/>
              </w:rPr>
            </w:pPr>
            <w:r w:rsidRPr="00BB5140">
              <w:rPr>
                <w:rFonts w:cs="Arial"/>
                <w:sz w:val="22"/>
                <w:szCs w:val="22"/>
              </w:rPr>
              <w:t>&lt;/PRESCRIB_INFO&gt;</w:t>
            </w:r>
          </w:p>
        </w:tc>
        <w:tc>
          <w:tcPr>
            <w:tcW w:w="1135" w:type="dxa"/>
          </w:tcPr>
          <w:p w14:paraId="57D3F821" w14:textId="77777777" w:rsidR="009C1BFA" w:rsidRPr="00BB5140" w:rsidRDefault="009C1BFA">
            <w:pPr>
              <w:jc w:val="both"/>
              <w:rPr>
                <w:rFonts w:cs="Arial"/>
                <w:sz w:val="22"/>
                <w:szCs w:val="22"/>
              </w:rPr>
            </w:pPr>
          </w:p>
        </w:tc>
        <w:tc>
          <w:tcPr>
            <w:tcW w:w="3403" w:type="dxa"/>
          </w:tcPr>
          <w:p w14:paraId="57D3F822"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827" w14:textId="77777777">
        <w:tc>
          <w:tcPr>
            <w:tcW w:w="4536" w:type="dxa"/>
          </w:tcPr>
          <w:p w14:paraId="57D3F824" w14:textId="77777777" w:rsidR="009C1BFA" w:rsidRPr="00BB5140" w:rsidRDefault="009C1BFA">
            <w:pPr>
              <w:jc w:val="both"/>
              <w:rPr>
                <w:rFonts w:cs="Arial"/>
                <w:sz w:val="22"/>
                <w:szCs w:val="22"/>
              </w:rPr>
            </w:pPr>
            <w:r w:rsidRPr="00BB5140">
              <w:rPr>
                <w:rFonts w:cs="Arial"/>
                <w:sz w:val="22"/>
                <w:szCs w:val="22"/>
              </w:rPr>
              <w:t>&lt;/DRUG_PRODUCT_PRESCRIB_INFO&gt;</w:t>
            </w:r>
          </w:p>
        </w:tc>
        <w:tc>
          <w:tcPr>
            <w:tcW w:w="1135" w:type="dxa"/>
          </w:tcPr>
          <w:p w14:paraId="57D3F825" w14:textId="77777777" w:rsidR="009C1BFA" w:rsidRPr="00BB5140" w:rsidRDefault="009C1BFA">
            <w:pPr>
              <w:jc w:val="both"/>
              <w:rPr>
                <w:rFonts w:cs="Arial"/>
                <w:sz w:val="22"/>
                <w:szCs w:val="22"/>
              </w:rPr>
            </w:pPr>
          </w:p>
        </w:tc>
        <w:tc>
          <w:tcPr>
            <w:tcW w:w="3403" w:type="dxa"/>
          </w:tcPr>
          <w:p w14:paraId="57D3F826"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82B" w14:textId="77777777">
        <w:tc>
          <w:tcPr>
            <w:tcW w:w="4536" w:type="dxa"/>
          </w:tcPr>
          <w:p w14:paraId="57D3F828" w14:textId="77777777" w:rsidR="009C1BFA" w:rsidRPr="00BB5140" w:rsidRDefault="009C1BFA">
            <w:pPr>
              <w:jc w:val="both"/>
              <w:rPr>
                <w:rFonts w:cs="Arial"/>
                <w:sz w:val="22"/>
                <w:szCs w:val="22"/>
              </w:rPr>
            </w:pPr>
            <w:r w:rsidRPr="00BB5140">
              <w:rPr>
                <w:rFonts w:cs="Arial"/>
                <w:sz w:val="22"/>
                <w:szCs w:val="22"/>
              </w:rPr>
              <w:t>&lt;MEDICINAL_PRODUCT_PRICE&gt;</w:t>
            </w:r>
          </w:p>
        </w:tc>
        <w:tc>
          <w:tcPr>
            <w:tcW w:w="1135" w:type="dxa"/>
          </w:tcPr>
          <w:p w14:paraId="57D3F829" w14:textId="77777777" w:rsidR="009C1BFA" w:rsidRPr="00BB5140" w:rsidRDefault="009C1BFA">
            <w:pPr>
              <w:jc w:val="both"/>
              <w:rPr>
                <w:rFonts w:cs="Arial"/>
                <w:sz w:val="22"/>
                <w:szCs w:val="22"/>
              </w:rPr>
            </w:pPr>
          </w:p>
        </w:tc>
        <w:tc>
          <w:tcPr>
            <w:tcW w:w="3403" w:type="dxa"/>
          </w:tcPr>
          <w:p w14:paraId="57D3F82A" w14:textId="77777777" w:rsidR="009C1BFA" w:rsidRPr="00BB5140" w:rsidRDefault="0059115D" w:rsidP="00BB5140">
            <w:pPr>
              <w:rPr>
                <w:rFonts w:cs="Arial"/>
                <w:sz w:val="22"/>
                <w:szCs w:val="22"/>
              </w:rPr>
            </w:pPr>
            <w:r w:rsidRPr="00BB5140">
              <w:rPr>
                <w:rFonts w:cs="Arial"/>
                <w:sz w:val="22"/>
                <w:szCs w:val="22"/>
              </w:rPr>
              <w:t xml:space="preserve">Medicinal product price - </w:t>
            </w:r>
            <w:r w:rsidR="009C1BFA" w:rsidRPr="00BB5140">
              <w:rPr>
                <w:rFonts w:cs="Arial"/>
                <w:sz w:val="22"/>
                <w:szCs w:val="22"/>
              </w:rPr>
              <w:t>AMPP Price</w:t>
            </w:r>
          </w:p>
        </w:tc>
      </w:tr>
      <w:tr w:rsidR="009C1BFA" w:rsidRPr="00BB5140" w14:paraId="57D3F82F" w14:textId="77777777">
        <w:tc>
          <w:tcPr>
            <w:tcW w:w="4536" w:type="dxa"/>
          </w:tcPr>
          <w:p w14:paraId="57D3F82C" w14:textId="77777777" w:rsidR="009C1BFA" w:rsidRPr="00BB5140" w:rsidRDefault="009C1BFA">
            <w:pPr>
              <w:jc w:val="both"/>
              <w:rPr>
                <w:rFonts w:cs="Arial"/>
                <w:sz w:val="22"/>
                <w:szCs w:val="22"/>
              </w:rPr>
            </w:pPr>
            <w:r w:rsidRPr="00BB5140">
              <w:rPr>
                <w:rFonts w:cs="Arial"/>
                <w:sz w:val="22"/>
                <w:szCs w:val="22"/>
              </w:rPr>
              <w:t>&lt;PRICE_INFO&gt;</w:t>
            </w:r>
          </w:p>
        </w:tc>
        <w:tc>
          <w:tcPr>
            <w:tcW w:w="1135" w:type="dxa"/>
          </w:tcPr>
          <w:p w14:paraId="57D3F82D" w14:textId="77777777" w:rsidR="009C1BFA" w:rsidRPr="00BB5140" w:rsidRDefault="009C1BFA">
            <w:pPr>
              <w:jc w:val="both"/>
              <w:rPr>
                <w:rFonts w:cs="Arial"/>
                <w:sz w:val="22"/>
                <w:szCs w:val="22"/>
              </w:rPr>
            </w:pPr>
          </w:p>
        </w:tc>
        <w:tc>
          <w:tcPr>
            <w:tcW w:w="3403" w:type="dxa"/>
          </w:tcPr>
          <w:p w14:paraId="57D3F82E" w14:textId="77777777" w:rsidR="009C1BFA" w:rsidRPr="00BB5140" w:rsidRDefault="009C1BFA" w:rsidP="00BB5140">
            <w:pPr>
              <w:rPr>
                <w:rFonts w:cs="Arial"/>
                <w:sz w:val="22"/>
                <w:szCs w:val="22"/>
              </w:rPr>
            </w:pPr>
            <w:r w:rsidRPr="00BB5140">
              <w:rPr>
                <w:rFonts w:cs="Arial"/>
                <w:sz w:val="22"/>
                <w:szCs w:val="22"/>
              </w:rPr>
              <w:t xml:space="preserve">This collection of tags will occur for each </w:t>
            </w:r>
            <w:r w:rsidR="0059115D" w:rsidRPr="00BB5140">
              <w:rPr>
                <w:rFonts w:cs="Arial"/>
                <w:sz w:val="22"/>
                <w:szCs w:val="22"/>
              </w:rPr>
              <w:t>Actual Medicinal Product Pack (</w:t>
            </w:r>
            <w:r w:rsidRPr="00BB5140">
              <w:rPr>
                <w:rFonts w:cs="Arial"/>
                <w:sz w:val="22"/>
                <w:szCs w:val="22"/>
              </w:rPr>
              <w:t>AMPP</w:t>
            </w:r>
            <w:r w:rsidR="0059115D" w:rsidRPr="00BB5140">
              <w:rPr>
                <w:rFonts w:cs="Arial"/>
                <w:sz w:val="22"/>
                <w:szCs w:val="22"/>
              </w:rPr>
              <w:t xml:space="preserve">) </w:t>
            </w:r>
            <w:r w:rsidRPr="00BB5140">
              <w:rPr>
                <w:rFonts w:cs="Arial"/>
                <w:sz w:val="22"/>
                <w:szCs w:val="22"/>
              </w:rPr>
              <w:t>Price relationship</w:t>
            </w:r>
          </w:p>
        </w:tc>
      </w:tr>
      <w:tr w:rsidR="009C1BFA" w:rsidRPr="00BB5140" w14:paraId="57D3F834" w14:textId="77777777">
        <w:tc>
          <w:tcPr>
            <w:tcW w:w="4536" w:type="dxa"/>
          </w:tcPr>
          <w:p w14:paraId="57D3F830" w14:textId="77777777" w:rsidR="009C1BFA" w:rsidRPr="00BB5140" w:rsidRDefault="009C1BFA">
            <w:pPr>
              <w:jc w:val="both"/>
              <w:rPr>
                <w:rFonts w:cs="Arial"/>
                <w:sz w:val="22"/>
                <w:szCs w:val="22"/>
              </w:rPr>
            </w:pPr>
            <w:r w:rsidRPr="00BB5140">
              <w:rPr>
                <w:rFonts w:cs="Arial"/>
                <w:sz w:val="22"/>
                <w:szCs w:val="22"/>
              </w:rPr>
              <w:t>&lt;APPID&gt;</w:t>
            </w:r>
          </w:p>
        </w:tc>
        <w:tc>
          <w:tcPr>
            <w:tcW w:w="1135" w:type="dxa"/>
          </w:tcPr>
          <w:p w14:paraId="57D3F831" w14:textId="77777777" w:rsidR="009C1BFA" w:rsidRPr="00BB5140" w:rsidRDefault="009C1BFA">
            <w:pPr>
              <w:jc w:val="both"/>
              <w:rPr>
                <w:rFonts w:cs="Arial"/>
                <w:sz w:val="22"/>
                <w:szCs w:val="22"/>
              </w:rPr>
            </w:pPr>
          </w:p>
        </w:tc>
        <w:tc>
          <w:tcPr>
            <w:tcW w:w="3403" w:type="dxa"/>
          </w:tcPr>
          <w:p w14:paraId="57D3F832" w14:textId="77777777" w:rsidR="009C1BFA" w:rsidRPr="00BB5140" w:rsidRDefault="009C1BFA" w:rsidP="00BB5140">
            <w:pPr>
              <w:rPr>
                <w:rFonts w:cs="Arial"/>
                <w:sz w:val="22"/>
                <w:szCs w:val="22"/>
              </w:rPr>
            </w:pPr>
            <w:r w:rsidRPr="00BB5140">
              <w:rPr>
                <w:rFonts w:cs="Arial"/>
                <w:sz w:val="22"/>
                <w:szCs w:val="22"/>
              </w:rPr>
              <w:t>AMPP id</w:t>
            </w:r>
            <w:r w:rsidR="0059115D" w:rsidRPr="00BB5140">
              <w:rPr>
                <w:rFonts w:cs="Arial"/>
                <w:sz w:val="22"/>
                <w:szCs w:val="22"/>
              </w:rPr>
              <w:t>entifier</w:t>
            </w:r>
          </w:p>
          <w:p w14:paraId="57D3F833" w14:textId="77777777" w:rsidR="00B006D0"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9C1BFA" w:rsidRPr="00BB5140" w14:paraId="57D3F839" w14:textId="77777777">
        <w:tc>
          <w:tcPr>
            <w:tcW w:w="4536" w:type="dxa"/>
          </w:tcPr>
          <w:p w14:paraId="57D3F835" w14:textId="77777777" w:rsidR="009C1BFA" w:rsidRPr="00BB5140" w:rsidRDefault="009C1BFA">
            <w:pPr>
              <w:jc w:val="both"/>
              <w:rPr>
                <w:rFonts w:cs="Arial"/>
                <w:sz w:val="22"/>
                <w:szCs w:val="22"/>
              </w:rPr>
            </w:pPr>
            <w:r w:rsidRPr="00BB5140">
              <w:rPr>
                <w:rFonts w:cs="Arial"/>
                <w:sz w:val="22"/>
                <w:szCs w:val="22"/>
              </w:rPr>
              <w:t xml:space="preserve">&lt;PRICE&gt; </w:t>
            </w:r>
          </w:p>
        </w:tc>
        <w:tc>
          <w:tcPr>
            <w:tcW w:w="1135" w:type="dxa"/>
          </w:tcPr>
          <w:p w14:paraId="57D3F836"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37" w14:textId="77777777" w:rsidR="009C1BFA" w:rsidRPr="00BB5140" w:rsidRDefault="009C1BFA" w:rsidP="00BB5140">
            <w:pPr>
              <w:rPr>
                <w:rFonts w:cs="Arial"/>
                <w:sz w:val="22"/>
                <w:szCs w:val="22"/>
              </w:rPr>
            </w:pPr>
            <w:r w:rsidRPr="00BB5140">
              <w:rPr>
                <w:rFonts w:cs="Arial"/>
                <w:sz w:val="22"/>
                <w:szCs w:val="22"/>
              </w:rPr>
              <w:t>Price</w:t>
            </w:r>
          </w:p>
          <w:p w14:paraId="57D3F838" w14:textId="77777777" w:rsidR="000E5D09" w:rsidRPr="00BB5140" w:rsidRDefault="000E5D09"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9 integers</w:t>
            </w:r>
          </w:p>
        </w:tc>
      </w:tr>
      <w:tr w:rsidR="009C1BFA" w:rsidRPr="00BB5140" w14:paraId="57D3F83E" w14:textId="77777777">
        <w:tc>
          <w:tcPr>
            <w:tcW w:w="4536" w:type="dxa"/>
          </w:tcPr>
          <w:p w14:paraId="57D3F83A" w14:textId="77777777" w:rsidR="009C1BFA" w:rsidRPr="00BB5140" w:rsidRDefault="009C1BFA">
            <w:pPr>
              <w:jc w:val="both"/>
              <w:rPr>
                <w:rFonts w:cs="Arial"/>
                <w:sz w:val="22"/>
                <w:szCs w:val="22"/>
              </w:rPr>
            </w:pPr>
            <w:r w:rsidRPr="00BB5140">
              <w:rPr>
                <w:rFonts w:cs="Arial"/>
                <w:sz w:val="22"/>
                <w:szCs w:val="22"/>
              </w:rPr>
              <w:t>&lt;PRICEDT&gt;</w:t>
            </w:r>
          </w:p>
        </w:tc>
        <w:tc>
          <w:tcPr>
            <w:tcW w:w="1135" w:type="dxa"/>
          </w:tcPr>
          <w:p w14:paraId="57D3F83B"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3C" w14:textId="77777777" w:rsidR="009C1BFA" w:rsidRPr="00BB5140" w:rsidRDefault="00651C8F" w:rsidP="00BB5140">
            <w:pPr>
              <w:rPr>
                <w:rFonts w:cs="Arial"/>
                <w:sz w:val="22"/>
                <w:szCs w:val="22"/>
              </w:rPr>
            </w:pPr>
            <w:r w:rsidRPr="00BB5140">
              <w:rPr>
                <w:rFonts w:cs="Arial"/>
                <w:sz w:val="22"/>
                <w:szCs w:val="22"/>
              </w:rPr>
              <w:t xml:space="preserve">Date of price validity - </w:t>
            </w:r>
            <w:r w:rsidR="009C1BFA" w:rsidRPr="00BB5140">
              <w:rPr>
                <w:rFonts w:cs="Arial"/>
                <w:sz w:val="22"/>
                <w:szCs w:val="22"/>
              </w:rPr>
              <w:t>Date of price applicability</w:t>
            </w:r>
          </w:p>
          <w:p w14:paraId="57D3F83D" w14:textId="77777777" w:rsidR="0031372B" w:rsidRPr="00BB5140" w:rsidRDefault="00F827A4" w:rsidP="00BB5140">
            <w:pPr>
              <w:rPr>
                <w:rFonts w:cs="Arial"/>
                <w:sz w:val="22"/>
                <w:szCs w:val="22"/>
              </w:rPr>
            </w:pPr>
            <w:r w:rsidRPr="00BB5140">
              <w:rPr>
                <w:rFonts w:cs="Arial"/>
                <w:sz w:val="22"/>
                <w:szCs w:val="22"/>
              </w:rPr>
              <w:t>Always 10 characters</w:t>
            </w:r>
          </w:p>
        </w:tc>
      </w:tr>
      <w:tr w:rsidR="009C1BFA" w:rsidRPr="00BB5140" w14:paraId="57D3F843" w14:textId="77777777">
        <w:tc>
          <w:tcPr>
            <w:tcW w:w="4536" w:type="dxa"/>
          </w:tcPr>
          <w:p w14:paraId="57D3F83F" w14:textId="77777777" w:rsidR="009C1BFA" w:rsidRPr="00BB5140" w:rsidRDefault="009C1BFA">
            <w:pPr>
              <w:jc w:val="both"/>
              <w:rPr>
                <w:rFonts w:cs="Arial"/>
                <w:sz w:val="22"/>
                <w:szCs w:val="22"/>
              </w:rPr>
            </w:pPr>
            <w:r w:rsidRPr="00BB5140">
              <w:rPr>
                <w:rFonts w:cs="Arial"/>
                <w:sz w:val="22"/>
                <w:szCs w:val="22"/>
              </w:rPr>
              <w:t xml:space="preserve">&lt;PRICE_PREV&gt; </w:t>
            </w:r>
          </w:p>
        </w:tc>
        <w:tc>
          <w:tcPr>
            <w:tcW w:w="1135" w:type="dxa"/>
          </w:tcPr>
          <w:p w14:paraId="57D3F840"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41" w14:textId="77777777" w:rsidR="009C1BFA" w:rsidRPr="00BB5140" w:rsidRDefault="00651C8F" w:rsidP="00BB5140">
            <w:pPr>
              <w:rPr>
                <w:rFonts w:cs="Arial"/>
                <w:sz w:val="22"/>
                <w:szCs w:val="22"/>
              </w:rPr>
            </w:pPr>
            <w:r w:rsidRPr="00BB5140">
              <w:rPr>
                <w:rFonts w:cs="Arial"/>
                <w:sz w:val="22"/>
                <w:szCs w:val="22"/>
              </w:rPr>
              <w:t xml:space="preserve">Price prior to change date - </w:t>
            </w:r>
            <w:r w:rsidR="009C1BFA" w:rsidRPr="00BB5140">
              <w:rPr>
                <w:rFonts w:cs="Arial"/>
                <w:sz w:val="22"/>
                <w:szCs w:val="22"/>
              </w:rPr>
              <w:t>Previous Price</w:t>
            </w:r>
          </w:p>
          <w:p w14:paraId="57D3F842" w14:textId="77777777" w:rsidR="0031372B" w:rsidRPr="00BB5140" w:rsidRDefault="0031372B"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9 integers</w:t>
            </w:r>
          </w:p>
        </w:tc>
      </w:tr>
      <w:tr w:rsidR="009C1BFA" w:rsidRPr="00BB5140" w14:paraId="57D3F848" w14:textId="77777777">
        <w:tc>
          <w:tcPr>
            <w:tcW w:w="4536" w:type="dxa"/>
          </w:tcPr>
          <w:p w14:paraId="57D3F844" w14:textId="77777777" w:rsidR="009C1BFA" w:rsidRPr="00BB5140" w:rsidRDefault="009C1BFA">
            <w:pPr>
              <w:jc w:val="both"/>
              <w:rPr>
                <w:rFonts w:cs="Arial"/>
                <w:sz w:val="22"/>
                <w:szCs w:val="22"/>
              </w:rPr>
            </w:pPr>
            <w:r w:rsidRPr="00BB5140">
              <w:rPr>
                <w:rFonts w:cs="Arial"/>
                <w:sz w:val="22"/>
                <w:szCs w:val="22"/>
              </w:rPr>
              <w:t>&lt;PRICE_BASISCD&gt;</w:t>
            </w:r>
          </w:p>
        </w:tc>
        <w:tc>
          <w:tcPr>
            <w:tcW w:w="1135" w:type="dxa"/>
          </w:tcPr>
          <w:p w14:paraId="57D3F845" w14:textId="77777777" w:rsidR="009C1BFA" w:rsidRPr="00BB5140" w:rsidRDefault="009C1BFA">
            <w:pPr>
              <w:jc w:val="both"/>
              <w:rPr>
                <w:rFonts w:cs="Arial"/>
                <w:sz w:val="22"/>
                <w:szCs w:val="22"/>
              </w:rPr>
            </w:pPr>
          </w:p>
        </w:tc>
        <w:tc>
          <w:tcPr>
            <w:tcW w:w="3403" w:type="dxa"/>
          </w:tcPr>
          <w:p w14:paraId="57D3F846" w14:textId="77777777" w:rsidR="009C1BFA" w:rsidRPr="00BB5140" w:rsidRDefault="00651C8F" w:rsidP="00BB5140">
            <w:pPr>
              <w:rPr>
                <w:rFonts w:cs="Arial"/>
                <w:sz w:val="22"/>
                <w:szCs w:val="22"/>
              </w:rPr>
            </w:pPr>
            <w:r w:rsidRPr="00BB5140">
              <w:rPr>
                <w:rFonts w:cs="Arial"/>
                <w:sz w:val="22"/>
                <w:szCs w:val="22"/>
              </w:rPr>
              <w:t xml:space="preserve">Price basis flag - </w:t>
            </w:r>
            <w:r w:rsidR="009C1BFA" w:rsidRPr="00BB5140">
              <w:rPr>
                <w:rFonts w:cs="Arial"/>
                <w:sz w:val="22"/>
                <w:szCs w:val="22"/>
              </w:rPr>
              <w:t>Basis of price code, narrative can be located in lookup file under tag &lt;PRICE_BASIS&gt;</w:t>
            </w:r>
          </w:p>
          <w:p w14:paraId="57D3F847" w14:textId="77777777" w:rsidR="0031372B" w:rsidRPr="00BB5140" w:rsidRDefault="00FB606E" w:rsidP="00BB5140">
            <w:pPr>
              <w:rPr>
                <w:rFonts w:cs="Arial"/>
                <w:sz w:val="22"/>
                <w:szCs w:val="22"/>
              </w:rPr>
            </w:pPr>
            <w:r w:rsidRPr="00BB5140">
              <w:rPr>
                <w:rFonts w:cs="Arial"/>
                <w:sz w:val="22"/>
                <w:szCs w:val="22"/>
              </w:rPr>
              <w:t>Always 4 digits</w:t>
            </w:r>
          </w:p>
        </w:tc>
      </w:tr>
      <w:tr w:rsidR="009C1BFA" w:rsidRPr="00BB5140" w14:paraId="57D3F84C" w14:textId="77777777">
        <w:tc>
          <w:tcPr>
            <w:tcW w:w="4536" w:type="dxa"/>
          </w:tcPr>
          <w:p w14:paraId="57D3F849" w14:textId="77777777" w:rsidR="009C1BFA" w:rsidRPr="00BB5140" w:rsidRDefault="009C1BFA">
            <w:pPr>
              <w:jc w:val="both"/>
              <w:rPr>
                <w:rFonts w:cs="Arial"/>
                <w:sz w:val="22"/>
                <w:szCs w:val="22"/>
              </w:rPr>
            </w:pPr>
            <w:r w:rsidRPr="00BB5140">
              <w:rPr>
                <w:rFonts w:cs="Arial"/>
                <w:sz w:val="22"/>
                <w:szCs w:val="22"/>
              </w:rPr>
              <w:t>&lt;/PRICE_INFO&gt;</w:t>
            </w:r>
          </w:p>
        </w:tc>
        <w:tc>
          <w:tcPr>
            <w:tcW w:w="1135" w:type="dxa"/>
          </w:tcPr>
          <w:p w14:paraId="57D3F84A" w14:textId="77777777" w:rsidR="009C1BFA" w:rsidRPr="00BB5140" w:rsidRDefault="009C1BFA">
            <w:pPr>
              <w:jc w:val="both"/>
              <w:rPr>
                <w:rFonts w:cs="Arial"/>
                <w:sz w:val="22"/>
                <w:szCs w:val="22"/>
              </w:rPr>
            </w:pPr>
          </w:p>
        </w:tc>
        <w:tc>
          <w:tcPr>
            <w:tcW w:w="3403" w:type="dxa"/>
          </w:tcPr>
          <w:p w14:paraId="57D3F84B"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850" w14:textId="77777777">
        <w:tc>
          <w:tcPr>
            <w:tcW w:w="4536" w:type="dxa"/>
          </w:tcPr>
          <w:p w14:paraId="57D3F84D" w14:textId="77777777" w:rsidR="009C1BFA" w:rsidRPr="00BB5140" w:rsidRDefault="009C1BFA">
            <w:pPr>
              <w:jc w:val="both"/>
              <w:rPr>
                <w:rFonts w:cs="Arial"/>
                <w:sz w:val="22"/>
                <w:szCs w:val="22"/>
              </w:rPr>
            </w:pPr>
            <w:r w:rsidRPr="00BB5140">
              <w:rPr>
                <w:rFonts w:cs="Arial"/>
                <w:sz w:val="22"/>
                <w:szCs w:val="22"/>
              </w:rPr>
              <w:t>&lt;/MEDICINAL_PRODUCT_PRICE&gt;</w:t>
            </w:r>
          </w:p>
        </w:tc>
        <w:tc>
          <w:tcPr>
            <w:tcW w:w="1135" w:type="dxa"/>
          </w:tcPr>
          <w:p w14:paraId="57D3F84E" w14:textId="77777777" w:rsidR="009C1BFA" w:rsidRPr="00BB5140" w:rsidRDefault="009C1BFA">
            <w:pPr>
              <w:jc w:val="both"/>
              <w:rPr>
                <w:rFonts w:cs="Arial"/>
                <w:sz w:val="22"/>
                <w:szCs w:val="22"/>
              </w:rPr>
            </w:pPr>
          </w:p>
        </w:tc>
        <w:tc>
          <w:tcPr>
            <w:tcW w:w="3403" w:type="dxa"/>
          </w:tcPr>
          <w:p w14:paraId="57D3F84F"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854" w14:textId="77777777">
        <w:tc>
          <w:tcPr>
            <w:tcW w:w="4536" w:type="dxa"/>
          </w:tcPr>
          <w:p w14:paraId="57D3F851" w14:textId="77777777" w:rsidR="009C1BFA" w:rsidRPr="00BB5140" w:rsidRDefault="009C1BFA">
            <w:pPr>
              <w:jc w:val="both"/>
              <w:rPr>
                <w:rFonts w:cs="Arial"/>
                <w:sz w:val="22"/>
                <w:szCs w:val="22"/>
              </w:rPr>
            </w:pPr>
            <w:r w:rsidRPr="00BB5140">
              <w:rPr>
                <w:rFonts w:cs="Arial"/>
                <w:sz w:val="22"/>
                <w:szCs w:val="22"/>
              </w:rPr>
              <w:t>&lt;REIMBURSEMENT_INFO&gt;</w:t>
            </w:r>
          </w:p>
        </w:tc>
        <w:tc>
          <w:tcPr>
            <w:tcW w:w="1135" w:type="dxa"/>
          </w:tcPr>
          <w:p w14:paraId="57D3F852" w14:textId="77777777" w:rsidR="009C1BFA" w:rsidRPr="00BB5140" w:rsidRDefault="009C1BFA">
            <w:pPr>
              <w:jc w:val="both"/>
              <w:rPr>
                <w:rFonts w:cs="Arial"/>
                <w:sz w:val="22"/>
                <w:szCs w:val="22"/>
              </w:rPr>
            </w:pPr>
          </w:p>
        </w:tc>
        <w:tc>
          <w:tcPr>
            <w:tcW w:w="3403" w:type="dxa"/>
          </w:tcPr>
          <w:p w14:paraId="57D3F853" w14:textId="77777777" w:rsidR="009C1BFA" w:rsidRPr="00BB5140" w:rsidRDefault="009C1BFA" w:rsidP="00BB5140">
            <w:pPr>
              <w:rPr>
                <w:rFonts w:cs="Arial"/>
                <w:sz w:val="22"/>
                <w:szCs w:val="22"/>
              </w:rPr>
            </w:pPr>
            <w:r w:rsidRPr="00BB5140">
              <w:rPr>
                <w:rFonts w:cs="Arial"/>
                <w:sz w:val="22"/>
                <w:szCs w:val="22"/>
              </w:rPr>
              <w:t>AMPP reimbursement Info</w:t>
            </w:r>
            <w:r w:rsidR="006015A4" w:rsidRPr="00BB5140">
              <w:rPr>
                <w:rFonts w:cs="Arial"/>
                <w:sz w:val="22"/>
                <w:szCs w:val="22"/>
              </w:rPr>
              <w:t>rmation</w:t>
            </w:r>
          </w:p>
        </w:tc>
      </w:tr>
      <w:tr w:rsidR="009C1BFA" w:rsidRPr="00BB5140" w14:paraId="57D3F858" w14:textId="77777777">
        <w:tc>
          <w:tcPr>
            <w:tcW w:w="4536" w:type="dxa"/>
          </w:tcPr>
          <w:p w14:paraId="57D3F855" w14:textId="77777777" w:rsidR="009C1BFA" w:rsidRPr="00BB5140" w:rsidRDefault="009C1BFA">
            <w:pPr>
              <w:jc w:val="both"/>
              <w:rPr>
                <w:rFonts w:cs="Arial"/>
                <w:sz w:val="22"/>
                <w:szCs w:val="22"/>
              </w:rPr>
            </w:pPr>
            <w:r w:rsidRPr="00BB5140">
              <w:rPr>
                <w:rFonts w:cs="Arial"/>
                <w:sz w:val="22"/>
                <w:szCs w:val="22"/>
              </w:rPr>
              <w:t>&lt;REIMB_INFO&gt;</w:t>
            </w:r>
          </w:p>
        </w:tc>
        <w:tc>
          <w:tcPr>
            <w:tcW w:w="1135" w:type="dxa"/>
          </w:tcPr>
          <w:p w14:paraId="57D3F856" w14:textId="77777777" w:rsidR="009C1BFA" w:rsidRPr="00BB5140" w:rsidRDefault="009C1BFA">
            <w:pPr>
              <w:jc w:val="both"/>
              <w:rPr>
                <w:rFonts w:cs="Arial"/>
                <w:sz w:val="22"/>
                <w:szCs w:val="22"/>
              </w:rPr>
            </w:pPr>
          </w:p>
        </w:tc>
        <w:tc>
          <w:tcPr>
            <w:tcW w:w="3403" w:type="dxa"/>
          </w:tcPr>
          <w:p w14:paraId="57D3F857" w14:textId="77777777" w:rsidR="009C1BFA" w:rsidRPr="00BB5140" w:rsidRDefault="009C1BFA" w:rsidP="00BB5140">
            <w:pPr>
              <w:rPr>
                <w:rFonts w:cs="Arial"/>
                <w:sz w:val="22"/>
                <w:szCs w:val="22"/>
              </w:rPr>
            </w:pPr>
            <w:r w:rsidRPr="00BB5140">
              <w:rPr>
                <w:rFonts w:cs="Arial"/>
                <w:sz w:val="22"/>
                <w:szCs w:val="22"/>
              </w:rPr>
              <w:t>This collection of tags will occur for each AMPP/reimbursement info relationship</w:t>
            </w:r>
          </w:p>
        </w:tc>
      </w:tr>
      <w:tr w:rsidR="009C1BFA" w:rsidRPr="00BB5140" w14:paraId="57D3F85D" w14:textId="77777777">
        <w:tc>
          <w:tcPr>
            <w:tcW w:w="4536" w:type="dxa"/>
          </w:tcPr>
          <w:p w14:paraId="57D3F859" w14:textId="77777777" w:rsidR="009C1BFA" w:rsidRPr="00BB5140" w:rsidRDefault="009C1BFA">
            <w:pPr>
              <w:jc w:val="both"/>
              <w:rPr>
                <w:rFonts w:cs="Arial"/>
                <w:sz w:val="22"/>
                <w:szCs w:val="22"/>
              </w:rPr>
            </w:pPr>
            <w:r w:rsidRPr="00BB5140">
              <w:rPr>
                <w:rFonts w:cs="Arial"/>
                <w:sz w:val="22"/>
                <w:szCs w:val="22"/>
              </w:rPr>
              <w:t xml:space="preserve">&lt;APPID&gt; </w:t>
            </w:r>
          </w:p>
        </w:tc>
        <w:tc>
          <w:tcPr>
            <w:tcW w:w="1135" w:type="dxa"/>
          </w:tcPr>
          <w:p w14:paraId="57D3F85A" w14:textId="77777777" w:rsidR="009C1BFA" w:rsidRPr="00BB5140" w:rsidRDefault="009C1BFA">
            <w:pPr>
              <w:jc w:val="both"/>
              <w:rPr>
                <w:rFonts w:cs="Arial"/>
                <w:sz w:val="22"/>
                <w:szCs w:val="22"/>
              </w:rPr>
            </w:pPr>
          </w:p>
        </w:tc>
        <w:tc>
          <w:tcPr>
            <w:tcW w:w="3403" w:type="dxa"/>
          </w:tcPr>
          <w:p w14:paraId="57D3F85B" w14:textId="77777777" w:rsidR="009C1BFA" w:rsidRPr="00BB5140" w:rsidRDefault="009C1BFA" w:rsidP="00BB5140">
            <w:pPr>
              <w:rPr>
                <w:rFonts w:cs="Arial"/>
                <w:sz w:val="22"/>
                <w:szCs w:val="22"/>
              </w:rPr>
            </w:pPr>
            <w:r w:rsidRPr="00BB5140">
              <w:rPr>
                <w:rFonts w:cs="Arial"/>
                <w:sz w:val="22"/>
                <w:szCs w:val="22"/>
              </w:rPr>
              <w:t>AMPP id</w:t>
            </w:r>
            <w:r w:rsidR="006015A4" w:rsidRPr="00BB5140">
              <w:rPr>
                <w:rFonts w:cs="Arial"/>
                <w:sz w:val="22"/>
                <w:szCs w:val="22"/>
              </w:rPr>
              <w:t>entifier</w:t>
            </w:r>
          </w:p>
          <w:p w14:paraId="57D3F85C" w14:textId="77777777" w:rsidR="004D7090"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9C1BFA" w:rsidRPr="00BB5140" w14:paraId="57D3F862" w14:textId="77777777">
        <w:tc>
          <w:tcPr>
            <w:tcW w:w="4536" w:type="dxa"/>
          </w:tcPr>
          <w:p w14:paraId="57D3F85E" w14:textId="77777777" w:rsidR="009C1BFA" w:rsidRPr="00BB5140" w:rsidRDefault="009C1BFA">
            <w:pPr>
              <w:jc w:val="both"/>
              <w:rPr>
                <w:rFonts w:cs="Arial"/>
                <w:sz w:val="22"/>
                <w:szCs w:val="22"/>
              </w:rPr>
            </w:pPr>
            <w:r w:rsidRPr="00BB5140">
              <w:rPr>
                <w:rFonts w:cs="Arial"/>
                <w:sz w:val="22"/>
                <w:szCs w:val="22"/>
              </w:rPr>
              <w:t>&lt;PX_CHRGS&gt;</w:t>
            </w:r>
          </w:p>
        </w:tc>
        <w:tc>
          <w:tcPr>
            <w:tcW w:w="1135" w:type="dxa"/>
          </w:tcPr>
          <w:p w14:paraId="57D3F85F"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60" w14:textId="77777777" w:rsidR="009C1BFA" w:rsidRPr="00BB5140" w:rsidRDefault="009C1BFA" w:rsidP="00BB5140">
            <w:pPr>
              <w:rPr>
                <w:rFonts w:cs="Arial"/>
                <w:sz w:val="22"/>
                <w:szCs w:val="22"/>
              </w:rPr>
            </w:pPr>
            <w:r w:rsidRPr="00BB5140">
              <w:rPr>
                <w:rFonts w:cs="Arial"/>
                <w:sz w:val="22"/>
                <w:szCs w:val="22"/>
              </w:rPr>
              <w:t>Prescription Charges</w:t>
            </w:r>
          </w:p>
          <w:p w14:paraId="57D3F861" w14:textId="77777777" w:rsidR="001A784C" w:rsidRPr="00BB5140" w:rsidRDefault="001A784C"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2 digits</w:t>
            </w:r>
          </w:p>
        </w:tc>
      </w:tr>
      <w:tr w:rsidR="009C1BFA" w:rsidRPr="00BB5140" w14:paraId="57D3F867" w14:textId="77777777">
        <w:tc>
          <w:tcPr>
            <w:tcW w:w="4536" w:type="dxa"/>
          </w:tcPr>
          <w:p w14:paraId="57D3F863" w14:textId="77777777" w:rsidR="009C1BFA" w:rsidRPr="00BB5140" w:rsidRDefault="009C1BFA">
            <w:pPr>
              <w:jc w:val="both"/>
              <w:rPr>
                <w:rFonts w:cs="Arial"/>
                <w:sz w:val="22"/>
                <w:szCs w:val="22"/>
              </w:rPr>
            </w:pPr>
            <w:r w:rsidRPr="00BB5140">
              <w:rPr>
                <w:rFonts w:cs="Arial"/>
                <w:sz w:val="22"/>
                <w:szCs w:val="22"/>
              </w:rPr>
              <w:t>&lt;DISP_FEES&gt;</w:t>
            </w:r>
          </w:p>
        </w:tc>
        <w:tc>
          <w:tcPr>
            <w:tcW w:w="1135" w:type="dxa"/>
          </w:tcPr>
          <w:p w14:paraId="57D3F864"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65" w14:textId="77777777" w:rsidR="009C1BFA" w:rsidRPr="00BB5140" w:rsidRDefault="009C1BFA" w:rsidP="00BB5140">
            <w:pPr>
              <w:rPr>
                <w:rFonts w:cs="Arial"/>
                <w:sz w:val="22"/>
                <w:szCs w:val="22"/>
              </w:rPr>
            </w:pPr>
            <w:r w:rsidRPr="00BB5140">
              <w:rPr>
                <w:rFonts w:cs="Arial"/>
                <w:sz w:val="22"/>
                <w:szCs w:val="22"/>
              </w:rPr>
              <w:t>Dispensing Fees</w:t>
            </w:r>
          </w:p>
          <w:p w14:paraId="57D3F866" w14:textId="77777777" w:rsidR="00226249" w:rsidRPr="00BB5140" w:rsidRDefault="00226249"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2 digits</w:t>
            </w:r>
          </w:p>
        </w:tc>
      </w:tr>
      <w:tr w:rsidR="009C1BFA" w:rsidRPr="00BB5140" w14:paraId="57D3F86C" w14:textId="77777777">
        <w:tc>
          <w:tcPr>
            <w:tcW w:w="4536" w:type="dxa"/>
          </w:tcPr>
          <w:p w14:paraId="57D3F868" w14:textId="77777777" w:rsidR="009C1BFA" w:rsidRPr="00BB5140" w:rsidRDefault="009C1BFA">
            <w:pPr>
              <w:jc w:val="both"/>
              <w:rPr>
                <w:rFonts w:cs="Arial"/>
                <w:sz w:val="22"/>
                <w:szCs w:val="22"/>
              </w:rPr>
            </w:pPr>
            <w:r w:rsidRPr="00BB5140">
              <w:rPr>
                <w:rFonts w:cs="Arial"/>
                <w:sz w:val="22"/>
                <w:szCs w:val="22"/>
              </w:rPr>
              <w:t>&lt;BB&gt;</w:t>
            </w:r>
          </w:p>
        </w:tc>
        <w:tc>
          <w:tcPr>
            <w:tcW w:w="1135" w:type="dxa"/>
          </w:tcPr>
          <w:p w14:paraId="57D3F869"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6A" w14:textId="77777777" w:rsidR="009C1BFA" w:rsidRPr="00BB5140" w:rsidRDefault="009C1BFA" w:rsidP="00BB5140">
            <w:pPr>
              <w:rPr>
                <w:rFonts w:cs="Arial"/>
                <w:sz w:val="22"/>
                <w:szCs w:val="22"/>
              </w:rPr>
            </w:pPr>
            <w:r w:rsidRPr="00BB5140">
              <w:rPr>
                <w:rFonts w:cs="Arial"/>
                <w:sz w:val="22"/>
                <w:szCs w:val="22"/>
              </w:rPr>
              <w:t>Broken Bulk indicator will be present and set to 1 if true</w:t>
            </w:r>
          </w:p>
          <w:p w14:paraId="57D3F86B" w14:textId="77777777" w:rsidR="004D7090" w:rsidRPr="00BB5140" w:rsidRDefault="00FB606E" w:rsidP="00BB5140">
            <w:pPr>
              <w:rPr>
                <w:rFonts w:cs="Arial"/>
                <w:sz w:val="22"/>
                <w:szCs w:val="22"/>
              </w:rPr>
            </w:pPr>
            <w:r w:rsidRPr="00BB5140">
              <w:rPr>
                <w:rFonts w:cs="Arial"/>
                <w:sz w:val="22"/>
                <w:szCs w:val="22"/>
              </w:rPr>
              <w:t>1 digit only</w:t>
            </w:r>
          </w:p>
        </w:tc>
      </w:tr>
      <w:tr w:rsidR="009E600E" w:rsidRPr="00BB5140" w14:paraId="57D3F86F" w14:textId="77777777" w:rsidTr="002B1647">
        <w:tc>
          <w:tcPr>
            <w:tcW w:w="4536" w:type="dxa"/>
          </w:tcPr>
          <w:p w14:paraId="57D3F86D" w14:textId="77777777" w:rsidR="009E600E" w:rsidRPr="00BB5140" w:rsidRDefault="009E600E">
            <w:pPr>
              <w:jc w:val="both"/>
              <w:rPr>
                <w:rFonts w:cs="Arial"/>
                <w:sz w:val="22"/>
                <w:szCs w:val="22"/>
              </w:rPr>
            </w:pPr>
            <w:r w:rsidRPr="00BB5140">
              <w:rPr>
                <w:rFonts w:cs="Arial"/>
                <w:sz w:val="22"/>
                <w:szCs w:val="22"/>
              </w:rPr>
              <w:t>&lt;LTD_STAB&gt;</w:t>
            </w:r>
          </w:p>
        </w:tc>
        <w:tc>
          <w:tcPr>
            <w:tcW w:w="4538" w:type="dxa"/>
            <w:gridSpan w:val="2"/>
          </w:tcPr>
          <w:p w14:paraId="57D3F86E" w14:textId="77777777" w:rsidR="009E600E" w:rsidRPr="00BB5140" w:rsidRDefault="009E600E" w:rsidP="00BB5140">
            <w:pPr>
              <w:rPr>
                <w:rFonts w:cs="Arial"/>
                <w:sz w:val="22"/>
                <w:szCs w:val="22"/>
              </w:rPr>
            </w:pPr>
            <w:r w:rsidRPr="00BB5140">
              <w:rPr>
                <w:rFonts w:cs="Arial"/>
                <w:sz w:val="22"/>
                <w:szCs w:val="22"/>
              </w:rPr>
              <w:t xml:space="preserve">The Drug Tariff no longer identifies products for this purpose. </w:t>
            </w:r>
            <w:proofErr w:type="gramStart"/>
            <w:r w:rsidRPr="00BB5140">
              <w:rPr>
                <w:rFonts w:cs="Arial"/>
                <w:sz w:val="22"/>
                <w:szCs w:val="22"/>
              </w:rPr>
              <w:t>Therefore</w:t>
            </w:r>
            <w:proofErr w:type="gramEnd"/>
            <w:r w:rsidRPr="00BB5140">
              <w:rPr>
                <w:rFonts w:cs="Arial"/>
                <w:sz w:val="22"/>
                <w:szCs w:val="22"/>
              </w:rPr>
              <w:t xml:space="preserve"> this indicator is no longer populated in dm+d. The data field will persist but remains blank.</w:t>
            </w:r>
          </w:p>
        </w:tc>
      </w:tr>
      <w:tr w:rsidR="009C1BFA" w:rsidRPr="00BB5140" w14:paraId="57D3F874" w14:textId="77777777">
        <w:tc>
          <w:tcPr>
            <w:tcW w:w="4536" w:type="dxa"/>
          </w:tcPr>
          <w:p w14:paraId="57D3F870" w14:textId="77777777" w:rsidR="009C1BFA" w:rsidRPr="00BB5140" w:rsidRDefault="009C1BFA">
            <w:pPr>
              <w:jc w:val="both"/>
              <w:rPr>
                <w:rFonts w:cs="Arial"/>
                <w:sz w:val="22"/>
                <w:szCs w:val="22"/>
              </w:rPr>
            </w:pPr>
            <w:r w:rsidRPr="00BB5140">
              <w:rPr>
                <w:rFonts w:cs="Arial"/>
                <w:sz w:val="22"/>
                <w:szCs w:val="22"/>
              </w:rPr>
              <w:lastRenderedPageBreak/>
              <w:t>&lt;CAL_PACK&gt;</w:t>
            </w:r>
          </w:p>
        </w:tc>
        <w:tc>
          <w:tcPr>
            <w:tcW w:w="1135" w:type="dxa"/>
          </w:tcPr>
          <w:p w14:paraId="57D3F871"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72" w14:textId="77777777" w:rsidR="009C1BFA" w:rsidRPr="00BB5140" w:rsidRDefault="009C1BFA" w:rsidP="00BB5140">
            <w:pPr>
              <w:rPr>
                <w:rFonts w:cs="Arial"/>
                <w:sz w:val="22"/>
                <w:szCs w:val="22"/>
              </w:rPr>
            </w:pPr>
            <w:r w:rsidRPr="00BB5140">
              <w:rPr>
                <w:rFonts w:cs="Arial"/>
                <w:sz w:val="22"/>
                <w:szCs w:val="22"/>
              </w:rPr>
              <w:t>Calendar pack indicator will be present and set to 1 if true</w:t>
            </w:r>
          </w:p>
          <w:p w14:paraId="57D3F873" w14:textId="77777777" w:rsidR="004D7090" w:rsidRPr="00BB5140" w:rsidRDefault="00FB606E" w:rsidP="00BB5140">
            <w:pPr>
              <w:rPr>
                <w:rFonts w:cs="Arial"/>
                <w:sz w:val="22"/>
                <w:szCs w:val="22"/>
              </w:rPr>
            </w:pPr>
            <w:r w:rsidRPr="00BB5140">
              <w:rPr>
                <w:rFonts w:cs="Arial"/>
                <w:sz w:val="22"/>
                <w:szCs w:val="22"/>
              </w:rPr>
              <w:t>1 digit only</w:t>
            </w:r>
          </w:p>
        </w:tc>
      </w:tr>
      <w:tr w:rsidR="009C1BFA" w:rsidRPr="00BB5140" w14:paraId="57D3F879" w14:textId="77777777">
        <w:tc>
          <w:tcPr>
            <w:tcW w:w="4536" w:type="dxa"/>
          </w:tcPr>
          <w:p w14:paraId="57D3F875" w14:textId="77777777" w:rsidR="009C1BFA" w:rsidRPr="00BB5140" w:rsidRDefault="009C1BFA">
            <w:pPr>
              <w:jc w:val="both"/>
              <w:rPr>
                <w:rFonts w:cs="Arial"/>
                <w:sz w:val="22"/>
                <w:szCs w:val="22"/>
              </w:rPr>
            </w:pPr>
            <w:r w:rsidRPr="00BB5140">
              <w:rPr>
                <w:rFonts w:cs="Arial"/>
                <w:sz w:val="22"/>
                <w:szCs w:val="22"/>
              </w:rPr>
              <w:t xml:space="preserve">&lt;SPEC_CONTCD&gt; </w:t>
            </w:r>
          </w:p>
        </w:tc>
        <w:tc>
          <w:tcPr>
            <w:tcW w:w="1135" w:type="dxa"/>
          </w:tcPr>
          <w:p w14:paraId="57D3F876"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77" w14:textId="77777777" w:rsidR="009C1BFA" w:rsidRPr="00BB5140" w:rsidRDefault="009C1BFA" w:rsidP="00BB5140">
            <w:pPr>
              <w:rPr>
                <w:rFonts w:cs="Arial"/>
                <w:sz w:val="22"/>
                <w:szCs w:val="22"/>
              </w:rPr>
            </w:pPr>
            <w:r w:rsidRPr="00BB5140">
              <w:rPr>
                <w:rFonts w:cs="Arial"/>
                <w:sz w:val="22"/>
                <w:szCs w:val="22"/>
              </w:rPr>
              <w:t xml:space="preserve">Special Container </w:t>
            </w:r>
            <w:r w:rsidR="006015A4" w:rsidRPr="00BB5140">
              <w:rPr>
                <w:rFonts w:cs="Arial"/>
                <w:sz w:val="22"/>
                <w:szCs w:val="22"/>
              </w:rPr>
              <w:t xml:space="preserve">Indicator </w:t>
            </w:r>
            <w:r w:rsidRPr="00BB5140">
              <w:rPr>
                <w:rFonts w:cs="Arial"/>
                <w:sz w:val="22"/>
                <w:szCs w:val="22"/>
              </w:rPr>
              <w:t>code, narrative can be located in lookup file under tag &lt;SPEC_CONT&gt;</w:t>
            </w:r>
          </w:p>
          <w:p w14:paraId="57D3F878" w14:textId="77777777" w:rsidR="006467A8" w:rsidRPr="00BB5140" w:rsidRDefault="00FB606E" w:rsidP="00BB5140">
            <w:pPr>
              <w:rPr>
                <w:rFonts w:cs="Arial"/>
                <w:sz w:val="22"/>
                <w:szCs w:val="22"/>
              </w:rPr>
            </w:pPr>
            <w:r w:rsidRPr="00BB5140">
              <w:rPr>
                <w:rFonts w:cs="Arial"/>
                <w:sz w:val="22"/>
                <w:szCs w:val="22"/>
              </w:rPr>
              <w:t>Always 4 digits</w:t>
            </w:r>
          </w:p>
        </w:tc>
      </w:tr>
      <w:tr w:rsidR="009C1BFA" w:rsidRPr="00BB5140" w14:paraId="57D3F87E" w14:textId="77777777">
        <w:tc>
          <w:tcPr>
            <w:tcW w:w="4536" w:type="dxa"/>
          </w:tcPr>
          <w:p w14:paraId="57D3F87A" w14:textId="77777777" w:rsidR="009C1BFA" w:rsidRPr="00BB5140" w:rsidRDefault="009C1BFA" w:rsidP="00CB4F05">
            <w:pPr>
              <w:jc w:val="both"/>
              <w:rPr>
                <w:rFonts w:cs="Arial"/>
                <w:sz w:val="22"/>
                <w:szCs w:val="22"/>
              </w:rPr>
            </w:pPr>
            <w:r w:rsidRPr="00BB5140">
              <w:rPr>
                <w:rFonts w:cs="Arial"/>
                <w:sz w:val="22"/>
                <w:szCs w:val="22"/>
              </w:rPr>
              <w:t>&lt;</w:t>
            </w:r>
            <w:r w:rsidR="001C3FA8" w:rsidRPr="00BB5140">
              <w:rPr>
                <w:rFonts w:cs="Arial"/>
                <w:sz w:val="22"/>
                <w:szCs w:val="22"/>
              </w:rPr>
              <w:t>DND</w:t>
            </w:r>
            <w:r w:rsidRPr="00BB5140">
              <w:rPr>
                <w:rFonts w:cs="Arial"/>
                <w:sz w:val="22"/>
                <w:szCs w:val="22"/>
              </w:rPr>
              <w:t xml:space="preserve">&gt; </w:t>
            </w:r>
          </w:p>
        </w:tc>
        <w:tc>
          <w:tcPr>
            <w:tcW w:w="1135" w:type="dxa"/>
          </w:tcPr>
          <w:p w14:paraId="57D3F87B"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7C" w14:textId="77777777" w:rsidR="009C1BFA" w:rsidRPr="00BB5140" w:rsidRDefault="009C1BFA" w:rsidP="00BB5140">
            <w:pPr>
              <w:rPr>
                <w:rFonts w:cs="Arial"/>
                <w:sz w:val="22"/>
                <w:szCs w:val="22"/>
              </w:rPr>
            </w:pPr>
            <w:r w:rsidRPr="00BB5140">
              <w:rPr>
                <w:rFonts w:cs="Arial"/>
                <w:sz w:val="22"/>
                <w:szCs w:val="22"/>
              </w:rPr>
              <w:t xml:space="preserve">Discount </w:t>
            </w:r>
            <w:r w:rsidR="00AF64B8" w:rsidRPr="00BB5140">
              <w:rPr>
                <w:rFonts w:cs="Arial"/>
                <w:sz w:val="22"/>
                <w:szCs w:val="22"/>
              </w:rPr>
              <w:t xml:space="preserve">Not Deducted Indicator (previously Zero Discount Indicator) </w:t>
            </w:r>
          </w:p>
          <w:p w14:paraId="57D3F87D" w14:textId="77777777" w:rsidR="006467A8" w:rsidRPr="00BB5140" w:rsidRDefault="00FB606E" w:rsidP="00BB5140">
            <w:pPr>
              <w:rPr>
                <w:rFonts w:cs="Arial"/>
                <w:sz w:val="22"/>
                <w:szCs w:val="22"/>
              </w:rPr>
            </w:pPr>
            <w:r w:rsidRPr="00BB5140">
              <w:rPr>
                <w:rFonts w:cs="Arial"/>
                <w:sz w:val="22"/>
                <w:szCs w:val="22"/>
              </w:rPr>
              <w:t>Always 4 digits</w:t>
            </w:r>
          </w:p>
        </w:tc>
      </w:tr>
      <w:tr w:rsidR="009C1BFA" w:rsidRPr="00BB5140" w14:paraId="57D3F883" w14:textId="77777777">
        <w:tc>
          <w:tcPr>
            <w:tcW w:w="4536" w:type="dxa"/>
          </w:tcPr>
          <w:p w14:paraId="57D3F87F" w14:textId="77777777" w:rsidR="009C1BFA" w:rsidRPr="00BB5140" w:rsidRDefault="009C1BFA">
            <w:pPr>
              <w:jc w:val="both"/>
              <w:rPr>
                <w:rFonts w:cs="Arial"/>
                <w:sz w:val="22"/>
                <w:szCs w:val="22"/>
              </w:rPr>
            </w:pPr>
            <w:r w:rsidRPr="00BB5140">
              <w:rPr>
                <w:rFonts w:cs="Arial"/>
                <w:sz w:val="22"/>
                <w:szCs w:val="22"/>
              </w:rPr>
              <w:t>&lt;FP34D&gt;</w:t>
            </w:r>
          </w:p>
        </w:tc>
        <w:tc>
          <w:tcPr>
            <w:tcW w:w="1135" w:type="dxa"/>
          </w:tcPr>
          <w:p w14:paraId="57D3F880" w14:textId="77777777" w:rsidR="009C1BFA" w:rsidRPr="00BB5140" w:rsidRDefault="009C1BFA">
            <w:pPr>
              <w:jc w:val="both"/>
              <w:rPr>
                <w:rFonts w:cs="Arial"/>
                <w:sz w:val="22"/>
                <w:szCs w:val="22"/>
              </w:rPr>
            </w:pPr>
            <w:r w:rsidRPr="00BB5140">
              <w:rPr>
                <w:rFonts w:cs="Arial"/>
                <w:sz w:val="22"/>
                <w:szCs w:val="22"/>
              </w:rPr>
              <w:t>Y</w:t>
            </w:r>
          </w:p>
        </w:tc>
        <w:tc>
          <w:tcPr>
            <w:tcW w:w="3403" w:type="dxa"/>
          </w:tcPr>
          <w:p w14:paraId="57D3F881" w14:textId="77777777" w:rsidR="009C1BFA" w:rsidRPr="00BB5140" w:rsidRDefault="009C1BFA" w:rsidP="00BB5140">
            <w:pPr>
              <w:rPr>
                <w:rFonts w:cs="Arial"/>
                <w:sz w:val="22"/>
                <w:szCs w:val="22"/>
              </w:rPr>
            </w:pPr>
            <w:r w:rsidRPr="00BB5140">
              <w:rPr>
                <w:rFonts w:cs="Arial"/>
                <w:sz w:val="22"/>
                <w:szCs w:val="22"/>
              </w:rPr>
              <w:t>FP34D prescription item indicator will be present and set to 1 if true</w:t>
            </w:r>
          </w:p>
          <w:p w14:paraId="57D3F882" w14:textId="77777777" w:rsidR="004D7090" w:rsidRPr="00BB5140" w:rsidRDefault="00FB606E" w:rsidP="00BB5140">
            <w:pPr>
              <w:rPr>
                <w:rFonts w:cs="Arial"/>
                <w:sz w:val="22"/>
                <w:szCs w:val="22"/>
              </w:rPr>
            </w:pPr>
            <w:r w:rsidRPr="00BB5140">
              <w:rPr>
                <w:rFonts w:cs="Arial"/>
                <w:sz w:val="22"/>
                <w:szCs w:val="22"/>
              </w:rPr>
              <w:t>1 digit only</w:t>
            </w:r>
          </w:p>
        </w:tc>
      </w:tr>
      <w:tr w:rsidR="009C1BFA" w:rsidRPr="00BB5140" w14:paraId="57D3F887" w14:textId="77777777">
        <w:tc>
          <w:tcPr>
            <w:tcW w:w="4536" w:type="dxa"/>
          </w:tcPr>
          <w:p w14:paraId="57D3F884" w14:textId="77777777" w:rsidR="009C1BFA" w:rsidRPr="00BB5140" w:rsidRDefault="009C1BFA">
            <w:pPr>
              <w:jc w:val="both"/>
              <w:rPr>
                <w:rFonts w:cs="Arial"/>
                <w:sz w:val="22"/>
                <w:szCs w:val="22"/>
              </w:rPr>
            </w:pPr>
            <w:r w:rsidRPr="00BB5140">
              <w:rPr>
                <w:rFonts w:cs="Arial"/>
                <w:sz w:val="22"/>
                <w:szCs w:val="22"/>
              </w:rPr>
              <w:t>&lt;/REIMB_INFO&gt;</w:t>
            </w:r>
          </w:p>
        </w:tc>
        <w:tc>
          <w:tcPr>
            <w:tcW w:w="1135" w:type="dxa"/>
          </w:tcPr>
          <w:p w14:paraId="57D3F885" w14:textId="77777777" w:rsidR="009C1BFA" w:rsidRPr="00BB5140" w:rsidRDefault="009C1BFA">
            <w:pPr>
              <w:jc w:val="both"/>
              <w:rPr>
                <w:rFonts w:cs="Arial"/>
                <w:sz w:val="22"/>
                <w:szCs w:val="22"/>
              </w:rPr>
            </w:pPr>
          </w:p>
        </w:tc>
        <w:tc>
          <w:tcPr>
            <w:tcW w:w="3403" w:type="dxa"/>
          </w:tcPr>
          <w:p w14:paraId="57D3F886"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88B" w14:textId="77777777">
        <w:tc>
          <w:tcPr>
            <w:tcW w:w="4536" w:type="dxa"/>
          </w:tcPr>
          <w:p w14:paraId="57D3F888" w14:textId="77777777" w:rsidR="009C1BFA" w:rsidRPr="00BB5140" w:rsidRDefault="009C1BFA">
            <w:pPr>
              <w:jc w:val="both"/>
              <w:rPr>
                <w:rFonts w:cs="Arial"/>
                <w:sz w:val="22"/>
                <w:szCs w:val="22"/>
              </w:rPr>
            </w:pPr>
            <w:r w:rsidRPr="00BB5140">
              <w:rPr>
                <w:rFonts w:cs="Arial"/>
                <w:sz w:val="22"/>
                <w:szCs w:val="22"/>
              </w:rPr>
              <w:t>&lt;/REIMBURSEMENT_INFO&gt;</w:t>
            </w:r>
          </w:p>
        </w:tc>
        <w:tc>
          <w:tcPr>
            <w:tcW w:w="1135" w:type="dxa"/>
          </w:tcPr>
          <w:p w14:paraId="57D3F889" w14:textId="77777777" w:rsidR="009C1BFA" w:rsidRPr="00BB5140" w:rsidRDefault="009C1BFA">
            <w:pPr>
              <w:jc w:val="both"/>
              <w:rPr>
                <w:rFonts w:cs="Arial"/>
                <w:sz w:val="22"/>
                <w:szCs w:val="22"/>
              </w:rPr>
            </w:pPr>
          </w:p>
        </w:tc>
        <w:tc>
          <w:tcPr>
            <w:tcW w:w="3403" w:type="dxa"/>
          </w:tcPr>
          <w:p w14:paraId="57D3F88A"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88F" w14:textId="77777777">
        <w:tc>
          <w:tcPr>
            <w:tcW w:w="4536" w:type="dxa"/>
          </w:tcPr>
          <w:p w14:paraId="57D3F88C" w14:textId="77777777" w:rsidR="009C1BFA" w:rsidRPr="00BB5140" w:rsidRDefault="009C1BFA">
            <w:pPr>
              <w:jc w:val="both"/>
              <w:rPr>
                <w:rFonts w:cs="Arial"/>
                <w:sz w:val="22"/>
                <w:szCs w:val="22"/>
              </w:rPr>
            </w:pPr>
            <w:r w:rsidRPr="00BB5140">
              <w:rPr>
                <w:rFonts w:cs="Arial"/>
                <w:sz w:val="22"/>
                <w:szCs w:val="22"/>
              </w:rPr>
              <w:t>&lt;COMB_CONTENT&gt;</w:t>
            </w:r>
          </w:p>
        </w:tc>
        <w:tc>
          <w:tcPr>
            <w:tcW w:w="1135" w:type="dxa"/>
          </w:tcPr>
          <w:p w14:paraId="57D3F88D" w14:textId="77777777" w:rsidR="009C1BFA" w:rsidRPr="00BB5140" w:rsidRDefault="009C1BFA">
            <w:pPr>
              <w:jc w:val="both"/>
              <w:rPr>
                <w:rFonts w:cs="Arial"/>
                <w:sz w:val="22"/>
                <w:szCs w:val="22"/>
              </w:rPr>
            </w:pPr>
          </w:p>
        </w:tc>
        <w:tc>
          <w:tcPr>
            <w:tcW w:w="3403" w:type="dxa"/>
          </w:tcPr>
          <w:p w14:paraId="57D3F88E" w14:textId="77777777" w:rsidR="009C1BFA" w:rsidRPr="00BB5140" w:rsidRDefault="009C1BFA" w:rsidP="00BB5140">
            <w:pPr>
              <w:rPr>
                <w:rFonts w:cs="Arial"/>
                <w:sz w:val="22"/>
                <w:szCs w:val="22"/>
              </w:rPr>
            </w:pPr>
            <w:r w:rsidRPr="00BB5140">
              <w:rPr>
                <w:rFonts w:cs="Arial"/>
                <w:sz w:val="22"/>
                <w:szCs w:val="22"/>
              </w:rPr>
              <w:t>Combination Pack content</w:t>
            </w:r>
          </w:p>
        </w:tc>
      </w:tr>
      <w:tr w:rsidR="009C1BFA" w:rsidRPr="00BB5140" w14:paraId="57D3F893" w14:textId="77777777">
        <w:tc>
          <w:tcPr>
            <w:tcW w:w="4536" w:type="dxa"/>
          </w:tcPr>
          <w:p w14:paraId="57D3F890" w14:textId="77777777" w:rsidR="009C1BFA" w:rsidRPr="00BB5140" w:rsidRDefault="009C1BFA">
            <w:pPr>
              <w:jc w:val="both"/>
              <w:rPr>
                <w:rFonts w:cs="Arial"/>
                <w:sz w:val="22"/>
                <w:szCs w:val="22"/>
              </w:rPr>
            </w:pPr>
            <w:r w:rsidRPr="00BB5140">
              <w:rPr>
                <w:rFonts w:cs="Arial"/>
                <w:sz w:val="22"/>
                <w:szCs w:val="22"/>
              </w:rPr>
              <w:t>&lt;CCONTENT&gt;</w:t>
            </w:r>
          </w:p>
        </w:tc>
        <w:tc>
          <w:tcPr>
            <w:tcW w:w="1135" w:type="dxa"/>
          </w:tcPr>
          <w:p w14:paraId="57D3F891" w14:textId="77777777" w:rsidR="009C1BFA" w:rsidRPr="00BB5140" w:rsidRDefault="009C1BFA">
            <w:pPr>
              <w:jc w:val="both"/>
              <w:rPr>
                <w:rFonts w:cs="Arial"/>
                <w:sz w:val="22"/>
                <w:szCs w:val="22"/>
              </w:rPr>
            </w:pPr>
          </w:p>
        </w:tc>
        <w:tc>
          <w:tcPr>
            <w:tcW w:w="3403" w:type="dxa"/>
          </w:tcPr>
          <w:p w14:paraId="57D3F892" w14:textId="77777777" w:rsidR="009C1BFA" w:rsidRPr="00BB5140" w:rsidRDefault="009C1BFA" w:rsidP="00BB5140">
            <w:pPr>
              <w:rPr>
                <w:rFonts w:cs="Arial"/>
                <w:sz w:val="22"/>
                <w:szCs w:val="22"/>
              </w:rPr>
            </w:pPr>
            <w:r w:rsidRPr="00BB5140">
              <w:rPr>
                <w:rFonts w:cs="Arial"/>
                <w:sz w:val="22"/>
                <w:szCs w:val="22"/>
              </w:rPr>
              <w:t xml:space="preserve">Combination pack pairs – this collection of tags will occur for each combination pack </w:t>
            </w:r>
          </w:p>
        </w:tc>
      </w:tr>
      <w:tr w:rsidR="009C1BFA" w:rsidRPr="00BB5140" w14:paraId="57D3F898" w14:textId="77777777">
        <w:tc>
          <w:tcPr>
            <w:tcW w:w="4536" w:type="dxa"/>
          </w:tcPr>
          <w:p w14:paraId="57D3F894" w14:textId="77777777" w:rsidR="009C1BFA" w:rsidRPr="00BB5140" w:rsidRDefault="009C1BFA">
            <w:pPr>
              <w:jc w:val="both"/>
              <w:rPr>
                <w:rFonts w:cs="Arial"/>
                <w:sz w:val="22"/>
                <w:szCs w:val="22"/>
              </w:rPr>
            </w:pPr>
            <w:r w:rsidRPr="00BB5140">
              <w:rPr>
                <w:rFonts w:cs="Arial"/>
                <w:sz w:val="22"/>
                <w:szCs w:val="22"/>
              </w:rPr>
              <w:t>&lt;PRNTAPPID&gt;</w:t>
            </w:r>
          </w:p>
        </w:tc>
        <w:tc>
          <w:tcPr>
            <w:tcW w:w="1135" w:type="dxa"/>
          </w:tcPr>
          <w:p w14:paraId="57D3F895" w14:textId="77777777" w:rsidR="009C1BFA" w:rsidRPr="00BB5140" w:rsidRDefault="009C1BFA">
            <w:pPr>
              <w:jc w:val="both"/>
              <w:rPr>
                <w:rFonts w:cs="Arial"/>
                <w:sz w:val="22"/>
                <w:szCs w:val="22"/>
              </w:rPr>
            </w:pPr>
          </w:p>
        </w:tc>
        <w:tc>
          <w:tcPr>
            <w:tcW w:w="3403" w:type="dxa"/>
          </w:tcPr>
          <w:p w14:paraId="57D3F896" w14:textId="77777777" w:rsidR="009C1BFA" w:rsidRPr="00BB5140" w:rsidRDefault="009C1BFA" w:rsidP="00BB5140">
            <w:pPr>
              <w:rPr>
                <w:rFonts w:cs="Arial"/>
                <w:sz w:val="22"/>
                <w:szCs w:val="22"/>
              </w:rPr>
            </w:pPr>
            <w:r w:rsidRPr="00BB5140">
              <w:rPr>
                <w:rFonts w:cs="Arial"/>
                <w:sz w:val="22"/>
                <w:szCs w:val="22"/>
              </w:rPr>
              <w:t>AMPP id</w:t>
            </w:r>
            <w:r w:rsidR="00EE01E1" w:rsidRPr="00BB5140">
              <w:rPr>
                <w:rFonts w:cs="Arial"/>
                <w:sz w:val="22"/>
                <w:szCs w:val="22"/>
              </w:rPr>
              <w:t>entifier</w:t>
            </w:r>
            <w:r w:rsidRPr="00BB5140">
              <w:rPr>
                <w:rFonts w:cs="Arial"/>
                <w:sz w:val="22"/>
                <w:szCs w:val="22"/>
              </w:rPr>
              <w:t xml:space="preserve"> for parent pack</w:t>
            </w:r>
          </w:p>
          <w:p w14:paraId="57D3F897" w14:textId="77777777" w:rsidR="004D7090"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9C1BFA" w:rsidRPr="00BB5140" w14:paraId="57D3F89D" w14:textId="77777777">
        <w:tc>
          <w:tcPr>
            <w:tcW w:w="4536" w:type="dxa"/>
          </w:tcPr>
          <w:p w14:paraId="57D3F899" w14:textId="77777777" w:rsidR="009C1BFA" w:rsidRPr="00BB5140" w:rsidRDefault="009C1BFA">
            <w:pPr>
              <w:jc w:val="both"/>
              <w:rPr>
                <w:rFonts w:cs="Arial"/>
                <w:sz w:val="22"/>
                <w:szCs w:val="22"/>
              </w:rPr>
            </w:pPr>
            <w:r w:rsidRPr="00BB5140">
              <w:rPr>
                <w:rFonts w:cs="Arial"/>
                <w:sz w:val="22"/>
                <w:szCs w:val="22"/>
              </w:rPr>
              <w:t>&lt;CHLDAPPID&gt;</w:t>
            </w:r>
          </w:p>
        </w:tc>
        <w:tc>
          <w:tcPr>
            <w:tcW w:w="1135" w:type="dxa"/>
          </w:tcPr>
          <w:p w14:paraId="57D3F89A" w14:textId="77777777" w:rsidR="009C1BFA" w:rsidRPr="00BB5140" w:rsidRDefault="009C1BFA">
            <w:pPr>
              <w:jc w:val="both"/>
              <w:rPr>
                <w:rFonts w:cs="Arial"/>
                <w:sz w:val="22"/>
                <w:szCs w:val="22"/>
              </w:rPr>
            </w:pPr>
          </w:p>
        </w:tc>
        <w:tc>
          <w:tcPr>
            <w:tcW w:w="3403" w:type="dxa"/>
          </w:tcPr>
          <w:p w14:paraId="57D3F89B" w14:textId="77777777" w:rsidR="009C1BFA" w:rsidRPr="00BB5140" w:rsidRDefault="009C1BFA" w:rsidP="00BB5140">
            <w:pPr>
              <w:rPr>
                <w:rFonts w:cs="Arial"/>
                <w:sz w:val="22"/>
                <w:szCs w:val="22"/>
              </w:rPr>
            </w:pPr>
            <w:r w:rsidRPr="00BB5140">
              <w:rPr>
                <w:rFonts w:cs="Arial"/>
                <w:sz w:val="22"/>
                <w:szCs w:val="22"/>
              </w:rPr>
              <w:t>AMPP id</w:t>
            </w:r>
            <w:r w:rsidR="00EE01E1" w:rsidRPr="00BB5140">
              <w:rPr>
                <w:rFonts w:cs="Arial"/>
                <w:sz w:val="22"/>
                <w:szCs w:val="22"/>
              </w:rPr>
              <w:t>entifier</w:t>
            </w:r>
            <w:r w:rsidRPr="00BB5140">
              <w:rPr>
                <w:rFonts w:cs="Arial"/>
                <w:sz w:val="22"/>
                <w:szCs w:val="22"/>
              </w:rPr>
              <w:t xml:space="preserve"> for sub pack</w:t>
            </w:r>
          </w:p>
          <w:p w14:paraId="57D3F89C" w14:textId="77777777" w:rsidR="004D7090"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9C1BFA" w:rsidRPr="00BB5140" w14:paraId="57D3F8A1" w14:textId="77777777">
        <w:tc>
          <w:tcPr>
            <w:tcW w:w="4536" w:type="dxa"/>
          </w:tcPr>
          <w:p w14:paraId="57D3F89E" w14:textId="77777777" w:rsidR="009C1BFA" w:rsidRPr="00BB5140" w:rsidRDefault="009C1BFA">
            <w:pPr>
              <w:jc w:val="both"/>
              <w:rPr>
                <w:rFonts w:cs="Arial"/>
                <w:sz w:val="22"/>
                <w:szCs w:val="22"/>
              </w:rPr>
            </w:pPr>
            <w:r w:rsidRPr="00BB5140">
              <w:rPr>
                <w:rFonts w:cs="Arial"/>
                <w:sz w:val="22"/>
                <w:szCs w:val="22"/>
              </w:rPr>
              <w:t>&lt;/CCONTENT&gt;</w:t>
            </w:r>
          </w:p>
        </w:tc>
        <w:tc>
          <w:tcPr>
            <w:tcW w:w="1135" w:type="dxa"/>
          </w:tcPr>
          <w:p w14:paraId="57D3F89F" w14:textId="77777777" w:rsidR="009C1BFA" w:rsidRPr="00BB5140" w:rsidRDefault="009C1BFA">
            <w:pPr>
              <w:jc w:val="both"/>
              <w:rPr>
                <w:rFonts w:cs="Arial"/>
                <w:sz w:val="22"/>
                <w:szCs w:val="22"/>
              </w:rPr>
            </w:pPr>
          </w:p>
        </w:tc>
        <w:tc>
          <w:tcPr>
            <w:tcW w:w="3403" w:type="dxa"/>
          </w:tcPr>
          <w:p w14:paraId="57D3F8A0"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8A5" w14:textId="77777777">
        <w:tc>
          <w:tcPr>
            <w:tcW w:w="4536" w:type="dxa"/>
          </w:tcPr>
          <w:p w14:paraId="57D3F8A2" w14:textId="77777777" w:rsidR="009C1BFA" w:rsidRPr="00BB5140" w:rsidRDefault="009C1BFA">
            <w:pPr>
              <w:jc w:val="both"/>
              <w:rPr>
                <w:rFonts w:cs="Arial"/>
                <w:sz w:val="22"/>
                <w:szCs w:val="22"/>
              </w:rPr>
            </w:pPr>
            <w:r w:rsidRPr="00BB5140">
              <w:rPr>
                <w:rFonts w:cs="Arial"/>
                <w:sz w:val="22"/>
                <w:szCs w:val="22"/>
              </w:rPr>
              <w:t>&lt;/COMB_CONTENT&gt;</w:t>
            </w:r>
          </w:p>
        </w:tc>
        <w:tc>
          <w:tcPr>
            <w:tcW w:w="1135" w:type="dxa"/>
          </w:tcPr>
          <w:p w14:paraId="57D3F8A3" w14:textId="77777777" w:rsidR="009C1BFA" w:rsidRPr="00BB5140" w:rsidRDefault="009C1BFA">
            <w:pPr>
              <w:jc w:val="both"/>
              <w:rPr>
                <w:rFonts w:cs="Arial"/>
                <w:sz w:val="22"/>
                <w:szCs w:val="22"/>
              </w:rPr>
            </w:pPr>
          </w:p>
        </w:tc>
        <w:tc>
          <w:tcPr>
            <w:tcW w:w="3403" w:type="dxa"/>
          </w:tcPr>
          <w:p w14:paraId="57D3F8A4"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8A9" w14:textId="77777777">
        <w:tc>
          <w:tcPr>
            <w:tcW w:w="4536" w:type="dxa"/>
          </w:tcPr>
          <w:p w14:paraId="57D3F8A6" w14:textId="77777777" w:rsidR="009C1BFA" w:rsidRPr="00BB5140" w:rsidRDefault="009C1BFA">
            <w:pPr>
              <w:jc w:val="both"/>
              <w:rPr>
                <w:rFonts w:cs="Arial"/>
                <w:sz w:val="22"/>
                <w:szCs w:val="22"/>
              </w:rPr>
            </w:pPr>
            <w:r w:rsidRPr="00BB5140">
              <w:rPr>
                <w:rFonts w:cs="Arial"/>
                <w:sz w:val="22"/>
                <w:szCs w:val="22"/>
              </w:rPr>
              <w:t>&lt;/ACTUAL_MEDICINAL_PROD_PACKS&gt;</w:t>
            </w:r>
          </w:p>
        </w:tc>
        <w:tc>
          <w:tcPr>
            <w:tcW w:w="1135" w:type="dxa"/>
          </w:tcPr>
          <w:p w14:paraId="57D3F8A7" w14:textId="77777777" w:rsidR="009C1BFA" w:rsidRPr="00BB5140" w:rsidRDefault="009C1BFA">
            <w:pPr>
              <w:jc w:val="both"/>
              <w:rPr>
                <w:rFonts w:cs="Arial"/>
                <w:sz w:val="22"/>
                <w:szCs w:val="22"/>
              </w:rPr>
            </w:pPr>
          </w:p>
        </w:tc>
        <w:tc>
          <w:tcPr>
            <w:tcW w:w="3403" w:type="dxa"/>
          </w:tcPr>
          <w:p w14:paraId="57D3F8A8" w14:textId="77777777" w:rsidR="009C1BFA" w:rsidRPr="00BB5140" w:rsidRDefault="009C1BFA" w:rsidP="00BB5140">
            <w:pPr>
              <w:rPr>
                <w:rFonts w:cs="Arial"/>
                <w:sz w:val="22"/>
                <w:szCs w:val="22"/>
              </w:rPr>
            </w:pPr>
            <w:r w:rsidRPr="00BB5140">
              <w:rPr>
                <w:rFonts w:cs="Arial"/>
                <w:sz w:val="22"/>
                <w:szCs w:val="22"/>
              </w:rPr>
              <w:t>End Tag</w:t>
            </w:r>
          </w:p>
        </w:tc>
      </w:tr>
    </w:tbl>
    <w:p w14:paraId="57D3F8AA" w14:textId="77777777" w:rsidR="009C1BFA" w:rsidRPr="000178D6" w:rsidRDefault="009C1BFA">
      <w:pPr>
        <w:jc w:val="both"/>
        <w:rPr>
          <w:sz w:val="20"/>
        </w:rPr>
      </w:pPr>
    </w:p>
    <w:p w14:paraId="57D3F8AB" w14:textId="77777777" w:rsidR="009C1BFA" w:rsidRPr="000178D6" w:rsidRDefault="000178D6">
      <w:pPr>
        <w:jc w:val="both"/>
        <w:rPr>
          <w:b/>
          <w:szCs w:val="24"/>
        </w:rPr>
      </w:pPr>
      <w:r>
        <w:rPr>
          <w:b/>
          <w:szCs w:val="24"/>
        </w:rPr>
        <w:br w:type="page"/>
      </w:r>
      <w:r>
        <w:rPr>
          <w:b/>
          <w:szCs w:val="24"/>
        </w:rPr>
        <w:lastRenderedPageBreak/>
        <w:t>Ingredient</w:t>
      </w:r>
    </w:p>
    <w:p w14:paraId="57D3F8AC" w14:textId="77777777" w:rsidR="009C1BFA" w:rsidRPr="000178D6" w:rsidRDefault="009C1BF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5"/>
        <w:gridCol w:w="3404"/>
      </w:tblGrid>
      <w:tr w:rsidR="000178D6" w:rsidRPr="004930AC" w14:paraId="57D3F8B0" w14:textId="77777777" w:rsidTr="004930AC">
        <w:trPr>
          <w:trHeight w:val="397"/>
        </w:trPr>
        <w:tc>
          <w:tcPr>
            <w:tcW w:w="4536" w:type="dxa"/>
            <w:shd w:val="clear" w:color="auto" w:fill="0072C6"/>
            <w:vAlign w:val="center"/>
          </w:tcPr>
          <w:p w14:paraId="57D3F8AD" w14:textId="77777777" w:rsidR="000178D6" w:rsidRPr="004930AC" w:rsidRDefault="000178D6" w:rsidP="00BB5140">
            <w:pPr>
              <w:rPr>
                <w:rFonts w:cs="Arial"/>
                <w:b/>
                <w:color w:val="FFFFFF"/>
                <w:sz w:val="22"/>
                <w:szCs w:val="22"/>
              </w:rPr>
            </w:pPr>
            <w:r w:rsidRPr="004930AC">
              <w:rPr>
                <w:rFonts w:cs="Arial"/>
                <w:b/>
                <w:color w:val="FFFFFF"/>
                <w:sz w:val="22"/>
                <w:szCs w:val="22"/>
              </w:rPr>
              <w:t>TAG Name</w:t>
            </w:r>
          </w:p>
        </w:tc>
        <w:tc>
          <w:tcPr>
            <w:tcW w:w="1135" w:type="dxa"/>
            <w:shd w:val="clear" w:color="auto" w:fill="0072C6"/>
            <w:vAlign w:val="center"/>
          </w:tcPr>
          <w:p w14:paraId="57D3F8AE" w14:textId="77777777" w:rsidR="000178D6" w:rsidRPr="004930AC" w:rsidRDefault="000178D6" w:rsidP="00BB5140">
            <w:pPr>
              <w:rPr>
                <w:rFonts w:cs="Arial"/>
                <w:b/>
                <w:color w:val="FFFFFF"/>
                <w:sz w:val="22"/>
                <w:szCs w:val="22"/>
              </w:rPr>
            </w:pPr>
            <w:r w:rsidRPr="004930AC">
              <w:rPr>
                <w:rFonts w:cs="Arial"/>
                <w:b/>
                <w:color w:val="FFFFFF"/>
                <w:sz w:val="22"/>
                <w:szCs w:val="22"/>
              </w:rPr>
              <w:t>Optional</w:t>
            </w:r>
          </w:p>
        </w:tc>
        <w:tc>
          <w:tcPr>
            <w:tcW w:w="3404" w:type="dxa"/>
            <w:shd w:val="clear" w:color="auto" w:fill="0072C6"/>
            <w:vAlign w:val="center"/>
          </w:tcPr>
          <w:p w14:paraId="57D3F8AF" w14:textId="77777777" w:rsidR="000178D6" w:rsidRPr="004930AC" w:rsidRDefault="000178D6" w:rsidP="00BB5140">
            <w:pPr>
              <w:rPr>
                <w:rFonts w:cs="Arial"/>
                <w:b/>
                <w:color w:val="FFFFFF"/>
                <w:sz w:val="22"/>
                <w:szCs w:val="22"/>
              </w:rPr>
            </w:pPr>
            <w:r w:rsidRPr="004930AC">
              <w:rPr>
                <w:rFonts w:cs="Arial"/>
                <w:b/>
                <w:color w:val="FFFFFF"/>
                <w:sz w:val="22"/>
                <w:szCs w:val="22"/>
              </w:rPr>
              <w:t>Description</w:t>
            </w:r>
          </w:p>
        </w:tc>
      </w:tr>
      <w:tr w:rsidR="009C1BFA" w:rsidRPr="00BB5140" w14:paraId="57D3F8B4" w14:textId="77777777">
        <w:tc>
          <w:tcPr>
            <w:tcW w:w="4536" w:type="dxa"/>
          </w:tcPr>
          <w:p w14:paraId="57D3F8B1" w14:textId="77777777" w:rsidR="009C1BFA" w:rsidRPr="00BB5140" w:rsidRDefault="009C1BFA">
            <w:pPr>
              <w:jc w:val="both"/>
              <w:rPr>
                <w:rFonts w:cs="Arial"/>
                <w:sz w:val="22"/>
                <w:szCs w:val="22"/>
              </w:rPr>
            </w:pPr>
            <w:r w:rsidRPr="00BB5140">
              <w:rPr>
                <w:rFonts w:cs="Arial"/>
                <w:sz w:val="22"/>
                <w:szCs w:val="22"/>
              </w:rPr>
              <w:t>&lt;INGREDIENT_SUBSTANCES&gt;</w:t>
            </w:r>
          </w:p>
        </w:tc>
        <w:tc>
          <w:tcPr>
            <w:tcW w:w="1135" w:type="dxa"/>
          </w:tcPr>
          <w:p w14:paraId="57D3F8B2" w14:textId="77777777" w:rsidR="009C1BFA" w:rsidRPr="00BB5140" w:rsidRDefault="009C1BFA">
            <w:pPr>
              <w:jc w:val="both"/>
              <w:rPr>
                <w:rFonts w:cs="Arial"/>
                <w:sz w:val="22"/>
                <w:szCs w:val="22"/>
              </w:rPr>
            </w:pPr>
          </w:p>
        </w:tc>
        <w:tc>
          <w:tcPr>
            <w:tcW w:w="3404" w:type="dxa"/>
          </w:tcPr>
          <w:p w14:paraId="57D3F8B3" w14:textId="77777777" w:rsidR="009C1BFA" w:rsidRPr="00BB5140" w:rsidRDefault="009C1BFA" w:rsidP="00BB5140">
            <w:pPr>
              <w:rPr>
                <w:rFonts w:cs="Arial"/>
                <w:sz w:val="22"/>
                <w:szCs w:val="22"/>
              </w:rPr>
            </w:pPr>
            <w:r w:rsidRPr="00BB5140">
              <w:rPr>
                <w:rFonts w:cs="Arial"/>
                <w:sz w:val="22"/>
                <w:szCs w:val="22"/>
              </w:rPr>
              <w:t>Root Node</w:t>
            </w:r>
          </w:p>
        </w:tc>
      </w:tr>
      <w:tr w:rsidR="009C1BFA" w:rsidRPr="00BB5140" w14:paraId="57D3F8B8" w14:textId="77777777">
        <w:tc>
          <w:tcPr>
            <w:tcW w:w="4536" w:type="dxa"/>
          </w:tcPr>
          <w:p w14:paraId="57D3F8B5" w14:textId="77777777" w:rsidR="009C1BFA" w:rsidRPr="00BB5140" w:rsidRDefault="009C1BFA">
            <w:pPr>
              <w:jc w:val="both"/>
              <w:rPr>
                <w:rFonts w:cs="Arial"/>
                <w:sz w:val="22"/>
                <w:szCs w:val="22"/>
              </w:rPr>
            </w:pPr>
            <w:r w:rsidRPr="00BB5140">
              <w:rPr>
                <w:rFonts w:cs="Arial"/>
                <w:sz w:val="22"/>
                <w:szCs w:val="22"/>
              </w:rPr>
              <w:t>&lt;ING&gt;</w:t>
            </w:r>
          </w:p>
        </w:tc>
        <w:tc>
          <w:tcPr>
            <w:tcW w:w="1135" w:type="dxa"/>
          </w:tcPr>
          <w:p w14:paraId="57D3F8B6" w14:textId="77777777" w:rsidR="009C1BFA" w:rsidRPr="00BB5140" w:rsidRDefault="009C1BFA">
            <w:pPr>
              <w:jc w:val="both"/>
              <w:rPr>
                <w:rFonts w:cs="Arial"/>
                <w:sz w:val="22"/>
                <w:szCs w:val="22"/>
              </w:rPr>
            </w:pPr>
          </w:p>
        </w:tc>
        <w:tc>
          <w:tcPr>
            <w:tcW w:w="3404" w:type="dxa"/>
          </w:tcPr>
          <w:p w14:paraId="57D3F8B7" w14:textId="77777777" w:rsidR="009C1BFA" w:rsidRPr="00BB5140" w:rsidRDefault="009C1BFA" w:rsidP="00BB5140">
            <w:pPr>
              <w:rPr>
                <w:rFonts w:cs="Arial"/>
                <w:sz w:val="22"/>
                <w:szCs w:val="22"/>
              </w:rPr>
            </w:pPr>
            <w:r w:rsidRPr="00BB5140">
              <w:rPr>
                <w:rFonts w:cs="Arial"/>
                <w:sz w:val="22"/>
                <w:szCs w:val="22"/>
              </w:rPr>
              <w:t>Ingredients – this collection of tags will occur for each ingredient</w:t>
            </w:r>
          </w:p>
        </w:tc>
      </w:tr>
      <w:tr w:rsidR="009C1BFA" w:rsidRPr="00BB5140" w14:paraId="57D3F8BD" w14:textId="77777777">
        <w:tc>
          <w:tcPr>
            <w:tcW w:w="4536" w:type="dxa"/>
          </w:tcPr>
          <w:p w14:paraId="57D3F8B9" w14:textId="77777777" w:rsidR="009C1BFA" w:rsidRPr="00BB5140" w:rsidRDefault="009C1BFA">
            <w:pPr>
              <w:jc w:val="both"/>
              <w:rPr>
                <w:rFonts w:cs="Arial"/>
                <w:sz w:val="22"/>
                <w:szCs w:val="22"/>
              </w:rPr>
            </w:pPr>
            <w:r w:rsidRPr="00BB5140">
              <w:rPr>
                <w:rFonts w:cs="Arial"/>
                <w:sz w:val="22"/>
                <w:szCs w:val="22"/>
              </w:rPr>
              <w:t>&lt;ISID&gt;</w:t>
            </w:r>
          </w:p>
        </w:tc>
        <w:tc>
          <w:tcPr>
            <w:tcW w:w="1135" w:type="dxa"/>
          </w:tcPr>
          <w:p w14:paraId="57D3F8BA" w14:textId="77777777" w:rsidR="009C1BFA" w:rsidRPr="00BB5140" w:rsidRDefault="009C1BFA">
            <w:pPr>
              <w:jc w:val="both"/>
              <w:rPr>
                <w:rFonts w:cs="Arial"/>
                <w:sz w:val="22"/>
                <w:szCs w:val="22"/>
              </w:rPr>
            </w:pPr>
          </w:p>
        </w:tc>
        <w:tc>
          <w:tcPr>
            <w:tcW w:w="3404" w:type="dxa"/>
          </w:tcPr>
          <w:p w14:paraId="57D3F8BB" w14:textId="77777777" w:rsidR="009C1BFA" w:rsidRPr="00BB5140" w:rsidRDefault="009C1BFA" w:rsidP="00BB5140">
            <w:pPr>
              <w:rPr>
                <w:rFonts w:cs="Arial"/>
                <w:sz w:val="22"/>
                <w:szCs w:val="22"/>
              </w:rPr>
            </w:pPr>
            <w:r w:rsidRPr="00BB5140">
              <w:rPr>
                <w:rFonts w:cs="Arial"/>
                <w:sz w:val="22"/>
                <w:szCs w:val="22"/>
              </w:rPr>
              <w:t>Ingredient</w:t>
            </w:r>
            <w:r w:rsidR="008B6CA9" w:rsidRPr="00BB5140">
              <w:rPr>
                <w:rFonts w:cs="Arial"/>
                <w:sz w:val="22"/>
                <w:szCs w:val="22"/>
              </w:rPr>
              <w:t xml:space="preserve"> Substance</w:t>
            </w:r>
            <w:r w:rsidRPr="00BB5140">
              <w:rPr>
                <w:rFonts w:cs="Arial"/>
                <w:sz w:val="22"/>
                <w:szCs w:val="22"/>
              </w:rPr>
              <w:t xml:space="preserve"> I</w:t>
            </w:r>
            <w:r w:rsidR="008B6CA9" w:rsidRPr="00BB5140">
              <w:rPr>
                <w:rFonts w:cs="Arial"/>
                <w:sz w:val="22"/>
                <w:szCs w:val="22"/>
              </w:rPr>
              <w:t>dentifier</w:t>
            </w:r>
            <w:r w:rsidRPr="00BB5140">
              <w:rPr>
                <w:rFonts w:cs="Arial"/>
                <w:sz w:val="22"/>
                <w:szCs w:val="22"/>
              </w:rPr>
              <w:t xml:space="preserve"> (</w:t>
            </w:r>
            <w:r w:rsidR="00A15704" w:rsidRPr="00BB5140">
              <w:rPr>
                <w:rFonts w:cs="Arial"/>
                <w:sz w:val="22"/>
                <w:szCs w:val="22"/>
              </w:rPr>
              <w:t>SNOMED Code</w:t>
            </w:r>
            <w:r w:rsidRPr="00BB5140">
              <w:rPr>
                <w:rFonts w:cs="Arial"/>
                <w:sz w:val="22"/>
                <w:szCs w:val="22"/>
              </w:rPr>
              <w:t>)</w:t>
            </w:r>
          </w:p>
          <w:p w14:paraId="57D3F8BC" w14:textId="77777777" w:rsidR="0057253D"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9C1BFA" w:rsidRPr="00BB5140" w14:paraId="57D3F8C2" w14:textId="77777777">
        <w:tc>
          <w:tcPr>
            <w:tcW w:w="4536" w:type="dxa"/>
          </w:tcPr>
          <w:p w14:paraId="57D3F8BE" w14:textId="77777777" w:rsidR="009C1BFA" w:rsidRPr="00BB5140" w:rsidRDefault="009C1BFA">
            <w:pPr>
              <w:jc w:val="both"/>
              <w:rPr>
                <w:rFonts w:cs="Arial"/>
                <w:sz w:val="22"/>
                <w:szCs w:val="22"/>
              </w:rPr>
            </w:pPr>
            <w:r w:rsidRPr="00BB5140">
              <w:rPr>
                <w:rFonts w:cs="Arial"/>
                <w:sz w:val="22"/>
                <w:szCs w:val="22"/>
              </w:rPr>
              <w:t>&lt;ISIDDT&gt;</w:t>
            </w:r>
          </w:p>
        </w:tc>
        <w:tc>
          <w:tcPr>
            <w:tcW w:w="1135" w:type="dxa"/>
          </w:tcPr>
          <w:p w14:paraId="57D3F8BF" w14:textId="77777777" w:rsidR="009C1BFA" w:rsidRPr="00BB5140" w:rsidRDefault="009C1BFA">
            <w:pPr>
              <w:jc w:val="both"/>
              <w:rPr>
                <w:rFonts w:cs="Arial"/>
                <w:sz w:val="22"/>
                <w:szCs w:val="22"/>
              </w:rPr>
            </w:pPr>
            <w:r w:rsidRPr="00BB5140">
              <w:rPr>
                <w:rFonts w:cs="Arial"/>
                <w:sz w:val="22"/>
                <w:szCs w:val="22"/>
              </w:rPr>
              <w:t>Y</w:t>
            </w:r>
          </w:p>
        </w:tc>
        <w:tc>
          <w:tcPr>
            <w:tcW w:w="3404" w:type="dxa"/>
          </w:tcPr>
          <w:p w14:paraId="57D3F8C0" w14:textId="77777777" w:rsidR="009C1BFA" w:rsidRPr="00BB5140" w:rsidRDefault="009C1BFA" w:rsidP="00BB5140">
            <w:pPr>
              <w:rPr>
                <w:rFonts w:cs="Arial"/>
                <w:sz w:val="22"/>
                <w:szCs w:val="22"/>
              </w:rPr>
            </w:pPr>
            <w:r w:rsidRPr="00BB5140">
              <w:rPr>
                <w:rFonts w:cs="Arial"/>
                <w:sz w:val="22"/>
                <w:szCs w:val="22"/>
              </w:rPr>
              <w:t xml:space="preserve">Date </w:t>
            </w:r>
            <w:r w:rsidR="008B6CA9" w:rsidRPr="00BB5140">
              <w:rPr>
                <w:rFonts w:cs="Arial"/>
                <w:sz w:val="22"/>
                <w:szCs w:val="22"/>
              </w:rPr>
              <w:t>ingredient substance identifier</w:t>
            </w:r>
            <w:r w:rsidRPr="00BB5140">
              <w:rPr>
                <w:rFonts w:cs="Arial"/>
                <w:sz w:val="22"/>
                <w:szCs w:val="22"/>
              </w:rPr>
              <w:t xml:space="preserve"> became valid</w:t>
            </w:r>
          </w:p>
          <w:p w14:paraId="57D3F8C1" w14:textId="77777777" w:rsidR="0057253D" w:rsidRPr="00BB5140" w:rsidRDefault="00F827A4" w:rsidP="00BB5140">
            <w:pPr>
              <w:rPr>
                <w:rFonts w:cs="Arial"/>
                <w:sz w:val="22"/>
                <w:szCs w:val="22"/>
              </w:rPr>
            </w:pPr>
            <w:r w:rsidRPr="00BB5140">
              <w:rPr>
                <w:rFonts w:cs="Arial"/>
                <w:sz w:val="22"/>
                <w:szCs w:val="22"/>
              </w:rPr>
              <w:t>Always 10 characters</w:t>
            </w:r>
          </w:p>
        </w:tc>
      </w:tr>
      <w:tr w:rsidR="009C1BFA" w:rsidRPr="00BB5140" w14:paraId="57D3F8C7" w14:textId="77777777">
        <w:tc>
          <w:tcPr>
            <w:tcW w:w="4536" w:type="dxa"/>
          </w:tcPr>
          <w:p w14:paraId="57D3F8C3" w14:textId="77777777" w:rsidR="009C1BFA" w:rsidRPr="00BB5140" w:rsidRDefault="009C1BFA">
            <w:pPr>
              <w:jc w:val="both"/>
              <w:rPr>
                <w:rFonts w:cs="Arial"/>
                <w:sz w:val="22"/>
                <w:szCs w:val="22"/>
              </w:rPr>
            </w:pPr>
            <w:r w:rsidRPr="00BB5140">
              <w:rPr>
                <w:rFonts w:cs="Arial"/>
                <w:sz w:val="22"/>
                <w:szCs w:val="22"/>
              </w:rPr>
              <w:t>&lt;ISIDPREV&gt;</w:t>
            </w:r>
          </w:p>
        </w:tc>
        <w:tc>
          <w:tcPr>
            <w:tcW w:w="1135" w:type="dxa"/>
          </w:tcPr>
          <w:p w14:paraId="57D3F8C4" w14:textId="77777777" w:rsidR="009C1BFA" w:rsidRPr="00BB5140" w:rsidRDefault="009C1BFA">
            <w:pPr>
              <w:jc w:val="both"/>
              <w:rPr>
                <w:rFonts w:cs="Arial"/>
                <w:sz w:val="22"/>
                <w:szCs w:val="22"/>
              </w:rPr>
            </w:pPr>
            <w:r w:rsidRPr="00BB5140">
              <w:rPr>
                <w:rFonts w:cs="Arial"/>
                <w:sz w:val="22"/>
                <w:szCs w:val="22"/>
              </w:rPr>
              <w:t>Y</w:t>
            </w:r>
          </w:p>
        </w:tc>
        <w:tc>
          <w:tcPr>
            <w:tcW w:w="3404" w:type="dxa"/>
          </w:tcPr>
          <w:p w14:paraId="57D3F8C5" w14:textId="77777777" w:rsidR="009C1BFA" w:rsidRPr="00BB5140" w:rsidRDefault="009C1BFA" w:rsidP="00BB5140">
            <w:pPr>
              <w:rPr>
                <w:rFonts w:cs="Arial"/>
                <w:sz w:val="22"/>
                <w:szCs w:val="22"/>
              </w:rPr>
            </w:pPr>
            <w:r w:rsidRPr="00BB5140">
              <w:rPr>
                <w:rFonts w:cs="Arial"/>
                <w:sz w:val="22"/>
                <w:szCs w:val="22"/>
              </w:rPr>
              <w:t xml:space="preserve">Previous </w:t>
            </w:r>
            <w:r w:rsidR="008B6CA9" w:rsidRPr="00BB5140">
              <w:rPr>
                <w:rFonts w:cs="Arial"/>
                <w:sz w:val="22"/>
                <w:szCs w:val="22"/>
              </w:rPr>
              <w:t>ingredient substance identifier</w:t>
            </w:r>
            <w:r w:rsidRPr="00BB5140">
              <w:rPr>
                <w:rFonts w:cs="Arial"/>
                <w:sz w:val="22"/>
                <w:szCs w:val="22"/>
              </w:rPr>
              <w:t xml:space="preserve"> (</w:t>
            </w:r>
            <w:r w:rsidR="00A15704" w:rsidRPr="00BB5140">
              <w:rPr>
                <w:rFonts w:cs="Arial"/>
                <w:sz w:val="22"/>
                <w:szCs w:val="22"/>
              </w:rPr>
              <w:t>SNOMED Code</w:t>
            </w:r>
            <w:r w:rsidRPr="00BB5140">
              <w:rPr>
                <w:rFonts w:cs="Arial"/>
                <w:sz w:val="22"/>
                <w:szCs w:val="22"/>
              </w:rPr>
              <w:t>)</w:t>
            </w:r>
          </w:p>
          <w:p w14:paraId="57D3F8C6" w14:textId="77777777" w:rsidR="0057253D"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9C1BFA" w:rsidRPr="00BB5140" w14:paraId="57D3F8CC" w14:textId="77777777">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536" w:type="dxa"/>
          </w:tcPr>
          <w:p w14:paraId="57D3F8C8" w14:textId="77777777" w:rsidR="009C1BFA" w:rsidRPr="00BB5140" w:rsidRDefault="009C1BFA">
            <w:pPr>
              <w:jc w:val="both"/>
              <w:rPr>
                <w:rFonts w:cs="Arial"/>
                <w:sz w:val="22"/>
                <w:szCs w:val="22"/>
              </w:rPr>
            </w:pPr>
            <w:r w:rsidRPr="00BB5140">
              <w:rPr>
                <w:rFonts w:cs="Arial"/>
                <w:sz w:val="22"/>
                <w:szCs w:val="22"/>
              </w:rPr>
              <w:t>&lt;INVALID&gt;</w:t>
            </w:r>
          </w:p>
        </w:tc>
        <w:tc>
          <w:tcPr>
            <w:tcW w:w="1135" w:type="dxa"/>
          </w:tcPr>
          <w:p w14:paraId="57D3F8C9" w14:textId="77777777" w:rsidR="009C1BFA" w:rsidRPr="00BB5140" w:rsidRDefault="009C1BFA">
            <w:pPr>
              <w:jc w:val="both"/>
              <w:rPr>
                <w:rFonts w:cs="Arial"/>
                <w:sz w:val="22"/>
                <w:szCs w:val="22"/>
              </w:rPr>
            </w:pPr>
            <w:r w:rsidRPr="00BB5140">
              <w:rPr>
                <w:rFonts w:cs="Arial"/>
                <w:sz w:val="22"/>
                <w:szCs w:val="22"/>
              </w:rPr>
              <w:t>Y</w:t>
            </w:r>
          </w:p>
        </w:tc>
        <w:tc>
          <w:tcPr>
            <w:tcW w:w="3404" w:type="dxa"/>
          </w:tcPr>
          <w:p w14:paraId="57D3F8CA" w14:textId="77777777" w:rsidR="009C1BFA" w:rsidRPr="00BB5140" w:rsidRDefault="008B6CA9" w:rsidP="00BB5140">
            <w:pPr>
              <w:rPr>
                <w:rFonts w:cs="Arial"/>
                <w:sz w:val="22"/>
                <w:szCs w:val="22"/>
              </w:rPr>
            </w:pPr>
            <w:r w:rsidRPr="00BB5140">
              <w:rPr>
                <w:rFonts w:cs="Arial"/>
                <w:sz w:val="22"/>
                <w:szCs w:val="22"/>
              </w:rPr>
              <w:t xml:space="preserve">Invalidity flag - </w:t>
            </w:r>
            <w:r w:rsidR="009C1BFA" w:rsidRPr="00BB5140">
              <w:rPr>
                <w:rFonts w:cs="Arial"/>
                <w:sz w:val="22"/>
                <w:szCs w:val="22"/>
              </w:rPr>
              <w:t>If set to 1 indicates this is an invalid entry in file.</w:t>
            </w:r>
          </w:p>
          <w:p w14:paraId="57D3F8CB" w14:textId="77777777" w:rsidR="0057253D" w:rsidRPr="00BB5140" w:rsidRDefault="00FB606E" w:rsidP="00BB5140">
            <w:pPr>
              <w:rPr>
                <w:rFonts w:cs="Arial"/>
                <w:sz w:val="22"/>
                <w:szCs w:val="22"/>
              </w:rPr>
            </w:pPr>
            <w:r w:rsidRPr="00BB5140">
              <w:rPr>
                <w:rFonts w:cs="Arial"/>
                <w:sz w:val="22"/>
                <w:szCs w:val="22"/>
              </w:rPr>
              <w:t>1 digit only</w:t>
            </w:r>
          </w:p>
        </w:tc>
      </w:tr>
      <w:tr w:rsidR="00AF50D0" w:rsidRPr="00BB5140" w14:paraId="57D3F8D1" w14:textId="77777777">
        <w:tc>
          <w:tcPr>
            <w:tcW w:w="4536" w:type="dxa"/>
          </w:tcPr>
          <w:p w14:paraId="57D3F8CD" w14:textId="77777777" w:rsidR="00AF50D0" w:rsidRPr="00BB5140" w:rsidRDefault="00AF50D0">
            <w:pPr>
              <w:jc w:val="both"/>
              <w:rPr>
                <w:rFonts w:cs="Arial"/>
                <w:sz w:val="22"/>
                <w:szCs w:val="22"/>
              </w:rPr>
            </w:pPr>
            <w:r w:rsidRPr="00BB5140">
              <w:rPr>
                <w:rFonts w:cs="Arial"/>
                <w:sz w:val="22"/>
                <w:szCs w:val="22"/>
              </w:rPr>
              <w:t>&lt;NM&gt;</w:t>
            </w:r>
          </w:p>
        </w:tc>
        <w:tc>
          <w:tcPr>
            <w:tcW w:w="1135" w:type="dxa"/>
          </w:tcPr>
          <w:p w14:paraId="57D3F8CE" w14:textId="77777777" w:rsidR="00AF50D0" w:rsidRPr="00BB5140" w:rsidRDefault="00AF50D0">
            <w:pPr>
              <w:jc w:val="both"/>
              <w:rPr>
                <w:rFonts w:cs="Arial"/>
                <w:sz w:val="22"/>
                <w:szCs w:val="22"/>
              </w:rPr>
            </w:pPr>
          </w:p>
        </w:tc>
        <w:tc>
          <w:tcPr>
            <w:tcW w:w="3404" w:type="dxa"/>
          </w:tcPr>
          <w:p w14:paraId="57D3F8CF" w14:textId="77777777" w:rsidR="00AF50D0" w:rsidRPr="00BB5140" w:rsidRDefault="00123CE5" w:rsidP="00BB5140">
            <w:pPr>
              <w:rPr>
                <w:rFonts w:cs="Arial"/>
                <w:sz w:val="22"/>
                <w:szCs w:val="22"/>
              </w:rPr>
            </w:pPr>
            <w:r w:rsidRPr="00BB5140">
              <w:rPr>
                <w:rFonts w:cs="Arial"/>
                <w:sz w:val="22"/>
                <w:szCs w:val="22"/>
              </w:rPr>
              <w:t xml:space="preserve">Ingredient Substance </w:t>
            </w:r>
            <w:r w:rsidR="00AF50D0" w:rsidRPr="00BB5140">
              <w:rPr>
                <w:rFonts w:cs="Arial"/>
                <w:sz w:val="22"/>
                <w:szCs w:val="22"/>
              </w:rPr>
              <w:t>Name</w:t>
            </w:r>
          </w:p>
          <w:p w14:paraId="57D3F8D0" w14:textId="77777777" w:rsidR="00E33368" w:rsidRPr="00BB5140" w:rsidRDefault="00E33368"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255 characters</w:t>
            </w:r>
          </w:p>
        </w:tc>
      </w:tr>
      <w:tr w:rsidR="009C1BFA" w:rsidRPr="00BB5140" w14:paraId="57D3F8D5" w14:textId="77777777">
        <w:tc>
          <w:tcPr>
            <w:tcW w:w="4536" w:type="dxa"/>
          </w:tcPr>
          <w:p w14:paraId="57D3F8D2" w14:textId="77777777" w:rsidR="009C1BFA" w:rsidRPr="00BB5140" w:rsidRDefault="009C1BFA">
            <w:pPr>
              <w:jc w:val="both"/>
              <w:rPr>
                <w:rFonts w:cs="Arial"/>
                <w:sz w:val="22"/>
                <w:szCs w:val="22"/>
              </w:rPr>
            </w:pPr>
            <w:r w:rsidRPr="00BB5140">
              <w:rPr>
                <w:rFonts w:cs="Arial"/>
                <w:sz w:val="22"/>
                <w:szCs w:val="22"/>
              </w:rPr>
              <w:t>&lt;/ING&gt;</w:t>
            </w:r>
          </w:p>
        </w:tc>
        <w:tc>
          <w:tcPr>
            <w:tcW w:w="1135" w:type="dxa"/>
          </w:tcPr>
          <w:p w14:paraId="57D3F8D3" w14:textId="77777777" w:rsidR="009C1BFA" w:rsidRPr="00BB5140" w:rsidRDefault="009C1BFA">
            <w:pPr>
              <w:jc w:val="both"/>
              <w:rPr>
                <w:rFonts w:cs="Arial"/>
                <w:sz w:val="22"/>
                <w:szCs w:val="22"/>
              </w:rPr>
            </w:pPr>
          </w:p>
        </w:tc>
        <w:tc>
          <w:tcPr>
            <w:tcW w:w="3404" w:type="dxa"/>
          </w:tcPr>
          <w:p w14:paraId="57D3F8D4" w14:textId="77777777" w:rsidR="009C1BFA" w:rsidRPr="00BB5140" w:rsidRDefault="009C1BFA" w:rsidP="00BB5140">
            <w:pPr>
              <w:rPr>
                <w:rFonts w:cs="Arial"/>
                <w:sz w:val="22"/>
                <w:szCs w:val="22"/>
              </w:rPr>
            </w:pPr>
            <w:r w:rsidRPr="00BB5140">
              <w:rPr>
                <w:rFonts w:cs="Arial"/>
                <w:sz w:val="22"/>
                <w:szCs w:val="22"/>
              </w:rPr>
              <w:t>End Tag</w:t>
            </w:r>
          </w:p>
        </w:tc>
      </w:tr>
      <w:tr w:rsidR="009C1BFA" w:rsidRPr="00BB5140" w14:paraId="57D3F8D9" w14:textId="77777777">
        <w:tc>
          <w:tcPr>
            <w:tcW w:w="4536" w:type="dxa"/>
          </w:tcPr>
          <w:p w14:paraId="57D3F8D6" w14:textId="77777777" w:rsidR="009C1BFA" w:rsidRPr="00BB5140" w:rsidRDefault="009C1BFA">
            <w:pPr>
              <w:jc w:val="both"/>
              <w:rPr>
                <w:rFonts w:cs="Arial"/>
                <w:sz w:val="22"/>
                <w:szCs w:val="22"/>
              </w:rPr>
            </w:pPr>
            <w:r w:rsidRPr="00BB5140">
              <w:rPr>
                <w:rFonts w:cs="Arial"/>
                <w:sz w:val="22"/>
                <w:szCs w:val="22"/>
              </w:rPr>
              <w:t>&lt;/INGREDIENT_SUBSTANCES&gt;</w:t>
            </w:r>
          </w:p>
        </w:tc>
        <w:tc>
          <w:tcPr>
            <w:tcW w:w="1135" w:type="dxa"/>
          </w:tcPr>
          <w:p w14:paraId="57D3F8D7" w14:textId="77777777" w:rsidR="009C1BFA" w:rsidRPr="00BB5140" w:rsidRDefault="009C1BFA">
            <w:pPr>
              <w:jc w:val="both"/>
              <w:rPr>
                <w:rFonts w:cs="Arial"/>
                <w:sz w:val="22"/>
                <w:szCs w:val="22"/>
              </w:rPr>
            </w:pPr>
          </w:p>
        </w:tc>
        <w:tc>
          <w:tcPr>
            <w:tcW w:w="3404" w:type="dxa"/>
          </w:tcPr>
          <w:p w14:paraId="57D3F8D8" w14:textId="77777777" w:rsidR="009C1BFA" w:rsidRPr="00BB5140" w:rsidRDefault="009C1BFA" w:rsidP="00BB5140">
            <w:pPr>
              <w:rPr>
                <w:rFonts w:cs="Arial"/>
                <w:sz w:val="22"/>
                <w:szCs w:val="22"/>
              </w:rPr>
            </w:pPr>
            <w:r w:rsidRPr="00BB5140">
              <w:rPr>
                <w:rFonts w:cs="Arial"/>
                <w:sz w:val="22"/>
                <w:szCs w:val="22"/>
              </w:rPr>
              <w:t>End Tag</w:t>
            </w:r>
          </w:p>
        </w:tc>
      </w:tr>
    </w:tbl>
    <w:p w14:paraId="57D3F8DA" w14:textId="77777777" w:rsidR="009C1BFA" w:rsidRPr="000178D6" w:rsidRDefault="009C1BFA">
      <w:pPr>
        <w:jc w:val="both"/>
        <w:rPr>
          <w:sz w:val="20"/>
        </w:rPr>
      </w:pPr>
    </w:p>
    <w:p w14:paraId="57D3F8DB" w14:textId="77777777" w:rsidR="009C1BFA" w:rsidRPr="000178D6" w:rsidRDefault="000178D6">
      <w:pPr>
        <w:jc w:val="both"/>
        <w:rPr>
          <w:b/>
          <w:szCs w:val="24"/>
        </w:rPr>
      </w:pPr>
      <w:r>
        <w:rPr>
          <w:b/>
          <w:szCs w:val="24"/>
        </w:rPr>
        <w:br w:type="page"/>
      </w:r>
      <w:r w:rsidR="009C1BFA" w:rsidRPr="000178D6">
        <w:rPr>
          <w:b/>
          <w:szCs w:val="24"/>
        </w:rPr>
        <w:lastRenderedPageBreak/>
        <w:t>Lookup</w:t>
      </w:r>
    </w:p>
    <w:p w14:paraId="57D3F8DC" w14:textId="77777777" w:rsidR="009C1BFA" w:rsidRPr="000178D6" w:rsidRDefault="009C1BFA">
      <w:pPr>
        <w:jc w:val="both"/>
        <w:rPr>
          <w:sz w:val="20"/>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134"/>
        <w:gridCol w:w="3261"/>
      </w:tblGrid>
      <w:tr w:rsidR="000178D6" w:rsidRPr="004930AC" w14:paraId="57D3F8E0" w14:textId="77777777" w:rsidTr="004930AC">
        <w:trPr>
          <w:trHeight w:val="397"/>
        </w:trPr>
        <w:tc>
          <w:tcPr>
            <w:tcW w:w="4678" w:type="dxa"/>
            <w:shd w:val="clear" w:color="auto" w:fill="0072C6"/>
            <w:vAlign w:val="center"/>
          </w:tcPr>
          <w:p w14:paraId="57D3F8DD" w14:textId="77777777" w:rsidR="000178D6" w:rsidRPr="004930AC" w:rsidRDefault="000178D6" w:rsidP="00BB5140">
            <w:pPr>
              <w:rPr>
                <w:rFonts w:cs="Arial"/>
                <w:b/>
                <w:color w:val="FFFFFF"/>
                <w:sz w:val="22"/>
                <w:szCs w:val="22"/>
              </w:rPr>
            </w:pPr>
            <w:r w:rsidRPr="004930AC">
              <w:rPr>
                <w:rFonts w:cs="Arial"/>
                <w:b/>
                <w:color w:val="FFFFFF"/>
                <w:sz w:val="22"/>
                <w:szCs w:val="22"/>
              </w:rPr>
              <w:t>TAG Name</w:t>
            </w:r>
          </w:p>
        </w:tc>
        <w:tc>
          <w:tcPr>
            <w:tcW w:w="1134" w:type="dxa"/>
            <w:shd w:val="clear" w:color="auto" w:fill="0072C6"/>
            <w:vAlign w:val="center"/>
          </w:tcPr>
          <w:p w14:paraId="57D3F8DE" w14:textId="77777777" w:rsidR="000178D6" w:rsidRPr="004930AC" w:rsidRDefault="000178D6" w:rsidP="00BB5140">
            <w:pPr>
              <w:rPr>
                <w:rFonts w:cs="Arial"/>
                <w:b/>
                <w:color w:val="FFFFFF"/>
                <w:sz w:val="22"/>
                <w:szCs w:val="22"/>
              </w:rPr>
            </w:pPr>
            <w:r w:rsidRPr="004930AC">
              <w:rPr>
                <w:rFonts w:cs="Arial"/>
                <w:b/>
                <w:color w:val="FFFFFF"/>
                <w:sz w:val="22"/>
                <w:szCs w:val="22"/>
              </w:rPr>
              <w:t>Optional</w:t>
            </w:r>
          </w:p>
        </w:tc>
        <w:tc>
          <w:tcPr>
            <w:tcW w:w="3261" w:type="dxa"/>
            <w:shd w:val="clear" w:color="auto" w:fill="0072C6"/>
            <w:vAlign w:val="center"/>
          </w:tcPr>
          <w:p w14:paraId="57D3F8DF" w14:textId="77777777" w:rsidR="000178D6" w:rsidRPr="004930AC" w:rsidRDefault="000178D6" w:rsidP="00BB5140">
            <w:pPr>
              <w:rPr>
                <w:rFonts w:cs="Arial"/>
                <w:b/>
                <w:color w:val="FFFFFF"/>
                <w:sz w:val="22"/>
                <w:szCs w:val="22"/>
              </w:rPr>
            </w:pPr>
            <w:r w:rsidRPr="004930AC">
              <w:rPr>
                <w:rFonts w:cs="Arial"/>
                <w:b/>
                <w:color w:val="FFFFFF"/>
                <w:sz w:val="22"/>
                <w:szCs w:val="22"/>
              </w:rPr>
              <w:t>Description</w:t>
            </w:r>
          </w:p>
        </w:tc>
      </w:tr>
      <w:tr w:rsidR="00CE291F" w:rsidRPr="00BB5140" w14:paraId="57D3F8E4" w14:textId="77777777" w:rsidTr="00BB5140">
        <w:tc>
          <w:tcPr>
            <w:tcW w:w="4678" w:type="dxa"/>
          </w:tcPr>
          <w:p w14:paraId="57D3F8E1" w14:textId="77777777" w:rsidR="00CE291F" w:rsidRPr="00BB5140" w:rsidRDefault="00CE291F" w:rsidP="004D31AD">
            <w:pPr>
              <w:rPr>
                <w:rFonts w:cs="Arial"/>
                <w:sz w:val="22"/>
                <w:szCs w:val="22"/>
              </w:rPr>
            </w:pPr>
            <w:r w:rsidRPr="00BB5140">
              <w:rPr>
                <w:rFonts w:cs="Arial"/>
                <w:sz w:val="22"/>
                <w:szCs w:val="22"/>
              </w:rPr>
              <w:t>&lt;LOOKUP&gt;</w:t>
            </w:r>
          </w:p>
        </w:tc>
        <w:tc>
          <w:tcPr>
            <w:tcW w:w="1134" w:type="dxa"/>
          </w:tcPr>
          <w:p w14:paraId="57D3F8E2" w14:textId="77777777" w:rsidR="00CE291F" w:rsidRPr="00BB5140" w:rsidRDefault="00CE291F" w:rsidP="004D31AD">
            <w:pPr>
              <w:rPr>
                <w:rFonts w:cs="Arial"/>
                <w:sz w:val="22"/>
                <w:szCs w:val="22"/>
              </w:rPr>
            </w:pPr>
          </w:p>
        </w:tc>
        <w:tc>
          <w:tcPr>
            <w:tcW w:w="3261" w:type="dxa"/>
          </w:tcPr>
          <w:p w14:paraId="57D3F8E3" w14:textId="77777777" w:rsidR="00CE291F" w:rsidRPr="00BB5140" w:rsidRDefault="00CE291F" w:rsidP="00BB5140">
            <w:pPr>
              <w:rPr>
                <w:rFonts w:cs="Arial"/>
                <w:sz w:val="22"/>
                <w:szCs w:val="22"/>
              </w:rPr>
            </w:pPr>
            <w:r w:rsidRPr="00BB5140">
              <w:rPr>
                <w:rFonts w:cs="Arial"/>
                <w:sz w:val="22"/>
                <w:szCs w:val="22"/>
              </w:rPr>
              <w:t>Root Node</w:t>
            </w:r>
          </w:p>
        </w:tc>
      </w:tr>
      <w:tr w:rsidR="00CE291F" w:rsidRPr="00BB5140" w14:paraId="57D3F8E8" w14:textId="77777777" w:rsidTr="00BB5140">
        <w:tc>
          <w:tcPr>
            <w:tcW w:w="4678" w:type="dxa"/>
          </w:tcPr>
          <w:p w14:paraId="57D3F8E5" w14:textId="77777777" w:rsidR="00CE291F" w:rsidRPr="00BB5140" w:rsidRDefault="00CE291F" w:rsidP="004D31AD">
            <w:pPr>
              <w:rPr>
                <w:rFonts w:cs="Arial"/>
                <w:sz w:val="22"/>
                <w:szCs w:val="22"/>
              </w:rPr>
            </w:pPr>
            <w:r w:rsidRPr="00BB5140">
              <w:rPr>
                <w:rFonts w:cs="Arial"/>
                <w:sz w:val="22"/>
                <w:szCs w:val="22"/>
              </w:rPr>
              <w:t>&lt;COMBINATION_PACK_IND&gt;</w:t>
            </w:r>
          </w:p>
        </w:tc>
        <w:tc>
          <w:tcPr>
            <w:tcW w:w="1134" w:type="dxa"/>
          </w:tcPr>
          <w:p w14:paraId="57D3F8E6" w14:textId="77777777" w:rsidR="00CE291F" w:rsidRPr="00BB5140" w:rsidRDefault="00CE291F" w:rsidP="004D31AD">
            <w:pPr>
              <w:rPr>
                <w:rFonts w:cs="Arial"/>
                <w:sz w:val="22"/>
                <w:szCs w:val="22"/>
              </w:rPr>
            </w:pPr>
          </w:p>
        </w:tc>
        <w:tc>
          <w:tcPr>
            <w:tcW w:w="3261" w:type="dxa"/>
          </w:tcPr>
          <w:p w14:paraId="57D3F8E7" w14:textId="77777777" w:rsidR="00CE291F" w:rsidRPr="00BB5140" w:rsidRDefault="00CE291F" w:rsidP="00BB5140">
            <w:pPr>
              <w:rPr>
                <w:rFonts w:cs="Arial"/>
                <w:sz w:val="22"/>
                <w:szCs w:val="22"/>
              </w:rPr>
            </w:pPr>
            <w:r w:rsidRPr="00BB5140">
              <w:rPr>
                <w:rFonts w:cs="Arial"/>
                <w:sz w:val="22"/>
                <w:szCs w:val="22"/>
              </w:rPr>
              <w:t>Code descriptions for AMPP/VMPP combination indicator</w:t>
            </w:r>
          </w:p>
        </w:tc>
      </w:tr>
      <w:tr w:rsidR="00CE291F" w:rsidRPr="00BB5140" w14:paraId="57D3F8EC" w14:textId="77777777" w:rsidTr="00BB5140">
        <w:tc>
          <w:tcPr>
            <w:tcW w:w="4678" w:type="dxa"/>
          </w:tcPr>
          <w:p w14:paraId="57D3F8E9"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8EA" w14:textId="77777777" w:rsidR="00CE291F" w:rsidRPr="00BB5140" w:rsidRDefault="00CE291F" w:rsidP="004D31AD">
            <w:pPr>
              <w:rPr>
                <w:rFonts w:cs="Arial"/>
                <w:sz w:val="22"/>
                <w:szCs w:val="22"/>
              </w:rPr>
            </w:pPr>
          </w:p>
        </w:tc>
        <w:tc>
          <w:tcPr>
            <w:tcW w:w="3261" w:type="dxa"/>
          </w:tcPr>
          <w:p w14:paraId="57D3F8EB" w14:textId="77777777" w:rsidR="00CE291F" w:rsidRPr="00BB5140" w:rsidRDefault="00CE291F" w:rsidP="00BB5140">
            <w:pPr>
              <w:rPr>
                <w:rFonts w:cs="Arial"/>
                <w:sz w:val="22"/>
                <w:szCs w:val="22"/>
              </w:rPr>
            </w:pPr>
            <w:r w:rsidRPr="00BB5140">
              <w:rPr>
                <w:rFonts w:cs="Arial"/>
                <w:sz w:val="22"/>
                <w:szCs w:val="22"/>
              </w:rPr>
              <w:t>This collection of tags will occur for each code description pair.</w:t>
            </w:r>
          </w:p>
        </w:tc>
      </w:tr>
      <w:tr w:rsidR="00CE291F" w:rsidRPr="00BB5140" w14:paraId="57D3F8F1" w14:textId="77777777" w:rsidTr="00BB5140">
        <w:tc>
          <w:tcPr>
            <w:tcW w:w="4678" w:type="dxa"/>
          </w:tcPr>
          <w:p w14:paraId="57D3F8ED" w14:textId="77777777" w:rsidR="00CE291F" w:rsidRPr="00BB5140" w:rsidRDefault="00CE291F" w:rsidP="004D31AD">
            <w:pPr>
              <w:rPr>
                <w:rFonts w:cs="Arial"/>
                <w:sz w:val="22"/>
                <w:szCs w:val="22"/>
              </w:rPr>
            </w:pPr>
            <w:r w:rsidRPr="00BB5140">
              <w:rPr>
                <w:rFonts w:cs="Arial"/>
                <w:sz w:val="22"/>
                <w:szCs w:val="22"/>
              </w:rPr>
              <w:t>&lt;CD&gt;</w:t>
            </w:r>
          </w:p>
        </w:tc>
        <w:tc>
          <w:tcPr>
            <w:tcW w:w="1134" w:type="dxa"/>
          </w:tcPr>
          <w:p w14:paraId="57D3F8EE" w14:textId="77777777" w:rsidR="00CE291F" w:rsidRPr="00BB5140" w:rsidRDefault="00CE291F" w:rsidP="004D31AD">
            <w:pPr>
              <w:rPr>
                <w:rFonts w:cs="Arial"/>
                <w:sz w:val="22"/>
                <w:szCs w:val="22"/>
              </w:rPr>
            </w:pPr>
          </w:p>
        </w:tc>
        <w:tc>
          <w:tcPr>
            <w:tcW w:w="3261" w:type="dxa"/>
          </w:tcPr>
          <w:p w14:paraId="57D3F8EF" w14:textId="77777777" w:rsidR="00CE291F" w:rsidRPr="00BB5140" w:rsidRDefault="00CE291F" w:rsidP="00BB5140">
            <w:pPr>
              <w:rPr>
                <w:rFonts w:cs="Arial"/>
                <w:sz w:val="22"/>
                <w:szCs w:val="22"/>
              </w:rPr>
            </w:pPr>
            <w:r w:rsidRPr="00BB5140">
              <w:rPr>
                <w:rFonts w:cs="Arial"/>
                <w:sz w:val="22"/>
                <w:szCs w:val="22"/>
              </w:rPr>
              <w:t>Code</w:t>
            </w:r>
          </w:p>
          <w:p w14:paraId="57D3F8F0" w14:textId="77777777" w:rsidR="00BB29A2" w:rsidRPr="00BB5140" w:rsidRDefault="00FB606E" w:rsidP="00BB5140">
            <w:pPr>
              <w:rPr>
                <w:rFonts w:cs="Arial"/>
                <w:sz w:val="22"/>
                <w:szCs w:val="22"/>
              </w:rPr>
            </w:pPr>
            <w:r w:rsidRPr="00BB5140">
              <w:rPr>
                <w:rFonts w:cs="Arial"/>
                <w:sz w:val="22"/>
                <w:szCs w:val="22"/>
              </w:rPr>
              <w:t>Always 4 digits</w:t>
            </w:r>
          </w:p>
        </w:tc>
      </w:tr>
      <w:tr w:rsidR="00CE291F" w:rsidRPr="00BB5140" w14:paraId="57D3F8F6" w14:textId="77777777" w:rsidTr="00BB5140">
        <w:tc>
          <w:tcPr>
            <w:tcW w:w="4678" w:type="dxa"/>
          </w:tcPr>
          <w:p w14:paraId="57D3F8F2" w14:textId="77777777" w:rsidR="00CE291F" w:rsidRPr="00BB5140" w:rsidRDefault="00CE291F" w:rsidP="004D31AD">
            <w:pPr>
              <w:rPr>
                <w:rFonts w:cs="Arial"/>
                <w:sz w:val="22"/>
                <w:szCs w:val="22"/>
              </w:rPr>
            </w:pPr>
            <w:r w:rsidRPr="00BB5140">
              <w:rPr>
                <w:rFonts w:cs="Arial"/>
                <w:sz w:val="22"/>
                <w:szCs w:val="22"/>
              </w:rPr>
              <w:t>&lt;DESC&gt;</w:t>
            </w:r>
          </w:p>
        </w:tc>
        <w:tc>
          <w:tcPr>
            <w:tcW w:w="1134" w:type="dxa"/>
          </w:tcPr>
          <w:p w14:paraId="57D3F8F3" w14:textId="77777777" w:rsidR="00CE291F" w:rsidRPr="00BB5140" w:rsidRDefault="00CE291F" w:rsidP="004D31AD">
            <w:pPr>
              <w:rPr>
                <w:rFonts w:cs="Arial"/>
                <w:sz w:val="22"/>
                <w:szCs w:val="22"/>
              </w:rPr>
            </w:pPr>
          </w:p>
        </w:tc>
        <w:tc>
          <w:tcPr>
            <w:tcW w:w="3261" w:type="dxa"/>
          </w:tcPr>
          <w:p w14:paraId="57D3F8F4" w14:textId="77777777" w:rsidR="00CE291F" w:rsidRPr="00BB5140" w:rsidRDefault="00CE291F" w:rsidP="00BB5140">
            <w:pPr>
              <w:rPr>
                <w:rFonts w:cs="Arial"/>
                <w:sz w:val="22"/>
                <w:szCs w:val="22"/>
              </w:rPr>
            </w:pPr>
            <w:r w:rsidRPr="00BB5140">
              <w:rPr>
                <w:rFonts w:cs="Arial"/>
                <w:sz w:val="22"/>
                <w:szCs w:val="22"/>
              </w:rPr>
              <w:t>Description</w:t>
            </w:r>
          </w:p>
          <w:p w14:paraId="57D3F8F5" w14:textId="77777777" w:rsidR="00BB29A2" w:rsidRPr="00BB5140" w:rsidRDefault="00BB29A2"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CE291F" w:rsidRPr="00BB5140" w14:paraId="57D3F8FA" w14:textId="77777777" w:rsidTr="00BB5140">
        <w:tc>
          <w:tcPr>
            <w:tcW w:w="4678" w:type="dxa"/>
          </w:tcPr>
          <w:p w14:paraId="57D3F8F7"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8F8" w14:textId="77777777" w:rsidR="00CE291F" w:rsidRPr="00BB5140" w:rsidRDefault="00CE291F" w:rsidP="004D31AD">
            <w:pPr>
              <w:rPr>
                <w:rFonts w:cs="Arial"/>
                <w:sz w:val="22"/>
                <w:szCs w:val="22"/>
              </w:rPr>
            </w:pPr>
          </w:p>
        </w:tc>
        <w:tc>
          <w:tcPr>
            <w:tcW w:w="3261" w:type="dxa"/>
          </w:tcPr>
          <w:p w14:paraId="57D3F8F9"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8FE" w14:textId="77777777" w:rsidTr="00BB5140">
        <w:tc>
          <w:tcPr>
            <w:tcW w:w="4678" w:type="dxa"/>
          </w:tcPr>
          <w:p w14:paraId="57D3F8FB" w14:textId="77777777" w:rsidR="00CE291F" w:rsidRPr="00BB5140" w:rsidRDefault="00CE291F" w:rsidP="004D31AD">
            <w:pPr>
              <w:rPr>
                <w:rFonts w:cs="Arial"/>
                <w:sz w:val="22"/>
                <w:szCs w:val="22"/>
              </w:rPr>
            </w:pPr>
            <w:r w:rsidRPr="00BB5140">
              <w:rPr>
                <w:rFonts w:cs="Arial"/>
                <w:sz w:val="22"/>
                <w:szCs w:val="22"/>
              </w:rPr>
              <w:t>&lt;/COMBINATION_PACK_IND&gt;</w:t>
            </w:r>
          </w:p>
        </w:tc>
        <w:tc>
          <w:tcPr>
            <w:tcW w:w="1134" w:type="dxa"/>
          </w:tcPr>
          <w:p w14:paraId="57D3F8FC" w14:textId="77777777" w:rsidR="00CE291F" w:rsidRPr="00BB5140" w:rsidRDefault="00CE291F" w:rsidP="004D31AD">
            <w:pPr>
              <w:rPr>
                <w:rFonts w:cs="Arial"/>
                <w:sz w:val="22"/>
                <w:szCs w:val="22"/>
              </w:rPr>
            </w:pPr>
          </w:p>
        </w:tc>
        <w:tc>
          <w:tcPr>
            <w:tcW w:w="3261" w:type="dxa"/>
          </w:tcPr>
          <w:p w14:paraId="57D3F8FD"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02" w14:textId="77777777" w:rsidTr="00BB5140">
        <w:tc>
          <w:tcPr>
            <w:tcW w:w="4678" w:type="dxa"/>
          </w:tcPr>
          <w:p w14:paraId="57D3F8FF" w14:textId="77777777" w:rsidR="00CE291F" w:rsidRPr="00BB5140" w:rsidRDefault="00CE291F" w:rsidP="004D31AD">
            <w:pPr>
              <w:rPr>
                <w:rFonts w:cs="Arial"/>
                <w:sz w:val="22"/>
                <w:szCs w:val="22"/>
              </w:rPr>
            </w:pPr>
          </w:p>
        </w:tc>
        <w:tc>
          <w:tcPr>
            <w:tcW w:w="1134" w:type="dxa"/>
          </w:tcPr>
          <w:p w14:paraId="57D3F900" w14:textId="77777777" w:rsidR="00CE291F" w:rsidRPr="00BB5140" w:rsidRDefault="00CE291F" w:rsidP="004D31AD">
            <w:pPr>
              <w:rPr>
                <w:rFonts w:cs="Arial"/>
                <w:sz w:val="22"/>
                <w:szCs w:val="22"/>
              </w:rPr>
            </w:pPr>
          </w:p>
        </w:tc>
        <w:tc>
          <w:tcPr>
            <w:tcW w:w="3261" w:type="dxa"/>
          </w:tcPr>
          <w:p w14:paraId="57D3F901" w14:textId="77777777" w:rsidR="00CE291F" w:rsidRPr="00BB5140" w:rsidRDefault="00CE291F" w:rsidP="00BB5140">
            <w:pPr>
              <w:rPr>
                <w:rFonts w:cs="Arial"/>
                <w:sz w:val="22"/>
                <w:szCs w:val="22"/>
              </w:rPr>
            </w:pPr>
          </w:p>
        </w:tc>
      </w:tr>
      <w:tr w:rsidR="00CE291F" w:rsidRPr="00BB5140" w14:paraId="57D3F906" w14:textId="77777777" w:rsidTr="00BB5140">
        <w:tc>
          <w:tcPr>
            <w:tcW w:w="4678" w:type="dxa"/>
          </w:tcPr>
          <w:p w14:paraId="57D3F903" w14:textId="77777777" w:rsidR="00CE291F" w:rsidRPr="00BB5140" w:rsidRDefault="00CE291F" w:rsidP="004D31AD">
            <w:pPr>
              <w:rPr>
                <w:rFonts w:cs="Arial"/>
                <w:sz w:val="22"/>
                <w:szCs w:val="22"/>
              </w:rPr>
            </w:pPr>
            <w:r w:rsidRPr="00BB5140">
              <w:rPr>
                <w:rFonts w:cs="Arial"/>
                <w:sz w:val="22"/>
                <w:szCs w:val="22"/>
              </w:rPr>
              <w:t>&lt;COMBINATION_PROD_IND&gt;</w:t>
            </w:r>
          </w:p>
        </w:tc>
        <w:tc>
          <w:tcPr>
            <w:tcW w:w="1134" w:type="dxa"/>
          </w:tcPr>
          <w:p w14:paraId="57D3F904" w14:textId="77777777" w:rsidR="00CE291F" w:rsidRPr="00BB5140" w:rsidRDefault="00CE291F" w:rsidP="004D31AD">
            <w:pPr>
              <w:rPr>
                <w:rFonts w:cs="Arial"/>
                <w:sz w:val="22"/>
                <w:szCs w:val="22"/>
              </w:rPr>
            </w:pPr>
          </w:p>
        </w:tc>
        <w:tc>
          <w:tcPr>
            <w:tcW w:w="3261" w:type="dxa"/>
          </w:tcPr>
          <w:p w14:paraId="57D3F905" w14:textId="77777777" w:rsidR="00CE291F" w:rsidRPr="00BB5140" w:rsidRDefault="00CE291F" w:rsidP="00BB5140">
            <w:pPr>
              <w:rPr>
                <w:rFonts w:cs="Arial"/>
                <w:sz w:val="22"/>
                <w:szCs w:val="22"/>
              </w:rPr>
            </w:pPr>
            <w:r w:rsidRPr="00BB5140">
              <w:rPr>
                <w:rFonts w:cs="Arial"/>
                <w:sz w:val="22"/>
                <w:szCs w:val="22"/>
              </w:rPr>
              <w:t>Code descriptions for AMP/VMP combination indicator</w:t>
            </w:r>
          </w:p>
        </w:tc>
      </w:tr>
      <w:tr w:rsidR="00CE291F" w:rsidRPr="00BB5140" w14:paraId="57D3F90A" w14:textId="77777777" w:rsidTr="00BB5140">
        <w:tc>
          <w:tcPr>
            <w:tcW w:w="4678" w:type="dxa"/>
          </w:tcPr>
          <w:p w14:paraId="57D3F907"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08" w14:textId="77777777" w:rsidR="00CE291F" w:rsidRPr="00BB5140" w:rsidRDefault="00CE291F" w:rsidP="004D31AD">
            <w:pPr>
              <w:rPr>
                <w:rFonts w:cs="Arial"/>
                <w:sz w:val="22"/>
                <w:szCs w:val="22"/>
              </w:rPr>
            </w:pPr>
          </w:p>
        </w:tc>
        <w:tc>
          <w:tcPr>
            <w:tcW w:w="3261" w:type="dxa"/>
          </w:tcPr>
          <w:p w14:paraId="57D3F909" w14:textId="77777777" w:rsidR="00CE291F" w:rsidRPr="00BB5140" w:rsidRDefault="00CE291F" w:rsidP="00BB5140">
            <w:pPr>
              <w:rPr>
                <w:rFonts w:cs="Arial"/>
                <w:sz w:val="22"/>
                <w:szCs w:val="22"/>
              </w:rPr>
            </w:pPr>
            <w:r w:rsidRPr="00BB5140">
              <w:rPr>
                <w:rFonts w:cs="Arial"/>
                <w:sz w:val="22"/>
                <w:szCs w:val="22"/>
              </w:rPr>
              <w:t>This collection of tags will occur for each code description pair.</w:t>
            </w:r>
          </w:p>
        </w:tc>
      </w:tr>
      <w:tr w:rsidR="00CE291F" w:rsidRPr="00BB5140" w14:paraId="57D3F90F" w14:textId="77777777" w:rsidTr="00BB5140">
        <w:tc>
          <w:tcPr>
            <w:tcW w:w="4678" w:type="dxa"/>
          </w:tcPr>
          <w:p w14:paraId="57D3F90B" w14:textId="77777777" w:rsidR="00CE291F" w:rsidRPr="00BB5140" w:rsidRDefault="00CE291F" w:rsidP="004D31AD">
            <w:pPr>
              <w:rPr>
                <w:rFonts w:cs="Arial"/>
                <w:sz w:val="22"/>
                <w:szCs w:val="22"/>
              </w:rPr>
            </w:pPr>
            <w:r w:rsidRPr="00BB5140">
              <w:rPr>
                <w:rFonts w:cs="Arial"/>
                <w:sz w:val="22"/>
                <w:szCs w:val="22"/>
              </w:rPr>
              <w:t>&lt;CD&gt;</w:t>
            </w:r>
          </w:p>
        </w:tc>
        <w:tc>
          <w:tcPr>
            <w:tcW w:w="1134" w:type="dxa"/>
          </w:tcPr>
          <w:p w14:paraId="57D3F90C" w14:textId="77777777" w:rsidR="00CE291F" w:rsidRPr="00BB5140" w:rsidRDefault="00CE291F" w:rsidP="004D31AD">
            <w:pPr>
              <w:rPr>
                <w:rFonts w:cs="Arial"/>
                <w:sz w:val="22"/>
                <w:szCs w:val="22"/>
              </w:rPr>
            </w:pPr>
          </w:p>
        </w:tc>
        <w:tc>
          <w:tcPr>
            <w:tcW w:w="3261" w:type="dxa"/>
          </w:tcPr>
          <w:p w14:paraId="57D3F90D" w14:textId="77777777" w:rsidR="00CE291F" w:rsidRPr="00BB5140" w:rsidRDefault="00CE291F" w:rsidP="00BB5140">
            <w:pPr>
              <w:rPr>
                <w:rFonts w:cs="Arial"/>
                <w:sz w:val="22"/>
                <w:szCs w:val="22"/>
              </w:rPr>
            </w:pPr>
            <w:r w:rsidRPr="00BB5140">
              <w:rPr>
                <w:rFonts w:cs="Arial"/>
                <w:sz w:val="22"/>
                <w:szCs w:val="22"/>
              </w:rPr>
              <w:t>Code</w:t>
            </w:r>
          </w:p>
          <w:p w14:paraId="57D3F90E" w14:textId="77777777" w:rsidR="00565BA7" w:rsidRPr="00BB5140" w:rsidRDefault="00FB606E" w:rsidP="00BB5140">
            <w:pPr>
              <w:rPr>
                <w:rFonts w:cs="Arial"/>
                <w:sz w:val="22"/>
                <w:szCs w:val="22"/>
              </w:rPr>
            </w:pPr>
            <w:r w:rsidRPr="00BB5140">
              <w:rPr>
                <w:rFonts w:cs="Arial"/>
                <w:sz w:val="22"/>
                <w:szCs w:val="22"/>
              </w:rPr>
              <w:t>Always 4 digits</w:t>
            </w:r>
          </w:p>
        </w:tc>
      </w:tr>
      <w:tr w:rsidR="00CE291F" w:rsidRPr="00BB5140" w14:paraId="57D3F914" w14:textId="77777777" w:rsidTr="00BB5140">
        <w:tc>
          <w:tcPr>
            <w:tcW w:w="4678" w:type="dxa"/>
          </w:tcPr>
          <w:p w14:paraId="57D3F910" w14:textId="77777777" w:rsidR="00CE291F" w:rsidRPr="00BB5140" w:rsidRDefault="00CE291F" w:rsidP="004D31AD">
            <w:pPr>
              <w:rPr>
                <w:rFonts w:cs="Arial"/>
                <w:sz w:val="22"/>
                <w:szCs w:val="22"/>
              </w:rPr>
            </w:pPr>
            <w:r w:rsidRPr="00BB5140">
              <w:rPr>
                <w:rFonts w:cs="Arial"/>
                <w:sz w:val="22"/>
                <w:szCs w:val="22"/>
              </w:rPr>
              <w:t>&lt;DESC&gt;</w:t>
            </w:r>
          </w:p>
        </w:tc>
        <w:tc>
          <w:tcPr>
            <w:tcW w:w="1134" w:type="dxa"/>
          </w:tcPr>
          <w:p w14:paraId="57D3F911" w14:textId="77777777" w:rsidR="00CE291F" w:rsidRPr="00BB5140" w:rsidRDefault="00CE291F" w:rsidP="004D31AD">
            <w:pPr>
              <w:rPr>
                <w:rFonts w:cs="Arial"/>
                <w:sz w:val="22"/>
                <w:szCs w:val="22"/>
              </w:rPr>
            </w:pPr>
          </w:p>
        </w:tc>
        <w:tc>
          <w:tcPr>
            <w:tcW w:w="3261" w:type="dxa"/>
          </w:tcPr>
          <w:p w14:paraId="57D3F912" w14:textId="77777777" w:rsidR="00CE291F" w:rsidRPr="00BB5140" w:rsidRDefault="00CE291F" w:rsidP="00BB5140">
            <w:pPr>
              <w:rPr>
                <w:rFonts w:cs="Arial"/>
                <w:sz w:val="22"/>
                <w:szCs w:val="22"/>
              </w:rPr>
            </w:pPr>
            <w:r w:rsidRPr="00BB5140">
              <w:rPr>
                <w:rFonts w:cs="Arial"/>
                <w:sz w:val="22"/>
                <w:szCs w:val="22"/>
              </w:rPr>
              <w:t>Description</w:t>
            </w:r>
          </w:p>
          <w:p w14:paraId="57D3F913" w14:textId="77777777" w:rsidR="00812400" w:rsidRPr="00BB5140" w:rsidRDefault="00812400"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CE291F" w:rsidRPr="00BB5140" w14:paraId="57D3F918" w14:textId="77777777" w:rsidTr="00BB5140">
        <w:tc>
          <w:tcPr>
            <w:tcW w:w="4678" w:type="dxa"/>
          </w:tcPr>
          <w:p w14:paraId="57D3F915"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16" w14:textId="77777777" w:rsidR="00CE291F" w:rsidRPr="00BB5140" w:rsidRDefault="00CE291F" w:rsidP="004D31AD">
            <w:pPr>
              <w:rPr>
                <w:rFonts w:cs="Arial"/>
                <w:sz w:val="22"/>
                <w:szCs w:val="22"/>
              </w:rPr>
            </w:pPr>
          </w:p>
        </w:tc>
        <w:tc>
          <w:tcPr>
            <w:tcW w:w="3261" w:type="dxa"/>
          </w:tcPr>
          <w:p w14:paraId="57D3F917"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1C" w14:textId="77777777" w:rsidTr="00BB5140">
        <w:tc>
          <w:tcPr>
            <w:tcW w:w="4678" w:type="dxa"/>
          </w:tcPr>
          <w:p w14:paraId="57D3F919" w14:textId="77777777" w:rsidR="00CE291F" w:rsidRPr="00BB5140" w:rsidRDefault="00CE291F" w:rsidP="004D31AD">
            <w:pPr>
              <w:rPr>
                <w:rFonts w:cs="Arial"/>
                <w:sz w:val="22"/>
                <w:szCs w:val="22"/>
              </w:rPr>
            </w:pPr>
            <w:r w:rsidRPr="00BB5140">
              <w:rPr>
                <w:rFonts w:cs="Arial"/>
                <w:sz w:val="22"/>
                <w:szCs w:val="22"/>
              </w:rPr>
              <w:t>&lt;/COMBINATION_PROD_IND&gt;</w:t>
            </w:r>
          </w:p>
        </w:tc>
        <w:tc>
          <w:tcPr>
            <w:tcW w:w="1134" w:type="dxa"/>
          </w:tcPr>
          <w:p w14:paraId="57D3F91A" w14:textId="77777777" w:rsidR="00CE291F" w:rsidRPr="00BB5140" w:rsidRDefault="00CE291F" w:rsidP="004D31AD">
            <w:pPr>
              <w:rPr>
                <w:rFonts w:cs="Arial"/>
                <w:sz w:val="22"/>
                <w:szCs w:val="22"/>
              </w:rPr>
            </w:pPr>
          </w:p>
        </w:tc>
        <w:tc>
          <w:tcPr>
            <w:tcW w:w="3261" w:type="dxa"/>
          </w:tcPr>
          <w:p w14:paraId="57D3F91B"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20" w14:textId="77777777" w:rsidTr="00BB5140">
        <w:tc>
          <w:tcPr>
            <w:tcW w:w="4678" w:type="dxa"/>
          </w:tcPr>
          <w:p w14:paraId="57D3F91D" w14:textId="77777777" w:rsidR="00CE291F" w:rsidRPr="00BB5140" w:rsidRDefault="00CE291F" w:rsidP="004D31AD">
            <w:pPr>
              <w:rPr>
                <w:rFonts w:cs="Arial"/>
                <w:sz w:val="22"/>
                <w:szCs w:val="22"/>
              </w:rPr>
            </w:pPr>
          </w:p>
        </w:tc>
        <w:tc>
          <w:tcPr>
            <w:tcW w:w="1134" w:type="dxa"/>
          </w:tcPr>
          <w:p w14:paraId="57D3F91E" w14:textId="77777777" w:rsidR="00CE291F" w:rsidRPr="00BB5140" w:rsidRDefault="00CE291F" w:rsidP="004D31AD">
            <w:pPr>
              <w:rPr>
                <w:rFonts w:cs="Arial"/>
                <w:sz w:val="22"/>
                <w:szCs w:val="22"/>
              </w:rPr>
            </w:pPr>
          </w:p>
        </w:tc>
        <w:tc>
          <w:tcPr>
            <w:tcW w:w="3261" w:type="dxa"/>
          </w:tcPr>
          <w:p w14:paraId="57D3F91F" w14:textId="77777777" w:rsidR="00CE291F" w:rsidRPr="00BB5140" w:rsidRDefault="00CE291F" w:rsidP="00BB5140">
            <w:pPr>
              <w:rPr>
                <w:rFonts w:cs="Arial"/>
                <w:sz w:val="22"/>
                <w:szCs w:val="22"/>
              </w:rPr>
            </w:pPr>
          </w:p>
        </w:tc>
      </w:tr>
      <w:tr w:rsidR="00CE291F" w:rsidRPr="00BB5140" w14:paraId="57D3F924" w14:textId="77777777" w:rsidTr="00BB5140">
        <w:tc>
          <w:tcPr>
            <w:tcW w:w="4678" w:type="dxa"/>
          </w:tcPr>
          <w:p w14:paraId="57D3F921" w14:textId="77777777" w:rsidR="00CE291F" w:rsidRPr="00BB5140" w:rsidRDefault="00CE291F" w:rsidP="004D31AD">
            <w:pPr>
              <w:rPr>
                <w:rFonts w:cs="Arial"/>
                <w:sz w:val="22"/>
                <w:szCs w:val="22"/>
              </w:rPr>
            </w:pPr>
            <w:r w:rsidRPr="00BB5140">
              <w:rPr>
                <w:rFonts w:cs="Arial"/>
                <w:sz w:val="22"/>
                <w:szCs w:val="22"/>
              </w:rPr>
              <w:t>&lt;BASIS_OF_NAME&gt;</w:t>
            </w:r>
          </w:p>
        </w:tc>
        <w:tc>
          <w:tcPr>
            <w:tcW w:w="1134" w:type="dxa"/>
          </w:tcPr>
          <w:p w14:paraId="57D3F922" w14:textId="77777777" w:rsidR="00CE291F" w:rsidRPr="00BB5140" w:rsidRDefault="00CE291F" w:rsidP="004D31AD">
            <w:pPr>
              <w:rPr>
                <w:rFonts w:cs="Arial"/>
                <w:sz w:val="22"/>
                <w:szCs w:val="22"/>
              </w:rPr>
            </w:pPr>
          </w:p>
        </w:tc>
        <w:tc>
          <w:tcPr>
            <w:tcW w:w="3261" w:type="dxa"/>
          </w:tcPr>
          <w:p w14:paraId="57D3F923" w14:textId="77777777" w:rsidR="00CE291F" w:rsidRPr="00BB5140" w:rsidRDefault="00CE291F" w:rsidP="00BB5140">
            <w:pPr>
              <w:rPr>
                <w:rFonts w:cs="Arial"/>
                <w:sz w:val="22"/>
                <w:szCs w:val="22"/>
              </w:rPr>
            </w:pPr>
            <w:r w:rsidRPr="00BB5140">
              <w:rPr>
                <w:rFonts w:cs="Arial"/>
                <w:sz w:val="22"/>
                <w:szCs w:val="22"/>
              </w:rPr>
              <w:t>Code descriptions for VMP name basis.</w:t>
            </w:r>
          </w:p>
        </w:tc>
      </w:tr>
      <w:tr w:rsidR="00CE291F" w:rsidRPr="00BB5140" w14:paraId="57D3F928" w14:textId="77777777" w:rsidTr="00BB5140">
        <w:tc>
          <w:tcPr>
            <w:tcW w:w="4678" w:type="dxa"/>
          </w:tcPr>
          <w:p w14:paraId="57D3F925"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26" w14:textId="77777777" w:rsidR="00CE291F" w:rsidRPr="00BB5140" w:rsidRDefault="00CE291F" w:rsidP="004D31AD">
            <w:pPr>
              <w:rPr>
                <w:rFonts w:cs="Arial"/>
                <w:sz w:val="22"/>
                <w:szCs w:val="22"/>
              </w:rPr>
            </w:pPr>
          </w:p>
        </w:tc>
        <w:tc>
          <w:tcPr>
            <w:tcW w:w="3261" w:type="dxa"/>
          </w:tcPr>
          <w:p w14:paraId="57D3F927" w14:textId="77777777" w:rsidR="00CE291F" w:rsidRPr="00BB5140" w:rsidRDefault="00CE291F" w:rsidP="00BB5140">
            <w:pPr>
              <w:rPr>
                <w:rFonts w:cs="Arial"/>
                <w:sz w:val="22"/>
                <w:szCs w:val="22"/>
              </w:rPr>
            </w:pPr>
            <w:r w:rsidRPr="00BB5140">
              <w:rPr>
                <w:rFonts w:cs="Arial"/>
                <w:sz w:val="22"/>
                <w:szCs w:val="22"/>
              </w:rPr>
              <w:t>This collection of tags will occur for each code description pair.</w:t>
            </w:r>
          </w:p>
        </w:tc>
      </w:tr>
      <w:tr w:rsidR="00CE291F" w:rsidRPr="00BB5140" w14:paraId="57D3F92D" w14:textId="77777777" w:rsidTr="00BB5140">
        <w:tc>
          <w:tcPr>
            <w:tcW w:w="4678" w:type="dxa"/>
          </w:tcPr>
          <w:p w14:paraId="57D3F929" w14:textId="77777777" w:rsidR="00CE291F" w:rsidRPr="00BB5140" w:rsidRDefault="00CE291F" w:rsidP="004D31AD">
            <w:pPr>
              <w:rPr>
                <w:rFonts w:cs="Arial"/>
                <w:sz w:val="22"/>
                <w:szCs w:val="22"/>
              </w:rPr>
            </w:pPr>
            <w:r w:rsidRPr="00BB5140">
              <w:rPr>
                <w:rFonts w:cs="Arial"/>
                <w:sz w:val="22"/>
                <w:szCs w:val="22"/>
              </w:rPr>
              <w:t>&lt;CD&gt;</w:t>
            </w:r>
          </w:p>
        </w:tc>
        <w:tc>
          <w:tcPr>
            <w:tcW w:w="1134" w:type="dxa"/>
          </w:tcPr>
          <w:p w14:paraId="57D3F92A" w14:textId="77777777" w:rsidR="00CE291F" w:rsidRPr="00BB5140" w:rsidRDefault="00CE291F" w:rsidP="004D31AD">
            <w:pPr>
              <w:rPr>
                <w:rFonts w:cs="Arial"/>
                <w:sz w:val="22"/>
                <w:szCs w:val="22"/>
              </w:rPr>
            </w:pPr>
          </w:p>
        </w:tc>
        <w:tc>
          <w:tcPr>
            <w:tcW w:w="3261" w:type="dxa"/>
          </w:tcPr>
          <w:p w14:paraId="57D3F92B" w14:textId="77777777" w:rsidR="00CE291F" w:rsidRPr="00BB5140" w:rsidRDefault="00CE291F" w:rsidP="00BB5140">
            <w:pPr>
              <w:rPr>
                <w:rFonts w:cs="Arial"/>
                <w:sz w:val="22"/>
                <w:szCs w:val="22"/>
              </w:rPr>
            </w:pPr>
            <w:r w:rsidRPr="00BB5140">
              <w:rPr>
                <w:rFonts w:cs="Arial"/>
                <w:sz w:val="22"/>
                <w:szCs w:val="22"/>
              </w:rPr>
              <w:t>Code</w:t>
            </w:r>
          </w:p>
          <w:p w14:paraId="57D3F92C" w14:textId="77777777" w:rsidR="00B63AB8" w:rsidRPr="00BB5140" w:rsidRDefault="00FB606E" w:rsidP="00BB5140">
            <w:pPr>
              <w:rPr>
                <w:rFonts w:cs="Arial"/>
                <w:sz w:val="22"/>
                <w:szCs w:val="22"/>
              </w:rPr>
            </w:pPr>
            <w:r w:rsidRPr="00BB5140">
              <w:rPr>
                <w:rFonts w:cs="Arial"/>
                <w:sz w:val="22"/>
                <w:szCs w:val="22"/>
              </w:rPr>
              <w:t>Always 4 digits</w:t>
            </w:r>
          </w:p>
        </w:tc>
      </w:tr>
      <w:tr w:rsidR="00CE291F" w:rsidRPr="00BB5140" w14:paraId="57D3F932" w14:textId="77777777" w:rsidTr="00BB5140">
        <w:tc>
          <w:tcPr>
            <w:tcW w:w="4678" w:type="dxa"/>
          </w:tcPr>
          <w:p w14:paraId="57D3F92E" w14:textId="77777777" w:rsidR="00CE291F" w:rsidRPr="00BB5140" w:rsidRDefault="00CE291F" w:rsidP="004D31AD">
            <w:pPr>
              <w:rPr>
                <w:rFonts w:cs="Arial"/>
                <w:sz w:val="22"/>
                <w:szCs w:val="22"/>
              </w:rPr>
            </w:pPr>
            <w:r w:rsidRPr="00BB5140">
              <w:rPr>
                <w:rFonts w:cs="Arial"/>
                <w:sz w:val="22"/>
                <w:szCs w:val="22"/>
              </w:rPr>
              <w:t>&lt;DESC&gt;</w:t>
            </w:r>
          </w:p>
        </w:tc>
        <w:tc>
          <w:tcPr>
            <w:tcW w:w="1134" w:type="dxa"/>
          </w:tcPr>
          <w:p w14:paraId="57D3F92F" w14:textId="77777777" w:rsidR="00CE291F" w:rsidRPr="00BB5140" w:rsidRDefault="00CE291F" w:rsidP="004D31AD">
            <w:pPr>
              <w:rPr>
                <w:rFonts w:cs="Arial"/>
                <w:sz w:val="22"/>
                <w:szCs w:val="22"/>
              </w:rPr>
            </w:pPr>
          </w:p>
        </w:tc>
        <w:tc>
          <w:tcPr>
            <w:tcW w:w="3261" w:type="dxa"/>
          </w:tcPr>
          <w:p w14:paraId="57D3F930" w14:textId="77777777" w:rsidR="00CE291F" w:rsidRPr="00BB5140" w:rsidRDefault="00CE291F" w:rsidP="00BB5140">
            <w:pPr>
              <w:rPr>
                <w:rFonts w:cs="Arial"/>
                <w:sz w:val="22"/>
                <w:szCs w:val="22"/>
              </w:rPr>
            </w:pPr>
            <w:r w:rsidRPr="00BB5140">
              <w:rPr>
                <w:rFonts w:cs="Arial"/>
                <w:sz w:val="22"/>
                <w:szCs w:val="22"/>
              </w:rPr>
              <w:t>Description</w:t>
            </w:r>
          </w:p>
          <w:p w14:paraId="57D3F931" w14:textId="77777777" w:rsidR="00287CA0" w:rsidRPr="00BB5140" w:rsidRDefault="00287CA0"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150 characters</w:t>
            </w:r>
          </w:p>
        </w:tc>
      </w:tr>
      <w:tr w:rsidR="00CE291F" w:rsidRPr="00BB5140" w14:paraId="57D3F936" w14:textId="77777777" w:rsidTr="00BB5140">
        <w:tc>
          <w:tcPr>
            <w:tcW w:w="4678" w:type="dxa"/>
          </w:tcPr>
          <w:p w14:paraId="57D3F933"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34" w14:textId="77777777" w:rsidR="00CE291F" w:rsidRPr="00BB5140" w:rsidRDefault="00CE291F" w:rsidP="004D31AD">
            <w:pPr>
              <w:rPr>
                <w:rFonts w:cs="Arial"/>
                <w:sz w:val="22"/>
                <w:szCs w:val="22"/>
              </w:rPr>
            </w:pPr>
          </w:p>
        </w:tc>
        <w:tc>
          <w:tcPr>
            <w:tcW w:w="3261" w:type="dxa"/>
          </w:tcPr>
          <w:p w14:paraId="57D3F935"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3A" w14:textId="77777777" w:rsidTr="00BB5140">
        <w:tc>
          <w:tcPr>
            <w:tcW w:w="4678" w:type="dxa"/>
          </w:tcPr>
          <w:p w14:paraId="57D3F937" w14:textId="77777777" w:rsidR="00CE291F" w:rsidRPr="00BB5140" w:rsidRDefault="00CE291F" w:rsidP="004D31AD">
            <w:pPr>
              <w:rPr>
                <w:rFonts w:cs="Arial"/>
                <w:sz w:val="22"/>
                <w:szCs w:val="22"/>
              </w:rPr>
            </w:pPr>
            <w:r w:rsidRPr="00BB5140">
              <w:rPr>
                <w:rFonts w:cs="Arial"/>
                <w:sz w:val="22"/>
                <w:szCs w:val="22"/>
              </w:rPr>
              <w:t>&lt;/BASIS_OF_NAME&gt;</w:t>
            </w:r>
          </w:p>
        </w:tc>
        <w:tc>
          <w:tcPr>
            <w:tcW w:w="1134" w:type="dxa"/>
          </w:tcPr>
          <w:p w14:paraId="57D3F938" w14:textId="77777777" w:rsidR="00CE291F" w:rsidRPr="00BB5140" w:rsidRDefault="00CE291F" w:rsidP="004D31AD">
            <w:pPr>
              <w:rPr>
                <w:rFonts w:cs="Arial"/>
                <w:sz w:val="22"/>
                <w:szCs w:val="22"/>
              </w:rPr>
            </w:pPr>
          </w:p>
        </w:tc>
        <w:tc>
          <w:tcPr>
            <w:tcW w:w="3261" w:type="dxa"/>
          </w:tcPr>
          <w:p w14:paraId="57D3F939"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3E" w14:textId="77777777" w:rsidTr="00BB5140">
        <w:tc>
          <w:tcPr>
            <w:tcW w:w="4678" w:type="dxa"/>
          </w:tcPr>
          <w:p w14:paraId="57D3F93B" w14:textId="77777777" w:rsidR="00CE291F" w:rsidRPr="00BB5140" w:rsidRDefault="00CE291F" w:rsidP="004D31AD">
            <w:pPr>
              <w:rPr>
                <w:rFonts w:cs="Arial"/>
                <w:sz w:val="22"/>
                <w:szCs w:val="22"/>
              </w:rPr>
            </w:pPr>
          </w:p>
        </w:tc>
        <w:tc>
          <w:tcPr>
            <w:tcW w:w="1134" w:type="dxa"/>
          </w:tcPr>
          <w:p w14:paraId="57D3F93C" w14:textId="77777777" w:rsidR="00CE291F" w:rsidRPr="00BB5140" w:rsidRDefault="00CE291F" w:rsidP="004D31AD">
            <w:pPr>
              <w:rPr>
                <w:rFonts w:cs="Arial"/>
                <w:sz w:val="22"/>
                <w:szCs w:val="22"/>
              </w:rPr>
            </w:pPr>
          </w:p>
        </w:tc>
        <w:tc>
          <w:tcPr>
            <w:tcW w:w="3261" w:type="dxa"/>
          </w:tcPr>
          <w:p w14:paraId="57D3F93D" w14:textId="77777777" w:rsidR="00CE291F" w:rsidRPr="00BB5140" w:rsidRDefault="00CE291F" w:rsidP="00BB5140">
            <w:pPr>
              <w:rPr>
                <w:rFonts w:cs="Arial"/>
                <w:sz w:val="22"/>
                <w:szCs w:val="22"/>
              </w:rPr>
            </w:pPr>
          </w:p>
        </w:tc>
      </w:tr>
      <w:tr w:rsidR="00CE291F" w:rsidRPr="00BB5140" w14:paraId="57D3F942" w14:textId="77777777" w:rsidTr="00BB5140">
        <w:tc>
          <w:tcPr>
            <w:tcW w:w="4678" w:type="dxa"/>
          </w:tcPr>
          <w:p w14:paraId="57D3F93F" w14:textId="77777777" w:rsidR="00CE291F" w:rsidRPr="00BB5140" w:rsidRDefault="00CE291F" w:rsidP="004D31AD">
            <w:pPr>
              <w:rPr>
                <w:rFonts w:cs="Arial"/>
                <w:sz w:val="22"/>
                <w:szCs w:val="22"/>
              </w:rPr>
            </w:pPr>
            <w:r w:rsidRPr="00BB5140">
              <w:rPr>
                <w:rFonts w:cs="Arial"/>
                <w:sz w:val="22"/>
                <w:szCs w:val="22"/>
              </w:rPr>
              <w:t>&lt;NAMECHANGE_REASON&gt;</w:t>
            </w:r>
          </w:p>
        </w:tc>
        <w:tc>
          <w:tcPr>
            <w:tcW w:w="1134" w:type="dxa"/>
          </w:tcPr>
          <w:p w14:paraId="57D3F940" w14:textId="77777777" w:rsidR="00CE291F" w:rsidRPr="00BB5140" w:rsidRDefault="00CE291F" w:rsidP="004D31AD">
            <w:pPr>
              <w:rPr>
                <w:rFonts w:cs="Arial"/>
                <w:sz w:val="22"/>
                <w:szCs w:val="22"/>
              </w:rPr>
            </w:pPr>
          </w:p>
        </w:tc>
        <w:tc>
          <w:tcPr>
            <w:tcW w:w="3261" w:type="dxa"/>
          </w:tcPr>
          <w:p w14:paraId="57D3F941" w14:textId="77777777" w:rsidR="00CE291F" w:rsidRPr="00BB5140" w:rsidRDefault="00CE291F" w:rsidP="00BB5140">
            <w:pPr>
              <w:rPr>
                <w:rFonts w:cs="Arial"/>
                <w:sz w:val="22"/>
                <w:szCs w:val="22"/>
              </w:rPr>
            </w:pPr>
            <w:r w:rsidRPr="00BB5140">
              <w:rPr>
                <w:rFonts w:cs="Arial"/>
                <w:sz w:val="22"/>
                <w:szCs w:val="22"/>
              </w:rPr>
              <w:t>Code descriptions for VMP name change reason.</w:t>
            </w:r>
          </w:p>
        </w:tc>
      </w:tr>
      <w:tr w:rsidR="00CE291F" w:rsidRPr="00BB5140" w14:paraId="57D3F946" w14:textId="77777777" w:rsidTr="00BB5140">
        <w:tc>
          <w:tcPr>
            <w:tcW w:w="4678" w:type="dxa"/>
          </w:tcPr>
          <w:p w14:paraId="57D3F943" w14:textId="77777777" w:rsidR="00CE291F" w:rsidRPr="00BB5140" w:rsidRDefault="00CE291F" w:rsidP="004D31AD">
            <w:pPr>
              <w:ind w:left="-284" w:firstLine="284"/>
              <w:rPr>
                <w:rFonts w:cs="Arial"/>
                <w:sz w:val="22"/>
                <w:szCs w:val="22"/>
              </w:rPr>
            </w:pPr>
            <w:r w:rsidRPr="00BB5140">
              <w:rPr>
                <w:rFonts w:cs="Arial"/>
                <w:sz w:val="22"/>
                <w:szCs w:val="22"/>
              </w:rPr>
              <w:t>&lt;INFO&gt;</w:t>
            </w:r>
          </w:p>
        </w:tc>
        <w:tc>
          <w:tcPr>
            <w:tcW w:w="1134" w:type="dxa"/>
          </w:tcPr>
          <w:p w14:paraId="57D3F944" w14:textId="77777777" w:rsidR="00CE291F" w:rsidRPr="00BB5140" w:rsidRDefault="00CE291F" w:rsidP="004D31AD">
            <w:pPr>
              <w:rPr>
                <w:rFonts w:cs="Arial"/>
                <w:sz w:val="22"/>
                <w:szCs w:val="22"/>
              </w:rPr>
            </w:pPr>
          </w:p>
        </w:tc>
        <w:tc>
          <w:tcPr>
            <w:tcW w:w="3261" w:type="dxa"/>
          </w:tcPr>
          <w:p w14:paraId="57D3F945" w14:textId="77777777" w:rsidR="00CE291F" w:rsidRPr="00BB5140" w:rsidRDefault="00CE291F" w:rsidP="00BB5140">
            <w:pPr>
              <w:rPr>
                <w:rFonts w:cs="Arial"/>
                <w:sz w:val="22"/>
                <w:szCs w:val="22"/>
              </w:rPr>
            </w:pPr>
            <w:r w:rsidRPr="00BB5140">
              <w:rPr>
                <w:rFonts w:cs="Arial"/>
                <w:sz w:val="22"/>
                <w:szCs w:val="22"/>
              </w:rPr>
              <w:t>This collection of tags will occur for each code description pair.</w:t>
            </w:r>
          </w:p>
        </w:tc>
      </w:tr>
      <w:tr w:rsidR="00CE291F" w:rsidRPr="00BB5140" w14:paraId="57D3F94B" w14:textId="77777777" w:rsidTr="00BB5140">
        <w:tc>
          <w:tcPr>
            <w:tcW w:w="4678" w:type="dxa"/>
          </w:tcPr>
          <w:p w14:paraId="57D3F947" w14:textId="77777777" w:rsidR="00CE291F" w:rsidRPr="00BB5140" w:rsidRDefault="00CE291F" w:rsidP="004D31AD">
            <w:pPr>
              <w:rPr>
                <w:rFonts w:cs="Arial"/>
                <w:sz w:val="22"/>
                <w:szCs w:val="22"/>
              </w:rPr>
            </w:pPr>
            <w:r w:rsidRPr="00BB5140">
              <w:rPr>
                <w:rFonts w:cs="Arial"/>
                <w:sz w:val="22"/>
                <w:szCs w:val="22"/>
              </w:rPr>
              <w:t>&lt;CD&gt;</w:t>
            </w:r>
          </w:p>
        </w:tc>
        <w:tc>
          <w:tcPr>
            <w:tcW w:w="1134" w:type="dxa"/>
          </w:tcPr>
          <w:p w14:paraId="57D3F948" w14:textId="77777777" w:rsidR="00CE291F" w:rsidRPr="00BB5140" w:rsidRDefault="00CE291F" w:rsidP="004D31AD">
            <w:pPr>
              <w:rPr>
                <w:rFonts w:cs="Arial"/>
                <w:sz w:val="22"/>
                <w:szCs w:val="22"/>
              </w:rPr>
            </w:pPr>
          </w:p>
        </w:tc>
        <w:tc>
          <w:tcPr>
            <w:tcW w:w="3261" w:type="dxa"/>
          </w:tcPr>
          <w:p w14:paraId="57D3F949" w14:textId="77777777" w:rsidR="00CE291F" w:rsidRPr="00BB5140" w:rsidRDefault="00CE291F" w:rsidP="00BB5140">
            <w:pPr>
              <w:rPr>
                <w:rFonts w:cs="Arial"/>
                <w:sz w:val="22"/>
                <w:szCs w:val="22"/>
              </w:rPr>
            </w:pPr>
            <w:r w:rsidRPr="00BB5140">
              <w:rPr>
                <w:rFonts w:cs="Arial"/>
                <w:sz w:val="22"/>
                <w:szCs w:val="22"/>
              </w:rPr>
              <w:t>Code</w:t>
            </w:r>
          </w:p>
          <w:p w14:paraId="57D3F94A" w14:textId="77777777" w:rsidR="007538B5" w:rsidRPr="00BB5140" w:rsidRDefault="00FB606E" w:rsidP="00BB5140">
            <w:pPr>
              <w:rPr>
                <w:rFonts w:cs="Arial"/>
                <w:sz w:val="22"/>
                <w:szCs w:val="22"/>
              </w:rPr>
            </w:pPr>
            <w:r w:rsidRPr="00BB5140">
              <w:rPr>
                <w:rFonts w:cs="Arial"/>
                <w:sz w:val="22"/>
                <w:szCs w:val="22"/>
              </w:rPr>
              <w:t>Always 4 digits</w:t>
            </w:r>
          </w:p>
        </w:tc>
      </w:tr>
      <w:tr w:rsidR="00CE291F" w:rsidRPr="00BB5140" w14:paraId="57D3F950" w14:textId="77777777" w:rsidTr="00BB5140">
        <w:tc>
          <w:tcPr>
            <w:tcW w:w="4678" w:type="dxa"/>
          </w:tcPr>
          <w:p w14:paraId="57D3F94C" w14:textId="77777777" w:rsidR="00CE291F" w:rsidRPr="00BB5140" w:rsidRDefault="00CE291F" w:rsidP="004D31AD">
            <w:pPr>
              <w:rPr>
                <w:rFonts w:cs="Arial"/>
                <w:sz w:val="22"/>
                <w:szCs w:val="22"/>
              </w:rPr>
            </w:pPr>
            <w:r w:rsidRPr="00BB5140">
              <w:rPr>
                <w:rFonts w:cs="Arial"/>
                <w:sz w:val="22"/>
                <w:szCs w:val="22"/>
              </w:rPr>
              <w:t>&lt;DESC&gt;</w:t>
            </w:r>
          </w:p>
        </w:tc>
        <w:tc>
          <w:tcPr>
            <w:tcW w:w="1134" w:type="dxa"/>
          </w:tcPr>
          <w:p w14:paraId="57D3F94D" w14:textId="77777777" w:rsidR="00CE291F" w:rsidRPr="00BB5140" w:rsidRDefault="00CE291F" w:rsidP="004D31AD">
            <w:pPr>
              <w:rPr>
                <w:rFonts w:cs="Arial"/>
                <w:sz w:val="22"/>
                <w:szCs w:val="22"/>
              </w:rPr>
            </w:pPr>
          </w:p>
        </w:tc>
        <w:tc>
          <w:tcPr>
            <w:tcW w:w="3261" w:type="dxa"/>
          </w:tcPr>
          <w:p w14:paraId="57D3F94E" w14:textId="77777777" w:rsidR="00CE291F" w:rsidRPr="00BB5140" w:rsidRDefault="00CE291F" w:rsidP="00BB5140">
            <w:pPr>
              <w:rPr>
                <w:rFonts w:cs="Arial"/>
                <w:sz w:val="22"/>
                <w:szCs w:val="22"/>
              </w:rPr>
            </w:pPr>
            <w:r w:rsidRPr="00BB5140">
              <w:rPr>
                <w:rFonts w:cs="Arial"/>
                <w:sz w:val="22"/>
                <w:szCs w:val="22"/>
              </w:rPr>
              <w:t>Description</w:t>
            </w:r>
          </w:p>
          <w:p w14:paraId="57D3F94F" w14:textId="77777777" w:rsidR="007538B5" w:rsidRPr="00BB5140" w:rsidRDefault="007538B5" w:rsidP="00BB5140">
            <w:pPr>
              <w:rPr>
                <w:rFonts w:cs="Arial"/>
                <w:sz w:val="22"/>
                <w:szCs w:val="22"/>
              </w:rPr>
            </w:pPr>
            <w:r w:rsidRPr="00BB5140">
              <w:rPr>
                <w:rFonts w:cs="Arial"/>
                <w:sz w:val="22"/>
                <w:szCs w:val="22"/>
              </w:rPr>
              <w:lastRenderedPageBreak/>
              <w:t>Up</w:t>
            </w:r>
            <w:r w:rsidR="006A7510" w:rsidRPr="00BB5140">
              <w:rPr>
                <w:rFonts w:cs="Arial"/>
                <w:sz w:val="22"/>
                <w:szCs w:val="22"/>
              </w:rPr>
              <w:t xml:space="preserve"> </w:t>
            </w:r>
            <w:r w:rsidRPr="00BB5140">
              <w:rPr>
                <w:rFonts w:cs="Arial"/>
                <w:sz w:val="22"/>
                <w:szCs w:val="22"/>
              </w:rPr>
              <w:t>to a maximum of 150 characters</w:t>
            </w:r>
          </w:p>
        </w:tc>
      </w:tr>
      <w:tr w:rsidR="00CE291F" w:rsidRPr="00BB5140" w14:paraId="57D3F954" w14:textId="77777777" w:rsidTr="00BB5140">
        <w:tc>
          <w:tcPr>
            <w:tcW w:w="4678" w:type="dxa"/>
          </w:tcPr>
          <w:p w14:paraId="57D3F951" w14:textId="77777777" w:rsidR="00CE291F" w:rsidRPr="00BB5140" w:rsidRDefault="00CE291F" w:rsidP="004D31AD">
            <w:pPr>
              <w:rPr>
                <w:rFonts w:cs="Arial"/>
                <w:sz w:val="22"/>
                <w:szCs w:val="22"/>
              </w:rPr>
            </w:pPr>
            <w:r w:rsidRPr="00BB5140">
              <w:rPr>
                <w:rFonts w:cs="Arial"/>
                <w:sz w:val="22"/>
                <w:szCs w:val="22"/>
              </w:rPr>
              <w:lastRenderedPageBreak/>
              <w:t>&lt;/INFO&gt;</w:t>
            </w:r>
          </w:p>
        </w:tc>
        <w:tc>
          <w:tcPr>
            <w:tcW w:w="1134" w:type="dxa"/>
          </w:tcPr>
          <w:p w14:paraId="57D3F952" w14:textId="77777777" w:rsidR="00CE291F" w:rsidRPr="00BB5140" w:rsidRDefault="00CE291F" w:rsidP="004D31AD">
            <w:pPr>
              <w:rPr>
                <w:rFonts w:cs="Arial"/>
                <w:sz w:val="22"/>
                <w:szCs w:val="22"/>
              </w:rPr>
            </w:pPr>
          </w:p>
        </w:tc>
        <w:tc>
          <w:tcPr>
            <w:tcW w:w="3261" w:type="dxa"/>
          </w:tcPr>
          <w:p w14:paraId="57D3F953"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58" w14:textId="77777777" w:rsidTr="00BB5140">
        <w:tc>
          <w:tcPr>
            <w:tcW w:w="4678" w:type="dxa"/>
          </w:tcPr>
          <w:p w14:paraId="57D3F955" w14:textId="77777777" w:rsidR="00CE291F" w:rsidRPr="00BB5140" w:rsidRDefault="00CE291F" w:rsidP="004D31AD">
            <w:pPr>
              <w:rPr>
                <w:rFonts w:cs="Arial"/>
                <w:sz w:val="22"/>
                <w:szCs w:val="22"/>
              </w:rPr>
            </w:pPr>
            <w:r w:rsidRPr="00BB5140">
              <w:rPr>
                <w:rFonts w:cs="Arial"/>
                <w:sz w:val="22"/>
                <w:szCs w:val="22"/>
              </w:rPr>
              <w:t>&lt;/NAMECHANGE_REASON&gt;</w:t>
            </w:r>
          </w:p>
        </w:tc>
        <w:tc>
          <w:tcPr>
            <w:tcW w:w="1134" w:type="dxa"/>
          </w:tcPr>
          <w:p w14:paraId="57D3F956" w14:textId="77777777" w:rsidR="00CE291F" w:rsidRPr="00BB5140" w:rsidRDefault="00CE291F" w:rsidP="004D31AD">
            <w:pPr>
              <w:rPr>
                <w:rFonts w:cs="Arial"/>
                <w:sz w:val="22"/>
                <w:szCs w:val="22"/>
              </w:rPr>
            </w:pPr>
          </w:p>
        </w:tc>
        <w:tc>
          <w:tcPr>
            <w:tcW w:w="3261" w:type="dxa"/>
          </w:tcPr>
          <w:p w14:paraId="57D3F957"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5C" w14:textId="77777777" w:rsidTr="00BB5140">
        <w:tc>
          <w:tcPr>
            <w:tcW w:w="4678" w:type="dxa"/>
          </w:tcPr>
          <w:p w14:paraId="57D3F959" w14:textId="77777777" w:rsidR="00CE291F" w:rsidRPr="00BB5140" w:rsidRDefault="00CE291F" w:rsidP="004D31AD">
            <w:pPr>
              <w:rPr>
                <w:rFonts w:cs="Arial"/>
                <w:sz w:val="22"/>
                <w:szCs w:val="22"/>
              </w:rPr>
            </w:pPr>
          </w:p>
        </w:tc>
        <w:tc>
          <w:tcPr>
            <w:tcW w:w="1134" w:type="dxa"/>
          </w:tcPr>
          <w:p w14:paraId="57D3F95A" w14:textId="77777777" w:rsidR="00CE291F" w:rsidRPr="00BB5140" w:rsidRDefault="00CE291F" w:rsidP="004D31AD">
            <w:pPr>
              <w:rPr>
                <w:rFonts w:cs="Arial"/>
                <w:sz w:val="22"/>
                <w:szCs w:val="22"/>
              </w:rPr>
            </w:pPr>
          </w:p>
        </w:tc>
        <w:tc>
          <w:tcPr>
            <w:tcW w:w="3261" w:type="dxa"/>
          </w:tcPr>
          <w:p w14:paraId="57D3F95B" w14:textId="77777777" w:rsidR="00CE291F" w:rsidRPr="00BB5140" w:rsidRDefault="00CE291F" w:rsidP="00BB5140">
            <w:pPr>
              <w:rPr>
                <w:rFonts w:cs="Arial"/>
                <w:sz w:val="22"/>
                <w:szCs w:val="22"/>
              </w:rPr>
            </w:pPr>
          </w:p>
        </w:tc>
      </w:tr>
      <w:tr w:rsidR="00CE291F" w:rsidRPr="00BB5140" w14:paraId="57D3F960" w14:textId="77777777" w:rsidTr="00BB5140">
        <w:tc>
          <w:tcPr>
            <w:tcW w:w="4678" w:type="dxa"/>
          </w:tcPr>
          <w:p w14:paraId="57D3F95D" w14:textId="77777777" w:rsidR="00CE291F" w:rsidRPr="00BB5140" w:rsidRDefault="00CE291F" w:rsidP="004D31AD">
            <w:pPr>
              <w:rPr>
                <w:rFonts w:cs="Arial"/>
                <w:sz w:val="22"/>
                <w:szCs w:val="22"/>
              </w:rPr>
            </w:pPr>
            <w:r w:rsidRPr="00BB5140">
              <w:rPr>
                <w:rFonts w:cs="Arial"/>
                <w:sz w:val="22"/>
                <w:szCs w:val="22"/>
              </w:rPr>
              <w:t>&lt;VIRTUAL_PRODUCT_PRES_STATUS&gt;</w:t>
            </w:r>
          </w:p>
        </w:tc>
        <w:tc>
          <w:tcPr>
            <w:tcW w:w="1134" w:type="dxa"/>
          </w:tcPr>
          <w:p w14:paraId="57D3F95E" w14:textId="77777777" w:rsidR="00CE291F" w:rsidRPr="00BB5140" w:rsidRDefault="00CE291F" w:rsidP="004D31AD">
            <w:pPr>
              <w:rPr>
                <w:rFonts w:cs="Arial"/>
                <w:sz w:val="22"/>
                <w:szCs w:val="22"/>
              </w:rPr>
            </w:pPr>
          </w:p>
        </w:tc>
        <w:tc>
          <w:tcPr>
            <w:tcW w:w="3261" w:type="dxa"/>
          </w:tcPr>
          <w:p w14:paraId="57D3F95F" w14:textId="77777777" w:rsidR="00CE291F" w:rsidRPr="00BB5140" w:rsidRDefault="00CE291F" w:rsidP="00BB5140">
            <w:pPr>
              <w:rPr>
                <w:rFonts w:cs="Arial"/>
                <w:sz w:val="22"/>
                <w:szCs w:val="22"/>
              </w:rPr>
            </w:pPr>
            <w:r w:rsidRPr="00BB5140">
              <w:rPr>
                <w:rFonts w:cs="Arial"/>
                <w:sz w:val="22"/>
                <w:szCs w:val="22"/>
              </w:rPr>
              <w:t>Code descriptions for VMP prescribing status.</w:t>
            </w:r>
          </w:p>
        </w:tc>
      </w:tr>
      <w:tr w:rsidR="00CE291F" w:rsidRPr="00BB5140" w14:paraId="57D3F964" w14:textId="77777777" w:rsidTr="00BB5140">
        <w:tc>
          <w:tcPr>
            <w:tcW w:w="4678" w:type="dxa"/>
          </w:tcPr>
          <w:p w14:paraId="57D3F961"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62" w14:textId="77777777" w:rsidR="00CE291F" w:rsidRPr="00BB5140" w:rsidRDefault="00CE291F" w:rsidP="004D31AD">
            <w:pPr>
              <w:rPr>
                <w:rFonts w:cs="Arial"/>
                <w:sz w:val="22"/>
                <w:szCs w:val="22"/>
              </w:rPr>
            </w:pPr>
          </w:p>
        </w:tc>
        <w:tc>
          <w:tcPr>
            <w:tcW w:w="3261" w:type="dxa"/>
          </w:tcPr>
          <w:p w14:paraId="57D3F963" w14:textId="77777777" w:rsidR="00CE291F" w:rsidRPr="00BB5140" w:rsidRDefault="00CE291F" w:rsidP="00BB5140">
            <w:pPr>
              <w:rPr>
                <w:rFonts w:cs="Arial"/>
                <w:sz w:val="22"/>
                <w:szCs w:val="22"/>
              </w:rPr>
            </w:pPr>
            <w:r w:rsidRPr="00BB5140">
              <w:rPr>
                <w:rFonts w:cs="Arial"/>
                <w:sz w:val="22"/>
                <w:szCs w:val="22"/>
              </w:rPr>
              <w:t>This collection of tags will occur for each code description pair.</w:t>
            </w:r>
          </w:p>
        </w:tc>
      </w:tr>
      <w:tr w:rsidR="00CE291F" w:rsidRPr="00BB5140" w14:paraId="57D3F969" w14:textId="77777777" w:rsidTr="00BB5140">
        <w:tc>
          <w:tcPr>
            <w:tcW w:w="4678" w:type="dxa"/>
          </w:tcPr>
          <w:p w14:paraId="57D3F965" w14:textId="77777777" w:rsidR="00CE291F" w:rsidRPr="00BB5140" w:rsidRDefault="00CE291F" w:rsidP="004D31AD">
            <w:pPr>
              <w:rPr>
                <w:rFonts w:cs="Arial"/>
                <w:sz w:val="22"/>
                <w:szCs w:val="22"/>
              </w:rPr>
            </w:pPr>
            <w:r w:rsidRPr="00BB5140">
              <w:rPr>
                <w:rFonts w:cs="Arial"/>
                <w:sz w:val="22"/>
                <w:szCs w:val="22"/>
              </w:rPr>
              <w:t>&lt;CD&gt;</w:t>
            </w:r>
          </w:p>
        </w:tc>
        <w:tc>
          <w:tcPr>
            <w:tcW w:w="1134" w:type="dxa"/>
          </w:tcPr>
          <w:p w14:paraId="57D3F966" w14:textId="77777777" w:rsidR="00CE291F" w:rsidRPr="00BB5140" w:rsidRDefault="00CE291F" w:rsidP="004D31AD">
            <w:pPr>
              <w:rPr>
                <w:rFonts w:cs="Arial"/>
                <w:sz w:val="22"/>
                <w:szCs w:val="22"/>
              </w:rPr>
            </w:pPr>
          </w:p>
        </w:tc>
        <w:tc>
          <w:tcPr>
            <w:tcW w:w="3261" w:type="dxa"/>
          </w:tcPr>
          <w:p w14:paraId="57D3F967" w14:textId="77777777" w:rsidR="00CE291F" w:rsidRPr="00BB5140" w:rsidRDefault="00CE291F" w:rsidP="00BB5140">
            <w:pPr>
              <w:rPr>
                <w:rFonts w:cs="Arial"/>
                <w:sz w:val="22"/>
                <w:szCs w:val="22"/>
              </w:rPr>
            </w:pPr>
            <w:r w:rsidRPr="00BB5140">
              <w:rPr>
                <w:rFonts w:cs="Arial"/>
                <w:sz w:val="22"/>
                <w:szCs w:val="22"/>
              </w:rPr>
              <w:t>Code</w:t>
            </w:r>
          </w:p>
          <w:p w14:paraId="57D3F968" w14:textId="77777777" w:rsidR="002C54C8" w:rsidRPr="00BB5140" w:rsidRDefault="00FB606E" w:rsidP="00BB5140">
            <w:pPr>
              <w:rPr>
                <w:rFonts w:cs="Arial"/>
                <w:sz w:val="22"/>
                <w:szCs w:val="22"/>
              </w:rPr>
            </w:pPr>
            <w:r w:rsidRPr="00BB5140">
              <w:rPr>
                <w:rFonts w:cs="Arial"/>
                <w:sz w:val="22"/>
                <w:szCs w:val="22"/>
              </w:rPr>
              <w:t>Always 4 digits</w:t>
            </w:r>
          </w:p>
        </w:tc>
      </w:tr>
      <w:tr w:rsidR="00CE291F" w:rsidRPr="00BB5140" w14:paraId="57D3F96E" w14:textId="77777777" w:rsidTr="00BB5140">
        <w:tc>
          <w:tcPr>
            <w:tcW w:w="4678" w:type="dxa"/>
          </w:tcPr>
          <w:p w14:paraId="57D3F96A" w14:textId="77777777" w:rsidR="00CE291F" w:rsidRPr="00BB5140" w:rsidRDefault="00CE291F" w:rsidP="004D31AD">
            <w:pPr>
              <w:rPr>
                <w:rFonts w:cs="Arial"/>
                <w:sz w:val="22"/>
                <w:szCs w:val="22"/>
              </w:rPr>
            </w:pPr>
            <w:r w:rsidRPr="00BB5140">
              <w:rPr>
                <w:rFonts w:cs="Arial"/>
                <w:sz w:val="22"/>
                <w:szCs w:val="22"/>
              </w:rPr>
              <w:t>&lt;DESC&gt;</w:t>
            </w:r>
          </w:p>
        </w:tc>
        <w:tc>
          <w:tcPr>
            <w:tcW w:w="1134" w:type="dxa"/>
          </w:tcPr>
          <w:p w14:paraId="57D3F96B" w14:textId="77777777" w:rsidR="00CE291F" w:rsidRPr="00BB5140" w:rsidRDefault="00CE291F" w:rsidP="004D31AD">
            <w:pPr>
              <w:rPr>
                <w:rFonts w:cs="Arial"/>
                <w:sz w:val="22"/>
                <w:szCs w:val="22"/>
              </w:rPr>
            </w:pPr>
          </w:p>
        </w:tc>
        <w:tc>
          <w:tcPr>
            <w:tcW w:w="3261" w:type="dxa"/>
          </w:tcPr>
          <w:p w14:paraId="57D3F96C" w14:textId="77777777" w:rsidR="00CE291F" w:rsidRPr="00BB5140" w:rsidRDefault="00CE291F" w:rsidP="00BB5140">
            <w:pPr>
              <w:rPr>
                <w:rFonts w:cs="Arial"/>
                <w:sz w:val="22"/>
                <w:szCs w:val="22"/>
              </w:rPr>
            </w:pPr>
            <w:r w:rsidRPr="00BB5140">
              <w:rPr>
                <w:rFonts w:cs="Arial"/>
                <w:sz w:val="22"/>
                <w:szCs w:val="22"/>
              </w:rPr>
              <w:t>Description</w:t>
            </w:r>
          </w:p>
          <w:p w14:paraId="57D3F96D" w14:textId="77777777" w:rsidR="002C54C8" w:rsidRPr="00BB5140" w:rsidRDefault="002C54C8"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CE291F" w:rsidRPr="00BB5140" w14:paraId="57D3F972" w14:textId="77777777" w:rsidTr="00BB5140">
        <w:tc>
          <w:tcPr>
            <w:tcW w:w="4678" w:type="dxa"/>
          </w:tcPr>
          <w:p w14:paraId="57D3F96F"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70" w14:textId="77777777" w:rsidR="00CE291F" w:rsidRPr="00BB5140" w:rsidRDefault="00CE291F" w:rsidP="004D31AD">
            <w:pPr>
              <w:rPr>
                <w:rFonts w:cs="Arial"/>
                <w:sz w:val="22"/>
                <w:szCs w:val="22"/>
              </w:rPr>
            </w:pPr>
          </w:p>
        </w:tc>
        <w:tc>
          <w:tcPr>
            <w:tcW w:w="3261" w:type="dxa"/>
          </w:tcPr>
          <w:p w14:paraId="57D3F971"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76" w14:textId="77777777" w:rsidTr="00BB5140">
        <w:tc>
          <w:tcPr>
            <w:tcW w:w="4678" w:type="dxa"/>
          </w:tcPr>
          <w:p w14:paraId="57D3F973" w14:textId="77777777" w:rsidR="00CE291F" w:rsidRPr="00BB5140" w:rsidRDefault="00CE291F" w:rsidP="004D31AD">
            <w:pPr>
              <w:rPr>
                <w:rFonts w:cs="Arial"/>
                <w:sz w:val="22"/>
                <w:szCs w:val="22"/>
              </w:rPr>
            </w:pPr>
            <w:r w:rsidRPr="00BB5140">
              <w:rPr>
                <w:rFonts w:cs="Arial"/>
                <w:sz w:val="22"/>
                <w:szCs w:val="22"/>
              </w:rPr>
              <w:t>&lt;/VIRTUAL_PRODUCT_PRES_STATUS&gt;</w:t>
            </w:r>
          </w:p>
        </w:tc>
        <w:tc>
          <w:tcPr>
            <w:tcW w:w="1134" w:type="dxa"/>
          </w:tcPr>
          <w:p w14:paraId="57D3F974" w14:textId="77777777" w:rsidR="00CE291F" w:rsidRPr="00BB5140" w:rsidRDefault="00CE291F" w:rsidP="004D31AD">
            <w:pPr>
              <w:rPr>
                <w:rFonts w:cs="Arial"/>
                <w:sz w:val="22"/>
                <w:szCs w:val="22"/>
              </w:rPr>
            </w:pPr>
          </w:p>
        </w:tc>
        <w:tc>
          <w:tcPr>
            <w:tcW w:w="3261" w:type="dxa"/>
          </w:tcPr>
          <w:p w14:paraId="57D3F975"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7A" w14:textId="77777777" w:rsidTr="00BB5140">
        <w:tc>
          <w:tcPr>
            <w:tcW w:w="4678" w:type="dxa"/>
          </w:tcPr>
          <w:p w14:paraId="57D3F977" w14:textId="77777777" w:rsidR="00CE291F" w:rsidRPr="00BB5140" w:rsidRDefault="00CE291F" w:rsidP="004D31AD">
            <w:pPr>
              <w:rPr>
                <w:rFonts w:cs="Arial"/>
                <w:sz w:val="22"/>
                <w:szCs w:val="22"/>
              </w:rPr>
            </w:pPr>
          </w:p>
        </w:tc>
        <w:tc>
          <w:tcPr>
            <w:tcW w:w="1134" w:type="dxa"/>
          </w:tcPr>
          <w:p w14:paraId="57D3F978" w14:textId="77777777" w:rsidR="00CE291F" w:rsidRPr="00BB5140" w:rsidRDefault="00CE291F" w:rsidP="004D31AD">
            <w:pPr>
              <w:rPr>
                <w:rFonts w:cs="Arial"/>
                <w:sz w:val="22"/>
                <w:szCs w:val="22"/>
              </w:rPr>
            </w:pPr>
          </w:p>
        </w:tc>
        <w:tc>
          <w:tcPr>
            <w:tcW w:w="3261" w:type="dxa"/>
          </w:tcPr>
          <w:p w14:paraId="57D3F979" w14:textId="77777777" w:rsidR="00CE291F" w:rsidRPr="00BB5140" w:rsidRDefault="00CE291F" w:rsidP="00BB5140">
            <w:pPr>
              <w:rPr>
                <w:rFonts w:cs="Arial"/>
                <w:sz w:val="22"/>
                <w:szCs w:val="22"/>
              </w:rPr>
            </w:pPr>
          </w:p>
        </w:tc>
      </w:tr>
      <w:tr w:rsidR="00CE291F" w:rsidRPr="00BB5140" w14:paraId="57D3F97E" w14:textId="77777777" w:rsidTr="00BB5140">
        <w:tc>
          <w:tcPr>
            <w:tcW w:w="4678" w:type="dxa"/>
          </w:tcPr>
          <w:p w14:paraId="57D3F97B" w14:textId="77777777" w:rsidR="00CE291F" w:rsidRPr="00BB5140" w:rsidRDefault="00CE291F" w:rsidP="004D31AD">
            <w:pPr>
              <w:rPr>
                <w:rFonts w:cs="Arial"/>
                <w:sz w:val="22"/>
                <w:szCs w:val="22"/>
              </w:rPr>
            </w:pPr>
            <w:r w:rsidRPr="00BB5140">
              <w:rPr>
                <w:rFonts w:cs="Arial"/>
                <w:sz w:val="22"/>
                <w:szCs w:val="22"/>
              </w:rPr>
              <w:t>&lt;CONTROL_DRUG_CATEGORY&gt;</w:t>
            </w:r>
          </w:p>
        </w:tc>
        <w:tc>
          <w:tcPr>
            <w:tcW w:w="1134" w:type="dxa"/>
          </w:tcPr>
          <w:p w14:paraId="57D3F97C" w14:textId="77777777" w:rsidR="00CE291F" w:rsidRPr="00BB5140" w:rsidRDefault="00CE291F" w:rsidP="004D31AD">
            <w:pPr>
              <w:rPr>
                <w:rFonts w:cs="Arial"/>
                <w:sz w:val="22"/>
                <w:szCs w:val="22"/>
              </w:rPr>
            </w:pPr>
          </w:p>
        </w:tc>
        <w:tc>
          <w:tcPr>
            <w:tcW w:w="3261" w:type="dxa"/>
          </w:tcPr>
          <w:p w14:paraId="57D3F97D" w14:textId="77777777" w:rsidR="00CE291F" w:rsidRPr="00BB5140" w:rsidRDefault="00CE291F" w:rsidP="00BB5140">
            <w:pPr>
              <w:rPr>
                <w:rFonts w:cs="Arial"/>
                <w:sz w:val="22"/>
                <w:szCs w:val="22"/>
              </w:rPr>
            </w:pPr>
            <w:r w:rsidRPr="00BB5140">
              <w:rPr>
                <w:rFonts w:cs="Arial"/>
                <w:sz w:val="22"/>
                <w:szCs w:val="22"/>
              </w:rPr>
              <w:t>Code descriptions for controlled drug category.</w:t>
            </w:r>
          </w:p>
        </w:tc>
      </w:tr>
      <w:tr w:rsidR="00CE291F" w:rsidRPr="00BB5140" w14:paraId="57D3F982" w14:textId="77777777" w:rsidTr="00BB5140">
        <w:tc>
          <w:tcPr>
            <w:tcW w:w="4678" w:type="dxa"/>
          </w:tcPr>
          <w:p w14:paraId="57D3F97F"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80" w14:textId="77777777" w:rsidR="00CE291F" w:rsidRPr="00BB5140" w:rsidRDefault="00CE291F" w:rsidP="004D31AD">
            <w:pPr>
              <w:rPr>
                <w:rFonts w:cs="Arial"/>
                <w:sz w:val="22"/>
                <w:szCs w:val="22"/>
              </w:rPr>
            </w:pPr>
          </w:p>
        </w:tc>
        <w:tc>
          <w:tcPr>
            <w:tcW w:w="3261" w:type="dxa"/>
          </w:tcPr>
          <w:p w14:paraId="57D3F981" w14:textId="77777777" w:rsidR="00CE291F" w:rsidRPr="00BB5140" w:rsidRDefault="00CE291F" w:rsidP="00BB5140">
            <w:pPr>
              <w:rPr>
                <w:rFonts w:cs="Arial"/>
                <w:sz w:val="22"/>
                <w:szCs w:val="22"/>
              </w:rPr>
            </w:pPr>
            <w:r w:rsidRPr="00BB5140">
              <w:rPr>
                <w:rFonts w:cs="Arial"/>
                <w:sz w:val="22"/>
                <w:szCs w:val="22"/>
              </w:rPr>
              <w:t>This collection of tags will occur for each code description pair.</w:t>
            </w:r>
          </w:p>
        </w:tc>
      </w:tr>
      <w:tr w:rsidR="00CE291F" w:rsidRPr="00BB5140" w14:paraId="57D3F987" w14:textId="77777777" w:rsidTr="00BB5140">
        <w:tc>
          <w:tcPr>
            <w:tcW w:w="4678" w:type="dxa"/>
          </w:tcPr>
          <w:p w14:paraId="57D3F983" w14:textId="77777777" w:rsidR="00CE291F" w:rsidRPr="00BB5140" w:rsidRDefault="00CE291F" w:rsidP="004D31AD">
            <w:pPr>
              <w:rPr>
                <w:rFonts w:cs="Arial"/>
                <w:sz w:val="22"/>
                <w:szCs w:val="22"/>
              </w:rPr>
            </w:pPr>
            <w:r w:rsidRPr="00BB5140">
              <w:rPr>
                <w:rFonts w:cs="Arial"/>
                <w:sz w:val="22"/>
                <w:szCs w:val="22"/>
              </w:rPr>
              <w:t>&lt;CD&gt;</w:t>
            </w:r>
          </w:p>
        </w:tc>
        <w:tc>
          <w:tcPr>
            <w:tcW w:w="1134" w:type="dxa"/>
          </w:tcPr>
          <w:p w14:paraId="57D3F984" w14:textId="77777777" w:rsidR="00CE291F" w:rsidRPr="00BB5140" w:rsidRDefault="00CE291F" w:rsidP="004D31AD">
            <w:pPr>
              <w:rPr>
                <w:rFonts w:cs="Arial"/>
                <w:sz w:val="22"/>
                <w:szCs w:val="22"/>
              </w:rPr>
            </w:pPr>
          </w:p>
        </w:tc>
        <w:tc>
          <w:tcPr>
            <w:tcW w:w="3261" w:type="dxa"/>
          </w:tcPr>
          <w:p w14:paraId="57D3F985" w14:textId="77777777" w:rsidR="00CE291F" w:rsidRPr="00BB5140" w:rsidRDefault="00CE291F" w:rsidP="00BB5140">
            <w:pPr>
              <w:rPr>
                <w:rFonts w:cs="Arial"/>
                <w:sz w:val="22"/>
                <w:szCs w:val="22"/>
              </w:rPr>
            </w:pPr>
            <w:r w:rsidRPr="00BB5140">
              <w:rPr>
                <w:rFonts w:cs="Arial"/>
                <w:sz w:val="22"/>
                <w:szCs w:val="22"/>
              </w:rPr>
              <w:t>Code</w:t>
            </w:r>
          </w:p>
          <w:p w14:paraId="57D3F986" w14:textId="77777777" w:rsidR="001C740A" w:rsidRPr="00BB5140" w:rsidRDefault="00FB606E" w:rsidP="00BB5140">
            <w:pPr>
              <w:rPr>
                <w:rFonts w:cs="Arial"/>
                <w:sz w:val="22"/>
                <w:szCs w:val="22"/>
              </w:rPr>
            </w:pPr>
            <w:r w:rsidRPr="00BB5140">
              <w:rPr>
                <w:rFonts w:cs="Arial"/>
                <w:sz w:val="22"/>
                <w:szCs w:val="22"/>
              </w:rPr>
              <w:t>Always 4 digits</w:t>
            </w:r>
          </w:p>
        </w:tc>
      </w:tr>
      <w:tr w:rsidR="00CE291F" w:rsidRPr="00BB5140" w14:paraId="57D3F98C" w14:textId="77777777" w:rsidTr="00BB5140">
        <w:tc>
          <w:tcPr>
            <w:tcW w:w="4678" w:type="dxa"/>
          </w:tcPr>
          <w:p w14:paraId="57D3F988" w14:textId="77777777" w:rsidR="00CE291F" w:rsidRPr="00BB5140" w:rsidRDefault="00CE291F" w:rsidP="004D31AD">
            <w:pPr>
              <w:rPr>
                <w:rFonts w:cs="Arial"/>
                <w:sz w:val="22"/>
                <w:szCs w:val="22"/>
              </w:rPr>
            </w:pPr>
            <w:r w:rsidRPr="00BB5140">
              <w:rPr>
                <w:rFonts w:cs="Arial"/>
                <w:sz w:val="22"/>
                <w:szCs w:val="22"/>
              </w:rPr>
              <w:t>&lt;DESC&gt;</w:t>
            </w:r>
          </w:p>
        </w:tc>
        <w:tc>
          <w:tcPr>
            <w:tcW w:w="1134" w:type="dxa"/>
          </w:tcPr>
          <w:p w14:paraId="57D3F989" w14:textId="77777777" w:rsidR="00CE291F" w:rsidRPr="00BB5140" w:rsidRDefault="00CE291F" w:rsidP="004D31AD">
            <w:pPr>
              <w:rPr>
                <w:rFonts w:cs="Arial"/>
                <w:sz w:val="22"/>
                <w:szCs w:val="22"/>
              </w:rPr>
            </w:pPr>
          </w:p>
        </w:tc>
        <w:tc>
          <w:tcPr>
            <w:tcW w:w="3261" w:type="dxa"/>
          </w:tcPr>
          <w:p w14:paraId="57D3F98A" w14:textId="77777777" w:rsidR="00CE291F" w:rsidRPr="00BB5140" w:rsidRDefault="00CE291F" w:rsidP="00BB5140">
            <w:pPr>
              <w:rPr>
                <w:rFonts w:cs="Arial"/>
                <w:sz w:val="22"/>
                <w:szCs w:val="22"/>
              </w:rPr>
            </w:pPr>
            <w:r w:rsidRPr="00BB5140">
              <w:rPr>
                <w:rFonts w:cs="Arial"/>
                <w:sz w:val="22"/>
                <w:szCs w:val="22"/>
              </w:rPr>
              <w:t>Description</w:t>
            </w:r>
          </w:p>
          <w:p w14:paraId="57D3F98B" w14:textId="77777777" w:rsidR="001C740A" w:rsidRPr="00BB5140" w:rsidRDefault="001C740A"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CE291F" w:rsidRPr="00BB5140" w14:paraId="57D3F990" w14:textId="77777777" w:rsidTr="00BB5140">
        <w:tc>
          <w:tcPr>
            <w:tcW w:w="4678" w:type="dxa"/>
          </w:tcPr>
          <w:p w14:paraId="57D3F98D"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8E" w14:textId="77777777" w:rsidR="00CE291F" w:rsidRPr="00BB5140" w:rsidRDefault="00CE291F" w:rsidP="004D31AD">
            <w:pPr>
              <w:rPr>
                <w:rFonts w:cs="Arial"/>
                <w:sz w:val="22"/>
                <w:szCs w:val="22"/>
              </w:rPr>
            </w:pPr>
          </w:p>
        </w:tc>
        <w:tc>
          <w:tcPr>
            <w:tcW w:w="3261" w:type="dxa"/>
          </w:tcPr>
          <w:p w14:paraId="57D3F98F"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94" w14:textId="77777777" w:rsidTr="00BB5140">
        <w:tc>
          <w:tcPr>
            <w:tcW w:w="4678" w:type="dxa"/>
          </w:tcPr>
          <w:p w14:paraId="57D3F991" w14:textId="77777777" w:rsidR="00CE291F" w:rsidRPr="00BB5140" w:rsidRDefault="00CE291F" w:rsidP="004D31AD">
            <w:pPr>
              <w:rPr>
                <w:rFonts w:cs="Arial"/>
                <w:sz w:val="22"/>
                <w:szCs w:val="22"/>
              </w:rPr>
            </w:pPr>
            <w:r w:rsidRPr="00BB5140">
              <w:rPr>
                <w:rFonts w:cs="Arial"/>
                <w:sz w:val="22"/>
                <w:szCs w:val="22"/>
              </w:rPr>
              <w:t xml:space="preserve">&lt;/CONTROL_DRUG_CATEGORY&gt;  </w:t>
            </w:r>
          </w:p>
        </w:tc>
        <w:tc>
          <w:tcPr>
            <w:tcW w:w="1134" w:type="dxa"/>
          </w:tcPr>
          <w:p w14:paraId="57D3F992" w14:textId="77777777" w:rsidR="00CE291F" w:rsidRPr="00BB5140" w:rsidRDefault="00CE291F" w:rsidP="004D31AD">
            <w:pPr>
              <w:rPr>
                <w:rFonts w:cs="Arial"/>
                <w:sz w:val="22"/>
                <w:szCs w:val="22"/>
              </w:rPr>
            </w:pPr>
          </w:p>
        </w:tc>
        <w:tc>
          <w:tcPr>
            <w:tcW w:w="3261" w:type="dxa"/>
          </w:tcPr>
          <w:p w14:paraId="57D3F993"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98" w14:textId="77777777" w:rsidTr="00BB5140">
        <w:tc>
          <w:tcPr>
            <w:tcW w:w="4678" w:type="dxa"/>
          </w:tcPr>
          <w:p w14:paraId="57D3F995" w14:textId="77777777" w:rsidR="00CE291F" w:rsidRPr="00BB5140" w:rsidRDefault="00CE291F" w:rsidP="004D31AD">
            <w:pPr>
              <w:rPr>
                <w:rFonts w:cs="Arial"/>
                <w:sz w:val="22"/>
                <w:szCs w:val="22"/>
              </w:rPr>
            </w:pPr>
          </w:p>
        </w:tc>
        <w:tc>
          <w:tcPr>
            <w:tcW w:w="1134" w:type="dxa"/>
          </w:tcPr>
          <w:p w14:paraId="57D3F996" w14:textId="77777777" w:rsidR="00CE291F" w:rsidRPr="00BB5140" w:rsidRDefault="00CE291F" w:rsidP="004D31AD">
            <w:pPr>
              <w:rPr>
                <w:rFonts w:cs="Arial"/>
                <w:sz w:val="22"/>
                <w:szCs w:val="22"/>
              </w:rPr>
            </w:pPr>
          </w:p>
        </w:tc>
        <w:tc>
          <w:tcPr>
            <w:tcW w:w="3261" w:type="dxa"/>
          </w:tcPr>
          <w:p w14:paraId="57D3F997" w14:textId="77777777" w:rsidR="00CE291F" w:rsidRPr="00BB5140" w:rsidRDefault="00CE291F" w:rsidP="00BB5140">
            <w:pPr>
              <w:rPr>
                <w:rFonts w:cs="Arial"/>
                <w:sz w:val="22"/>
                <w:szCs w:val="22"/>
              </w:rPr>
            </w:pPr>
          </w:p>
        </w:tc>
      </w:tr>
      <w:tr w:rsidR="00CE291F" w:rsidRPr="00BB5140" w14:paraId="57D3F99C" w14:textId="77777777" w:rsidTr="00BB5140">
        <w:tc>
          <w:tcPr>
            <w:tcW w:w="4678" w:type="dxa"/>
          </w:tcPr>
          <w:p w14:paraId="57D3F999" w14:textId="77777777" w:rsidR="00CE291F" w:rsidRPr="00BB5140" w:rsidRDefault="00CE291F" w:rsidP="004D31AD">
            <w:pPr>
              <w:rPr>
                <w:rFonts w:cs="Arial"/>
                <w:sz w:val="22"/>
                <w:szCs w:val="22"/>
              </w:rPr>
            </w:pPr>
            <w:r w:rsidRPr="00BB5140">
              <w:rPr>
                <w:rFonts w:cs="Arial"/>
                <w:sz w:val="22"/>
                <w:szCs w:val="22"/>
              </w:rPr>
              <w:t>&lt;LICENSING_AUTHORITY&gt;</w:t>
            </w:r>
          </w:p>
        </w:tc>
        <w:tc>
          <w:tcPr>
            <w:tcW w:w="1134" w:type="dxa"/>
          </w:tcPr>
          <w:p w14:paraId="57D3F99A" w14:textId="77777777" w:rsidR="00CE291F" w:rsidRPr="00BB5140" w:rsidRDefault="00CE291F" w:rsidP="004D31AD">
            <w:pPr>
              <w:rPr>
                <w:rFonts w:cs="Arial"/>
                <w:sz w:val="22"/>
                <w:szCs w:val="22"/>
              </w:rPr>
            </w:pPr>
          </w:p>
        </w:tc>
        <w:tc>
          <w:tcPr>
            <w:tcW w:w="3261" w:type="dxa"/>
          </w:tcPr>
          <w:p w14:paraId="57D3F99B" w14:textId="77777777" w:rsidR="00CE291F" w:rsidRPr="00BB5140" w:rsidRDefault="00CE291F" w:rsidP="00BB5140">
            <w:pPr>
              <w:rPr>
                <w:rFonts w:cs="Arial"/>
                <w:sz w:val="22"/>
                <w:szCs w:val="22"/>
              </w:rPr>
            </w:pPr>
            <w:r w:rsidRPr="00BB5140">
              <w:rPr>
                <w:rFonts w:cs="Arial"/>
                <w:sz w:val="22"/>
                <w:szCs w:val="22"/>
              </w:rPr>
              <w:t>Code descriptions for licensing authority.</w:t>
            </w:r>
          </w:p>
        </w:tc>
      </w:tr>
      <w:tr w:rsidR="00CE291F" w:rsidRPr="00BB5140" w14:paraId="57D3F9A0" w14:textId="77777777" w:rsidTr="00BB5140">
        <w:tc>
          <w:tcPr>
            <w:tcW w:w="4678" w:type="dxa"/>
          </w:tcPr>
          <w:p w14:paraId="57D3F99D"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9E" w14:textId="77777777" w:rsidR="00CE291F" w:rsidRPr="00BB5140" w:rsidRDefault="00CE291F" w:rsidP="004D31AD">
            <w:pPr>
              <w:rPr>
                <w:rFonts w:cs="Arial"/>
                <w:sz w:val="22"/>
                <w:szCs w:val="22"/>
              </w:rPr>
            </w:pPr>
          </w:p>
        </w:tc>
        <w:tc>
          <w:tcPr>
            <w:tcW w:w="3261" w:type="dxa"/>
          </w:tcPr>
          <w:p w14:paraId="57D3F99F" w14:textId="77777777" w:rsidR="00CE291F" w:rsidRPr="00BB5140" w:rsidRDefault="00CE291F" w:rsidP="00BB5140">
            <w:pPr>
              <w:rPr>
                <w:rFonts w:cs="Arial"/>
                <w:sz w:val="22"/>
                <w:szCs w:val="22"/>
              </w:rPr>
            </w:pPr>
            <w:r w:rsidRPr="00BB5140">
              <w:rPr>
                <w:rFonts w:cs="Arial"/>
                <w:sz w:val="22"/>
                <w:szCs w:val="22"/>
              </w:rPr>
              <w:t>This collection of tags will occur for each code description pair.</w:t>
            </w:r>
          </w:p>
        </w:tc>
      </w:tr>
      <w:tr w:rsidR="00CE291F" w:rsidRPr="00BB5140" w14:paraId="57D3F9A5" w14:textId="77777777" w:rsidTr="00BB5140">
        <w:tc>
          <w:tcPr>
            <w:tcW w:w="4678" w:type="dxa"/>
          </w:tcPr>
          <w:p w14:paraId="57D3F9A1" w14:textId="77777777" w:rsidR="00CE291F" w:rsidRPr="00BB5140" w:rsidRDefault="00CE291F" w:rsidP="004D31AD">
            <w:pPr>
              <w:rPr>
                <w:rFonts w:cs="Arial"/>
                <w:sz w:val="22"/>
                <w:szCs w:val="22"/>
              </w:rPr>
            </w:pPr>
            <w:r w:rsidRPr="00BB5140">
              <w:rPr>
                <w:rFonts w:cs="Arial"/>
                <w:sz w:val="22"/>
                <w:szCs w:val="22"/>
              </w:rPr>
              <w:t>&lt;CD&gt;</w:t>
            </w:r>
          </w:p>
        </w:tc>
        <w:tc>
          <w:tcPr>
            <w:tcW w:w="1134" w:type="dxa"/>
          </w:tcPr>
          <w:p w14:paraId="57D3F9A2" w14:textId="77777777" w:rsidR="00CE291F" w:rsidRPr="00BB5140" w:rsidRDefault="00CE291F" w:rsidP="004D31AD">
            <w:pPr>
              <w:rPr>
                <w:rFonts w:cs="Arial"/>
                <w:sz w:val="22"/>
                <w:szCs w:val="22"/>
              </w:rPr>
            </w:pPr>
          </w:p>
        </w:tc>
        <w:tc>
          <w:tcPr>
            <w:tcW w:w="3261" w:type="dxa"/>
          </w:tcPr>
          <w:p w14:paraId="57D3F9A3" w14:textId="77777777" w:rsidR="00CE291F" w:rsidRPr="00BB5140" w:rsidRDefault="00CE291F" w:rsidP="00BB5140">
            <w:pPr>
              <w:rPr>
                <w:rFonts w:cs="Arial"/>
                <w:sz w:val="22"/>
                <w:szCs w:val="22"/>
              </w:rPr>
            </w:pPr>
            <w:r w:rsidRPr="00BB5140">
              <w:rPr>
                <w:rFonts w:cs="Arial"/>
                <w:sz w:val="22"/>
                <w:szCs w:val="22"/>
              </w:rPr>
              <w:t>Code</w:t>
            </w:r>
          </w:p>
          <w:p w14:paraId="57D3F9A4" w14:textId="77777777" w:rsidR="009C59A8" w:rsidRPr="00BB5140" w:rsidRDefault="00FB606E" w:rsidP="00BB5140">
            <w:pPr>
              <w:rPr>
                <w:rFonts w:cs="Arial"/>
                <w:sz w:val="22"/>
                <w:szCs w:val="22"/>
              </w:rPr>
            </w:pPr>
            <w:r w:rsidRPr="00BB5140">
              <w:rPr>
                <w:rFonts w:cs="Arial"/>
                <w:sz w:val="22"/>
                <w:szCs w:val="22"/>
              </w:rPr>
              <w:t>Always 4 digits</w:t>
            </w:r>
          </w:p>
        </w:tc>
      </w:tr>
      <w:tr w:rsidR="00CE291F" w:rsidRPr="00BB5140" w14:paraId="57D3F9AA" w14:textId="77777777" w:rsidTr="00BB5140">
        <w:tc>
          <w:tcPr>
            <w:tcW w:w="4678" w:type="dxa"/>
          </w:tcPr>
          <w:p w14:paraId="57D3F9A6" w14:textId="77777777" w:rsidR="00CE291F" w:rsidRPr="00BB5140" w:rsidRDefault="00CE291F" w:rsidP="004D31AD">
            <w:pPr>
              <w:rPr>
                <w:rFonts w:cs="Arial"/>
                <w:sz w:val="22"/>
                <w:szCs w:val="22"/>
              </w:rPr>
            </w:pPr>
            <w:r w:rsidRPr="00BB5140">
              <w:rPr>
                <w:rFonts w:cs="Arial"/>
                <w:sz w:val="22"/>
                <w:szCs w:val="22"/>
              </w:rPr>
              <w:t>&lt;DESC&gt;</w:t>
            </w:r>
          </w:p>
        </w:tc>
        <w:tc>
          <w:tcPr>
            <w:tcW w:w="1134" w:type="dxa"/>
          </w:tcPr>
          <w:p w14:paraId="57D3F9A7" w14:textId="77777777" w:rsidR="00CE291F" w:rsidRPr="00BB5140" w:rsidRDefault="00CE291F" w:rsidP="004D31AD">
            <w:pPr>
              <w:rPr>
                <w:rFonts w:cs="Arial"/>
                <w:sz w:val="22"/>
                <w:szCs w:val="22"/>
              </w:rPr>
            </w:pPr>
          </w:p>
        </w:tc>
        <w:tc>
          <w:tcPr>
            <w:tcW w:w="3261" w:type="dxa"/>
          </w:tcPr>
          <w:p w14:paraId="57D3F9A8" w14:textId="77777777" w:rsidR="00CE291F" w:rsidRPr="00BB5140" w:rsidRDefault="00CE291F" w:rsidP="00BB5140">
            <w:pPr>
              <w:rPr>
                <w:rFonts w:cs="Arial"/>
                <w:sz w:val="22"/>
                <w:szCs w:val="22"/>
              </w:rPr>
            </w:pPr>
            <w:r w:rsidRPr="00BB5140">
              <w:rPr>
                <w:rFonts w:cs="Arial"/>
                <w:sz w:val="22"/>
                <w:szCs w:val="22"/>
              </w:rPr>
              <w:t>Description</w:t>
            </w:r>
          </w:p>
          <w:p w14:paraId="57D3F9A9" w14:textId="77777777" w:rsidR="009C59A8" w:rsidRPr="00BB5140" w:rsidRDefault="009C59A8"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CE291F" w:rsidRPr="00BB5140" w14:paraId="57D3F9AE" w14:textId="77777777" w:rsidTr="00BB5140">
        <w:tc>
          <w:tcPr>
            <w:tcW w:w="4678" w:type="dxa"/>
          </w:tcPr>
          <w:p w14:paraId="57D3F9AB"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AC" w14:textId="77777777" w:rsidR="00CE291F" w:rsidRPr="00BB5140" w:rsidRDefault="00CE291F" w:rsidP="004D31AD">
            <w:pPr>
              <w:rPr>
                <w:rFonts w:cs="Arial"/>
                <w:sz w:val="22"/>
                <w:szCs w:val="22"/>
              </w:rPr>
            </w:pPr>
          </w:p>
        </w:tc>
        <w:tc>
          <w:tcPr>
            <w:tcW w:w="3261" w:type="dxa"/>
          </w:tcPr>
          <w:p w14:paraId="57D3F9AD"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B2" w14:textId="77777777" w:rsidTr="00BB5140">
        <w:tc>
          <w:tcPr>
            <w:tcW w:w="4678" w:type="dxa"/>
          </w:tcPr>
          <w:p w14:paraId="57D3F9AF" w14:textId="77777777" w:rsidR="00CE291F" w:rsidRPr="00BB5140" w:rsidRDefault="00CE291F" w:rsidP="004D31AD">
            <w:pPr>
              <w:rPr>
                <w:rFonts w:cs="Arial"/>
                <w:sz w:val="22"/>
                <w:szCs w:val="22"/>
              </w:rPr>
            </w:pPr>
            <w:r w:rsidRPr="00BB5140">
              <w:rPr>
                <w:rFonts w:cs="Arial"/>
                <w:sz w:val="22"/>
                <w:szCs w:val="22"/>
              </w:rPr>
              <w:t>&lt;/LICENSING_AUTHORITY&gt;</w:t>
            </w:r>
          </w:p>
        </w:tc>
        <w:tc>
          <w:tcPr>
            <w:tcW w:w="1134" w:type="dxa"/>
          </w:tcPr>
          <w:p w14:paraId="57D3F9B0" w14:textId="77777777" w:rsidR="00CE291F" w:rsidRPr="00BB5140" w:rsidRDefault="00CE291F" w:rsidP="004D31AD">
            <w:pPr>
              <w:rPr>
                <w:rFonts w:cs="Arial"/>
                <w:sz w:val="22"/>
                <w:szCs w:val="22"/>
              </w:rPr>
            </w:pPr>
          </w:p>
        </w:tc>
        <w:tc>
          <w:tcPr>
            <w:tcW w:w="3261" w:type="dxa"/>
          </w:tcPr>
          <w:p w14:paraId="57D3F9B1"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B6" w14:textId="77777777" w:rsidTr="00BB5140">
        <w:tc>
          <w:tcPr>
            <w:tcW w:w="4678" w:type="dxa"/>
          </w:tcPr>
          <w:p w14:paraId="57D3F9B3" w14:textId="77777777" w:rsidR="00CE291F" w:rsidRPr="00BB5140" w:rsidRDefault="00CE291F" w:rsidP="004D31AD">
            <w:pPr>
              <w:rPr>
                <w:rFonts w:cs="Arial"/>
                <w:sz w:val="22"/>
                <w:szCs w:val="22"/>
              </w:rPr>
            </w:pPr>
          </w:p>
        </w:tc>
        <w:tc>
          <w:tcPr>
            <w:tcW w:w="1134" w:type="dxa"/>
          </w:tcPr>
          <w:p w14:paraId="57D3F9B4" w14:textId="77777777" w:rsidR="00CE291F" w:rsidRPr="00BB5140" w:rsidRDefault="00CE291F" w:rsidP="004D31AD">
            <w:pPr>
              <w:rPr>
                <w:rFonts w:cs="Arial"/>
                <w:sz w:val="22"/>
                <w:szCs w:val="22"/>
              </w:rPr>
            </w:pPr>
          </w:p>
        </w:tc>
        <w:tc>
          <w:tcPr>
            <w:tcW w:w="3261" w:type="dxa"/>
          </w:tcPr>
          <w:p w14:paraId="57D3F9B5" w14:textId="77777777" w:rsidR="00CE291F" w:rsidRPr="00BB5140" w:rsidRDefault="00CE291F" w:rsidP="00BB5140">
            <w:pPr>
              <w:rPr>
                <w:rFonts w:cs="Arial"/>
                <w:sz w:val="22"/>
                <w:szCs w:val="22"/>
              </w:rPr>
            </w:pPr>
          </w:p>
        </w:tc>
      </w:tr>
      <w:tr w:rsidR="00CE291F" w:rsidRPr="00BB5140" w14:paraId="57D3F9BA" w14:textId="77777777" w:rsidTr="00BB5140">
        <w:tc>
          <w:tcPr>
            <w:tcW w:w="4678" w:type="dxa"/>
          </w:tcPr>
          <w:p w14:paraId="57D3F9B7" w14:textId="77777777" w:rsidR="00CE291F" w:rsidRPr="00BB5140" w:rsidRDefault="00CE291F" w:rsidP="004D31AD">
            <w:pPr>
              <w:rPr>
                <w:rFonts w:cs="Arial"/>
                <w:sz w:val="22"/>
                <w:szCs w:val="22"/>
              </w:rPr>
            </w:pPr>
            <w:r w:rsidRPr="00BB5140">
              <w:rPr>
                <w:rFonts w:cs="Arial"/>
                <w:sz w:val="22"/>
                <w:szCs w:val="22"/>
              </w:rPr>
              <w:t>&lt;UNIT_OF_MEASURE&gt;</w:t>
            </w:r>
          </w:p>
        </w:tc>
        <w:tc>
          <w:tcPr>
            <w:tcW w:w="1134" w:type="dxa"/>
          </w:tcPr>
          <w:p w14:paraId="57D3F9B8" w14:textId="77777777" w:rsidR="00CE291F" w:rsidRPr="00BB5140" w:rsidRDefault="00CE291F" w:rsidP="004D31AD">
            <w:pPr>
              <w:rPr>
                <w:rFonts w:cs="Arial"/>
                <w:sz w:val="22"/>
                <w:szCs w:val="22"/>
              </w:rPr>
            </w:pPr>
          </w:p>
        </w:tc>
        <w:tc>
          <w:tcPr>
            <w:tcW w:w="3261" w:type="dxa"/>
          </w:tcPr>
          <w:p w14:paraId="57D3F9B9" w14:textId="77777777" w:rsidR="00CE291F" w:rsidRPr="00BB5140" w:rsidRDefault="00CE291F" w:rsidP="00BB5140">
            <w:pPr>
              <w:rPr>
                <w:rFonts w:cs="Arial"/>
                <w:sz w:val="22"/>
                <w:szCs w:val="22"/>
              </w:rPr>
            </w:pPr>
            <w:r w:rsidRPr="00BB5140">
              <w:rPr>
                <w:rFonts w:cs="Arial"/>
                <w:sz w:val="22"/>
                <w:szCs w:val="22"/>
              </w:rPr>
              <w:t>Code descriptions for units of measure.</w:t>
            </w:r>
          </w:p>
        </w:tc>
      </w:tr>
      <w:tr w:rsidR="00CE291F" w:rsidRPr="00BB5140" w14:paraId="57D3F9BE" w14:textId="77777777" w:rsidTr="00BB5140">
        <w:tc>
          <w:tcPr>
            <w:tcW w:w="4678" w:type="dxa"/>
          </w:tcPr>
          <w:p w14:paraId="57D3F9BB"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BC" w14:textId="77777777" w:rsidR="00CE291F" w:rsidRPr="00BB5140" w:rsidRDefault="00CE291F" w:rsidP="004D31AD">
            <w:pPr>
              <w:rPr>
                <w:rFonts w:cs="Arial"/>
                <w:sz w:val="22"/>
                <w:szCs w:val="22"/>
              </w:rPr>
            </w:pPr>
          </w:p>
        </w:tc>
        <w:tc>
          <w:tcPr>
            <w:tcW w:w="3261" w:type="dxa"/>
          </w:tcPr>
          <w:p w14:paraId="57D3F9BD" w14:textId="77777777" w:rsidR="00CE291F" w:rsidRPr="00BB5140" w:rsidRDefault="00CE291F" w:rsidP="00BB5140">
            <w:pPr>
              <w:rPr>
                <w:rFonts w:cs="Arial"/>
                <w:sz w:val="22"/>
                <w:szCs w:val="22"/>
              </w:rPr>
            </w:pPr>
            <w:r w:rsidRPr="00BB5140">
              <w:rPr>
                <w:rFonts w:cs="Arial"/>
                <w:sz w:val="22"/>
                <w:szCs w:val="22"/>
              </w:rPr>
              <w:t>This collection of tags will occur for each code description pair.</w:t>
            </w:r>
          </w:p>
        </w:tc>
      </w:tr>
      <w:tr w:rsidR="00CE291F" w:rsidRPr="00BB5140" w14:paraId="57D3F9C3" w14:textId="77777777" w:rsidTr="00BB5140">
        <w:tc>
          <w:tcPr>
            <w:tcW w:w="4678" w:type="dxa"/>
          </w:tcPr>
          <w:p w14:paraId="57D3F9BF" w14:textId="77777777" w:rsidR="00CE291F" w:rsidRPr="00BB5140" w:rsidRDefault="00CE291F" w:rsidP="004D31AD">
            <w:pPr>
              <w:rPr>
                <w:rFonts w:cs="Arial"/>
                <w:sz w:val="22"/>
                <w:szCs w:val="22"/>
              </w:rPr>
            </w:pPr>
            <w:r w:rsidRPr="00BB5140">
              <w:rPr>
                <w:rFonts w:cs="Arial"/>
                <w:sz w:val="22"/>
                <w:szCs w:val="22"/>
              </w:rPr>
              <w:t>&lt;CD&gt;</w:t>
            </w:r>
          </w:p>
        </w:tc>
        <w:tc>
          <w:tcPr>
            <w:tcW w:w="1134" w:type="dxa"/>
          </w:tcPr>
          <w:p w14:paraId="57D3F9C0" w14:textId="77777777" w:rsidR="00CE291F" w:rsidRPr="00BB5140" w:rsidRDefault="00CE291F" w:rsidP="004D31AD">
            <w:pPr>
              <w:rPr>
                <w:rFonts w:cs="Arial"/>
                <w:sz w:val="22"/>
                <w:szCs w:val="22"/>
              </w:rPr>
            </w:pPr>
          </w:p>
        </w:tc>
        <w:tc>
          <w:tcPr>
            <w:tcW w:w="3261" w:type="dxa"/>
          </w:tcPr>
          <w:p w14:paraId="57D3F9C1" w14:textId="77777777" w:rsidR="00CE291F" w:rsidRPr="00BB5140" w:rsidRDefault="00CE291F" w:rsidP="00BB5140">
            <w:pPr>
              <w:rPr>
                <w:rFonts w:cs="Arial"/>
                <w:sz w:val="22"/>
                <w:szCs w:val="22"/>
              </w:rPr>
            </w:pPr>
            <w:r w:rsidRPr="00BB5140">
              <w:rPr>
                <w:rFonts w:cs="Arial"/>
                <w:sz w:val="22"/>
                <w:szCs w:val="22"/>
              </w:rPr>
              <w:t>Code (</w:t>
            </w:r>
            <w:r w:rsidR="00A15704" w:rsidRPr="00BB5140">
              <w:rPr>
                <w:rFonts w:cs="Arial"/>
                <w:sz w:val="22"/>
                <w:szCs w:val="22"/>
              </w:rPr>
              <w:t>SNOMED</w:t>
            </w:r>
            <w:r w:rsidRPr="00BB5140">
              <w:rPr>
                <w:rFonts w:cs="Arial"/>
                <w:sz w:val="22"/>
                <w:szCs w:val="22"/>
              </w:rPr>
              <w:t>)</w:t>
            </w:r>
          </w:p>
          <w:p w14:paraId="57D3F9C2" w14:textId="77777777" w:rsidR="00535E88"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CE291F" w:rsidRPr="00BB5140" w14:paraId="57D3F9C8" w14:textId="77777777" w:rsidTr="00BB5140">
        <w:tc>
          <w:tcPr>
            <w:tcW w:w="4678" w:type="dxa"/>
          </w:tcPr>
          <w:p w14:paraId="57D3F9C4" w14:textId="77777777" w:rsidR="00CE291F" w:rsidRPr="00BB5140" w:rsidRDefault="00CE291F" w:rsidP="004D31AD">
            <w:pPr>
              <w:rPr>
                <w:rFonts w:cs="Arial"/>
                <w:sz w:val="22"/>
                <w:szCs w:val="22"/>
              </w:rPr>
            </w:pPr>
            <w:r w:rsidRPr="00BB5140">
              <w:rPr>
                <w:rFonts w:cs="Arial"/>
                <w:sz w:val="22"/>
                <w:szCs w:val="22"/>
              </w:rPr>
              <w:t>&lt;CDDT&gt;</w:t>
            </w:r>
          </w:p>
        </w:tc>
        <w:tc>
          <w:tcPr>
            <w:tcW w:w="1134" w:type="dxa"/>
          </w:tcPr>
          <w:p w14:paraId="57D3F9C5" w14:textId="77777777" w:rsidR="00CE291F" w:rsidRPr="00BB5140" w:rsidRDefault="00CE291F" w:rsidP="004D31AD">
            <w:pPr>
              <w:rPr>
                <w:rFonts w:cs="Arial"/>
                <w:sz w:val="22"/>
                <w:szCs w:val="22"/>
              </w:rPr>
            </w:pPr>
            <w:r w:rsidRPr="00BB5140">
              <w:rPr>
                <w:rFonts w:cs="Arial"/>
                <w:sz w:val="22"/>
                <w:szCs w:val="22"/>
              </w:rPr>
              <w:t>Y</w:t>
            </w:r>
          </w:p>
        </w:tc>
        <w:tc>
          <w:tcPr>
            <w:tcW w:w="3261" w:type="dxa"/>
          </w:tcPr>
          <w:p w14:paraId="57D3F9C6" w14:textId="77777777" w:rsidR="00CE291F" w:rsidRPr="00BB5140" w:rsidRDefault="00CE291F" w:rsidP="00BB5140">
            <w:pPr>
              <w:rPr>
                <w:rFonts w:cs="Arial"/>
                <w:sz w:val="22"/>
                <w:szCs w:val="22"/>
              </w:rPr>
            </w:pPr>
            <w:r w:rsidRPr="00BB5140">
              <w:rPr>
                <w:rFonts w:cs="Arial"/>
                <w:sz w:val="22"/>
                <w:szCs w:val="22"/>
              </w:rPr>
              <w:t>Date code is applicable from</w:t>
            </w:r>
          </w:p>
          <w:p w14:paraId="57D3F9C7" w14:textId="77777777" w:rsidR="004A1067" w:rsidRPr="00BB5140" w:rsidRDefault="00F827A4" w:rsidP="00BB5140">
            <w:pPr>
              <w:rPr>
                <w:rFonts w:cs="Arial"/>
                <w:sz w:val="22"/>
                <w:szCs w:val="22"/>
              </w:rPr>
            </w:pPr>
            <w:r w:rsidRPr="00BB5140">
              <w:rPr>
                <w:rFonts w:cs="Arial"/>
                <w:sz w:val="22"/>
                <w:szCs w:val="22"/>
              </w:rPr>
              <w:t>Always 10 characters</w:t>
            </w:r>
          </w:p>
        </w:tc>
      </w:tr>
      <w:tr w:rsidR="00CE291F" w:rsidRPr="00BB5140" w14:paraId="57D3F9CD" w14:textId="77777777" w:rsidTr="00BB5140">
        <w:tc>
          <w:tcPr>
            <w:tcW w:w="4678" w:type="dxa"/>
          </w:tcPr>
          <w:p w14:paraId="57D3F9C9" w14:textId="77777777" w:rsidR="00CE291F" w:rsidRPr="00BB5140" w:rsidRDefault="00CE291F" w:rsidP="004D31AD">
            <w:pPr>
              <w:rPr>
                <w:rFonts w:cs="Arial"/>
                <w:sz w:val="22"/>
                <w:szCs w:val="22"/>
              </w:rPr>
            </w:pPr>
            <w:r w:rsidRPr="00BB5140">
              <w:rPr>
                <w:rFonts w:cs="Arial"/>
                <w:sz w:val="22"/>
                <w:szCs w:val="22"/>
              </w:rPr>
              <w:lastRenderedPageBreak/>
              <w:t>&lt;CDPREV&gt;</w:t>
            </w:r>
          </w:p>
        </w:tc>
        <w:tc>
          <w:tcPr>
            <w:tcW w:w="1134" w:type="dxa"/>
          </w:tcPr>
          <w:p w14:paraId="57D3F9CA" w14:textId="77777777" w:rsidR="00CE291F" w:rsidRPr="00BB5140" w:rsidRDefault="00CE291F" w:rsidP="004D31AD">
            <w:pPr>
              <w:rPr>
                <w:rFonts w:cs="Arial"/>
                <w:sz w:val="22"/>
                <w:szCs w:val="22"/>
              </w:rPr>
            </w:pPr>
            <w:r w:rsidRPr="00BB5140">
              <w:rPr>
                <w:rFonts w:cs="Arial"/>
                <w:sz w:val="22"/>
                <w:szCs w:val="22"/>
              </w:rPr>
              <w:t>Y</w:t>
            </w:r>
          </w:p>
        </w:tc>
        <w:tc>
          <w:tcPr>
            <w:tcW w:w="3261" w:type="dxa"/>
          </w:tcPr>
          <w:p w14:paraId="57D3F9CB" w14:textId="77777777" w:rsidR="00CE291F" w:rsidRPr="00BB5140" w:rsidRDefault="00CE291F" w:rsidP="00BB5140">
            <w:pPr>
              <w:rPr>
                <w:rFonts w:cs="Arial"/>
                <w:sz w:val="22"/>
                <w:szCs w:val="22"/>
              </w:rPr>
            </w:pPr>
            <w:r w:rsidRPr="00BB5140">
              <w:rPr>
                <w:rFonts w:cs="Arial"/>
                <w:sz w:val="22"/>
                <w:szCs w:val="22"/>
              </w:rPr>
              <w:t>Previous code</w:t>
            </w:r>
          </w:p>
          <w:p w14:paraId="57D3F9CC" w14:textId="77777777" w:rsidR="004A1067"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CE291F" w:rsidRPr="00BB5140" w14:paraId="57D3F9D2" w14:textId="77777777" w:rsidTr="00BB5140">
        <w:tc>
          <w:tcPr>
            <w:tcW w:w="4678" w:type="dxa"/>
          </w:tcPr>
          <w:p w14:paraId="57D3F9CE" w14:textId="77777777" w:rsidR="00CE291F" w:rsidRPr="00BB5140" w:rsidRDefault="00CE291F" w:rsidP="004D31AD">
            <w:pPr>
              <w:rPr>
                <w:rFonts w:cs="Arial"/>
                <w:sz w:val="22"/>
                <w:szCs w:val="22"/>
              </w:rPr>
            </w:pPr>
            <w:r w:rsidRPr="00BB5140">
              <w:rPr>
                <w:rFonts w:cs="Arial"/>
                <w:sz w:val="22"/>
                <w:szCs w:val="22"/>
              </w:rPr>
              <w:t>&lt;DESC&gt;</w:t>
            </w:r>
          </w:p>
        </w:tc>
        <w:tc>
          <w:tcPr>
            <w:tcW w:w="1134" w:type="dxa"/>
          </w:tcPr>
          <w:p w14:paraId="57D3F9CF" w14:textId="77777777" w:rsidR="00CE291F" w:rsidRPr="00BB5140" w:rsidRDefault="00CE291F" w:rsidP="004D31AD">
            <w:pPr>
              <w:rPr>
                <w:rFonts w:cs="Arial"/>
                <w:sz w:val="22"/>
                <w:szCs w:val="22"/>
              </w:rPr>
            </w:pPr>
          </w:p>
        </w:tc>
        <w:tc>
          <w:tcPr>
            <w:tcW w:w="3261" w:type="dxa"/>
          </w:tcPr>
          <w:p w14:paraId="57D3F9D0" w14:textId="77777777" w:rsidR="00CE291F" w:rsidRPr="00BB5140" w:rsidRDefault="00CE291F" w:rsidP="00BB5140">
            <w:pPr>
              <w:rPr>
                <w:rFonts w:cs="Arial"/>
                <w:sz w:val="22"/>
                <w:szCs w:val="22"/>
              </w:rPr>
            </w:pPr>
            <w:r w:rsidRPr="00BB5140">
              <w:rPr>
                <w:rFonts w:cs="Arial"/>
                <w:sz w:val="22"/>
                <w:szCs w:val="22"/>
              </w:rPr>
              <w:t>Description</w:t>
            </w:r>
          </w:p>
          <w:p w14:paraId="57D3F9D1" w14:textId="77777777" w:rsidR="004A1067" w:rsidRPr="00BB5140" w:rsidRDefault="004A1067"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 xml:space="preserve">to a maximum of </w:t>
            </w:r>
            <w:r w:rsidR="005D1D05" w:rsidRPr="00BB5140">
              <w:rPr>
                <w:rFonts w:cs="Arial"/>
                <w:sz w:val="22"/>
                <w:szCs w:val="22"/>
              </w:rPr>
              <w:t>150</w:t>
            </w:r>
            <w:r w:rsidRPr="00BB5140">
              <w:rPr>
                <w:rFonts w:cs="Arial"/>
                <w:sz w:val="22"/>
                <w:szCs w:val="22"/>
              </w:rPr>
              <w:t xml:space="preserve"> characters</w:t>
            </w:r>
          </w:p>
        </w:tc>
      </w:tr>
      <w:tr w:rsidR="00CE291F" w:rsidRPr="00BB5140" w14:paraId="57D3F9D6" w14:textId="77777777" w:rsidTr="00BB5140">
        <w:tc>
          <w:tcPr>
            <w:tcW w:w="4678" w:type="dxa"/>
          </w:tcPr>
          <w:p w14:paraId="57D3F9D3"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D4" w14:textId="77777777" w:rsidR="00CE291F" w:rsidRPr="00BB5140" w:rsidRDefault="00CE291F" w:rsidP="004D31AD">
            <w:pPr>
              <w:rPr>
                <w:rFonts w:cs="Arial"/>
                <w:sz w:val="22"/>
                <w:szCs w:val="22"/>
              </w:rPr>
            </w:pPr>
          </w:p>
        </w:tc>
        <w:tc>
          <w:tcPr>
            <w:tcW w:w="3261" w:type="dxa"/>
          </w:tcPr>
          <w:p w14:paraId="57D3F9D5"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DA" w14:textId="77777777" w:rsidTr="00BB5140">
        <w:tc>
          <w:tcPr>
            <w:tcW w:w="4678" w:type="dxa"/>
          </w:tcPr>
          <w:p w14:paraId="57D3F9D7" w14:textId="77777777" w:rsidR="00CE291F" w:rsidRPr="00BB5140" w:rsidRDefault="00CE291F" w:rsidP="004D31AD">
            <w:pPr>
              <w:rPr>
                <w:rFonts w:cs="Arial"/>
                <w:sz w:val="22"/>
                <w:szCs w:val="22"/>
              </w:rPr>
            </w:pPr>
            <w:r w:rsidRPr="00BB5140">
              <w:rPr>
                <w:rFonts w:cs="Arial"/>
                <w:sz w:val="22"/>
                <w:szCs w:val="22"/>
              </w:rPr>
              <w:t>&lt;/UNIT_OF_MEASURE&gt;</w:t>
            </w:r>
          </w:p>
        </w:tc>
        <w:tc>
          <w:tcPr>
            <w:tcW w:w="1134" w:type="dxa"/>
          </w:tcPr>
          <w:p w14:paraId="57D3F9D8" w14:textId="77777777" w:rsidR="00CE291F" w:rsidRPr="00BB5140" w:rsidRDefault="00CE291F" w:rsidP="004D31AD">
            <w:pPr>
              <w:rPr>
                <w:rFonts w:cs="Arial"/>
                <w:sz w:val="22"/>
                <w:szCs w:val="22"/>
              </w:rPr>
            </w:pPr>
          </w:p>
        </w:tc>
        <w:tc>
          <w:tcPr>
            <w:tcW w:w="3261" w:type="dxa"/>
          </w:tcPr>
          <w:p w14:paraId="57D3F9D9"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9DE" w14:textId="77777777" w:rsidTr="00BB5140">
        <w:tc>
          <w:tcPr>
            <w:tcW w:w="4678" w:type="dxa"/>
          </w:tcPr>
          <w:p w14:paraId="57D3F9DB" w14:textId="77777777" w:rsidR="00CE291F" w:rsidRPr="00BB5140" w:rsidRDefault="00CE291F" w:rsidP="004D31AD">
            <w:pPr>
              <w:rPr>
                <w:rFonts w:cs="Arial"/>
                <w:sz w:val="22"/>
                <w:szCs w:val="22"/>
              </w:rPr>
            </w:pPr>
          </w:p>
        </w:tc>
        <w:tc>
          <w:tcPr>
            <w:tcW w:w="1134" w:type="dxa"/>
          </w:tcPr>
          <w:p w14:paraId="57D3F9DC" w14:textId="77777777" w:rsidR="00CE291F" w:rsidRPr="00BB5140" w:rsidRDefault="00CE291F" w:rsidP="004D31AD">
            <w:pPr>
              <w:rPr>
                <w:rFonts w:cs="Arial"/>
                <w:sz w:val="22"/>
                <w:szCs w:val="22"/>
              </w:rPr>
            </w:pPr>
          </w:p>
        </w:tc>
        <w:tc>
          <w:tcPr>
            <w:tcW w:w="3261" w:type="dxa"/>
          </w:tcPr>
          <w:p w14:paraId="57D3F9DD" w14:textId="77777777" w:rsidR="00CE291F" w:rsidRPr="00BB5140" w:rsidRDefault="00CE291F" w:rsidP="00BB5140">
            <w:pPr>
              <w:rPr>
                <w:rFonts w:cs="Arial"/>
                <w:sz w:val="22"/>
                <w:szCs w:val="22"/>
              </w:rPr>
            </w:pPr>
          </w:p>
        </w:tc>
      </w:tr>
      <w:tr w:rsidR="00CE291F" w:rsidRPr="00BB5140" w14:paraId="57D3F9E2" w14:textId="77777777" w:rsidTr="00BB5140">
        <w:tc>
          <w:tcPr>
            <w:tcW w:w="4678" w:type="dxa"/>
          </w:tcPr>
          <w:p w14:paraId="57D3F9DF" w14:textId="77777777" w:rsidR="00CE291F" w:rsidRPr="00BB5140" w:rsidRDefault="00CE291F" w:rsidP="004D31AD">
            <w:pPr>
              <w:rPr>
                <w:rFonts w:cs="Arial"/>
                <w:sz w:val="22"/>
                <w:szCs w:val="22"/>
              </w:rPr>
            </w:pPr>
            <w:r w:rsidRPr="00BB5140">
              <w:rPr>
                <w:rFonts w:cs="Arial"/>
                <w:sz w:val="22"/>
                <w:szCs w:val="22"/>
              </w:rPr>
              <w:t>&lt;FORM&gt;</w:t>
            </w:r>
          </w:p>
        </w:tc>
        <w:tc>
          <w:tcPr>
            <w:tcW w:w="1134" w:type="dxa"/>
          </w:tcPr>
          <w:p w14:paraId="57D3F9E0" w14:textId="77777777" w:rsidR="00CE291F" w:rsidRPr="00BB5140" w:rsidRDefault="00CE291F" w:rsidP="004D31AD">
            <w:pPr>
              <w:rPr>
                <w:rFonts w:cs="Arial"/>
                <w:sz w:val="22"/>
                <w:szCs w:val="22"/>
              </w:rPr>
            </w:pPr>
          </w:p>
        </w:tc>
        <w:tc>
          <w:tcPr>
            <w:tcW w:w="3261" w:type="dxa"/>
          </w:tcPr>
          <w:p w14:paraId="57D3F9E1" w14:textId="77777777" w:rsidR="00CE291F" w:rsidRPr="00BB5140" w:rsidRDefault="00CE291F" w:rsidP="00BB5140">
            <w:pPr>
              <w:rPr>
                <w:rFonts w:cs="Arial"/>
                <w:sz w:val="22"/>
                <w:szCs w:val="22"/>
              </w:rPr>
            </w:pPr>
            <w:r w:rsidRPr="00BB5140">
              <w:rPr>
                <w:rFonts w:cs="Arial"/>
                <w:sz w:val="22"/>
                <w:szCs w:val="22"/>
              </w:rPr>
              <w:t>Code descriptions for formulations (Form).</w:t>
            </w:r>
          </w:p>
        </w:tc>
      </w:tr>
      <w:tr w:rsidR="00CE291F" w:rsidRPr="00BB5140" w14:paraId="57D3F9E6" w14:textId="77777777" w:rsidTr="00BB5140">
        <w:tc>
          <w:tcPr>
            <w:tcW w:w="4678" w:type="dxa"/>
          </w:tcPr>
          <w:p w14:paraId="57D3F9E3"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E4" w14:textId="77777777" w:rsidR="00CE291F" w:rsidRPr="00BB5140" w:rsidRDefault="00CE291F" w:rsidP="004D31AD">
            <w:pPr>
              <w:rPr>
                <w:rFonts w:cs="Arial"/>
                <w:sz w:val="22"/>
                <w:szCs w:val="22"/>
              </w:rPr>
            </w:pPr>
          </w:p>
        </w:tc>
        <w:tc>
          <w:tcPr>
            <w:tcW w:w="3261" w:type="dxa"/>
          </w:tcPr>
          <w:p w14:paraId="57D3F9E5" w14:textId="77777777" w:rsidR="00CE291F" w:rsidRPr="00BB5140" w:rsidRDefault="00CE291F" w:rsidP="00BB5140">
            <w:pPr>
              <w:rPr>
                <w:rFonts w:cs="Arial"/>
                <w:sz w:val="22"/>
                <w:szCs w:val="22"/>
              </w:rPr>
            </w:pPr>
            <w:r w:rsidRPr="00BB5140">
              <w:rPr>
                <w:rFonts w:cs="Arial"/>
                <w:sz w:val="22"/>
                <w:szCs w:val="22"/>
              </w:rPr>
              <w:t>This collection of tags will occur for each code description pair.</w:t>
            </w:r>
          </w:p>
        </w:tc>
      </w:tr>
      <w:tr w:rsidR="00CE291F" w:rsidRPr="00BB5140" w14:paraId="57D3F9EB" w14:textId="77777777" w:rsidTr="00BB5140">
        <w:tc>
          <w:tcPr>
            <w:tcW w:w="4678" w:type="dxa"/>
          </w:tcPr>
          <w:p w14:paraId="57D3F9E7" w14:textId="77777777" w:rsidR="00CE291F" w:rsidRPr="00BB5140" w:rsidRDefault="00CE291F" w:rsidP="004D31AD">
            <w:pPr>
              <w:rPr>
                <w:rFonts w:cs="Arial"/>
                <w:sz w:val="22"/>
                <w:szCs w:val="22"/>
              </w:rPr>
            </w:pPr>
            <w:r w:rsidRPr="00BB5140">
              <w:rPr>
                <w:rFonts w:cs="Arial"/>
                <w:sz w:val="22"/>
                <w:szCs w:val="22"/>
              </w:rPr>
              <w:t>&lt;CD&gt;</w:t>
            </w:r>
          </w:p>
        </w:tc>
        <w:tc>
          <w:tcPr>
            <w:tcW w:w="1134" w:type="dxa"/>
          </w:tcPr>
          <w:p w14:paraId="57D3F9E8" w14:textId="77777777" w:rsidR="00CE291F" w:rsidRPr="00BB5140" w:rsidRDefault="00CE291F" w:rsidP="004D31AD">
            <w:pPr>
              <w:rPr>
                <w:rFonts w:cs="Arial"/>
                <w:sz w:val="22"/>
                <w:szCs w:val="22"/>
              </w:rPr>
            </w:pPr>
          </w:p>
        </w:tc>
        <w:tc>
          <w:tcPr>
            <w:tcW w:w="3261" w:type="dxa"/>
          </w:tcPr>
          <w:p w14:paraId="57D3F9E9" w14:textId="77777777" w:rsidR="00CE291F" w:rsidRPr="00BB5140" w:rsidRDefault="00CE291F" w:rsidP="00BB5140">
            <w:pPr>
              <w:rPr>
                <w:rFonts w:cs="Arial"/>
                <w:sz w:val="22"/>
                <w:szCs w:val="22"/>
              </w:rPr>
            </w:pPr>
            <w:r w:rsidRPr="00BB5140">
              <w:rPr>
                <w:rFonts w:cs="Arial"/>
                <w:sz w:val="22"/>
                <w:szCs w:val="22"/>
              </w:rPr>
              <w:t>Code (</w:t>
            </w:r>
            <w:r w:rsidR="00A15704" w:rsidRPr="00BB5140">
              <w:rPr>
                <w:rFonts w:cs="Arial"/>
                <w:sz w:val="22"/>
                <w:szCs w:val="22"/>
              </w:rPr>
              <w:t>SNOMED</w:t>
            </w:r>
            <w:r w:rsidRPr="00BB5140">
              <w:rPr>
                <w:rFonts w:cs="Arial"/>
                <w:sz w:val="22"/>
                <w:szCs w:val="22"/>
              </w:rPr>
              <w:t>)</w:t>
            </w:r>
          </w:p>
          <w:p w14:paraId="57D3F9EA" w14:textId="77777777" w:rsidR="00F81D4E"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CE291F" w:rsidRPr="00BB5140" w14:paraId="57D3F9F0" w14:textId="77777777" w:rsidTr="00BB5140">
        <w:tc>
          <w:tcPr>
            <w:tcW w:w="4678" w:type="dxa"/>
          </w:tcPr>
          <w:p w14:paraId="57D3F9EC" w14:textId="77777777" w:rsidR="00CE291F" w:rsidRPr="00BB5140" w:rsidRDefault="00CE291F" w:rsidP="004D31AD">
            <w:pPr>
              <w:rPr>
                <w:rFonts w:cs="Arial"/>
                <w:sz w:val="22"/>
                <w:szCs w:val="22"/>
              </w:rPr>
            </w:pPr>
            <w:r w:rsidRPr="00BB5140">
              <w:rPr>
                <w:rFonts w:cs="Arial"/>
                <w:sz w:val="22"/>
                <w:szCs w:val="22"/>
              </w:rPr>
              <w:t>&lt;CDDT&gt;</w:t>
            </w:r>
          </w:p>
        </w:tc>
        <w:tc>
          <w:tcPr>
            <w:tcW w:w="1134" w:type="dxa"/>
          </w:tcPr>
          <w:p w14:paraId="57D3F9ED" w14:textId="77777777" w:rsidR="00CE291F" w:rsidRPr="00BB5140" w:rsidRDefault="005B3FD2" w:rsidP="004D31AD">
            <w:pPr>
              <w:rPr>
                <w:rFonts w:cs="Arial"/>
                <w:sz w:val="22"/>
                <w:szCs w:val="22"/>
              </w:rPr>
            </w:pPr>
            <w:r w:rsidRPr="00BB5140">
              <w:rPr>
                <w:rFonts w:cs="Arial"/>
                <w:sz w:val="22"/>
                <w:szCs w:val="22"/>
              </w:rPr>
              <w:t>Y</w:t>
            </w:r>
          </w:p>
        </w:tc>
        <w:tc>
          <w:tcPr>
            <w:tcW w:w="3261" w:type="dxa"/>
          </w:tcPr>
          <w:p w14:paraId="57D3F9EE" w14:textId="77777777" w:rsidR="00CE291F" w:rsidRPr="00BB5140" w:rsidRDefault="00CE291F" w:rsidP="00BB5140">
            <w:pPr>
              <w:rPr>
                <w:rFonts w:cs="Arial"/>
                <w:sz w:val="22"/>
                <w:szCs w:val="22"/>
              </w:rPr>
            </w:pPr>
            <w:r w:rsidRPr="00BB5140">
              <w:rPr>
                <w:rFonts w:cs="Arial"/>
                <w:sz w:val="22"/>
                <w:szCs w:val="22"/>
              </w:rPr>
              <w:t>Date code is applicable from</w:t>
            </w:r>
          </w:p>
          <w:p w14:paraId="57D3F9EF" w14:textId="77777777" w:rsidR="00F81D4E" w:rsidRPr="00BB5140" w:rsidRDefault="00F827A4" w:rsidP="00BB5140">
            <w:pPr>
              <w:rPr>
                <w:rFonts w:cs="Arial"/>
                <w:sz w:val="22"/>
                <w:szCs w:val="22"/>
              </w:rPr>
            </w:pPr>
            <w:r w:rsidRPr="00BB5140">
              <w:rPr>
                <w:rFonts w:cs="Arial"/>
                <w:sz w:val="22"/>
                <w:szCs w:val="22"/>
              </w:rPr>
              <w:t>Always 10 characters</w:t>
            </w:r>
          </w:p>
        </w:tc>
      </w:tr>
      <w:tr w:rsidR="00CE291F" w:rsidRPr="00BB5140" w14:paraId="57D3F9F5" w14:textId="77777777" w:rsidTr="00BB5140">
        <w:tc>
          <w:tcPr>
            <w:tcW w:w="4678" w:type="dxa"/>
          </w:tcPr>
          <w:p w14:paraId="57D3F9F1" w14:textId="77777777" w:rsidR="00CE291F" w:rsidRPr="00BB5140" w:rsidRDefault="00CE291F" w:rsidP="004D31AD">
            <w:pPr>
              <w:rPr>
                <w:rFonts w:cs="Arial"/>
                <w:sz w:val="22"/>
                <w:szCs w:val="22"/>
              </w:rPr>
            </w:pPr>
            <w:r w:rsidRPr="00BB5140">
              <w:rPr>
                <w:rFonts w:cs="Arial"/>
                <w:sz w:val="22"/>
                <w:szCs w:val="22"/>
              </w:rPr>
              <w:t>&lt;CDPREV&gt;</w:t>
            </w:r>
          </w:p>
        </w:tc>
        <w:tc>
          <w:tcPr>
            <w:tcW w:w="1134" w:type="dxa"/>
          </w:tcPr>
          <w:p w14:paraId="57D3F9F2" w14:textId="77777777" w:rsidR="00CE291F" w:rsidRPr="00BB5140" w:rsidRDefault="005B3FD2" w:rsidP="004D31AD">
            <w:pPr>
              <w:rPr>
                <w:rFonts w:cs="Arial"/>
                <w:sz w:val="22"/>
                <w:szCs w:val="22"/>
              </w:rPr>
            </w:pPr>
            <w:r w:rsidRPr="00BB5140">
              <w:rPr>
                <w:rFonts w:cs="Arial"/>
                <w:sz w:val="22"/>
                <w:szCs w:val="22"/>
              </w:rPr>
              <w:t>Y</w:t>
            </w:r>
          </w:p>
        </w:tc>
        <w:tc>
          <w:tcPr>
            <w:tcW w:w="3261" w:type="dxa"/>
          </w:tcPr>
          <w:p w14:paraId="57D3F9F3" w14:textId="77777777" w:rsidR="00CE291F" w:rsidRPr="00BB5140" w:rsidRDefault="00CE291F" w:rsidP="00BB5140">
            <w:pPr>
              <w:rPr>
                <w:rFonts w:cs="Arial"/>
                <w:sz w:val="22"/>
                <w:szCs w:val="22"/>
              </w:rPr>
            </w:pPr>
            <w:r w:rsidRPr="00BB5140">
              <w:rPr>
                <w:rFonts w:cs="Arial"/>
                <w:sz w:val="22"/>
                <w:szCs w:val="22"/>
              </w:rPr>
              <w:t>Previous code</w:t>
            </w:r>
          </w:p>
          <w:p w14:paraId="57D3F9F4" w14:textId="77777777" w:rsidR="00F81D4E"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CE291F" w:rsidRPr="00BB5140" w14:paraId="57D3F9FA" w14:textId="77777777" w:rsidTr="00BB5140">
        <w:tc>
          <w:tcPr>
            <w:tcW w:w="4678" w:type="dxa"/>
          </w:tcPr>
          <w:p w14:paraId="57D3F9F6" w14:textId="77777777" w:rsidR="00CE291F" w:rsidRPr="00BB5140" w:rsidRDefault="00CE291F" w:rsidP="004D31AD">
            <w:pPr>
              <w:rPr>
                <w:rFonts w:cs="Arial"/>
                <w:sz w:val="22"/>
                <w:szCs w:val="22"/>
              </w:rPr>
            </w:pPr>
            <w:r w:rsidRPr="00BB5140">
              <w:rPr>
                <w:rFonts w:cs="Arial"/>
                <w:sz w:val="22"/>
                <w:szCs w:val="22"/>
              </w:rPr>
              <w:t>&lt;DESC&gt;</w:t>
            </w:r>
          </w:p>
        </w:tc>
        <w:tc>
          <w:tcPr>
            <w:tcW w:w="1134" w:type="dxa"/>
          </w:tcPr>
          <w:p w14:paraId="57D3F9F7" w14:textId="77777777" w:rsidR="00CE291F" w:rsidRPr="00BB5140" w:rsidRDefault="00CE291F" w:rsidP="004D31AD">
            <w:pPr>
              <w:rPr>
                <w:rFonts w:cs="Arial"/>
                <w:sz w:val="22"/>
                <w:szCs w:val="22"/>
              </w:rPr>
            </w:pPr>
          </w:p>
        </w:tc>
        <w:tc>
          <w:tcPr>
            <w:tcW w:w="3261" w:type="dxa"/>
          </w:tcPr>
          <w:p w14:paraId="57D3F9F8" w14:textId="77777777" w:rsidR="00CE291F" w:rsidRPr="00BB5140" w:rsidRDefault="00CE291F" w:rsidP="00BB5140">
            <w:pPr>
              <w:rPr>
                <w:rFonts w:cs="Arial"/>
                <w:sz w:val="22"/>
                <w:szCs w:val="22"/>
              </w:rPr>
            </w:pPr>
            <w:r w:rsidRPr="00BB5140">
              <w:rPr>
                <w:rFonts w:cs="Arial"/>
                <w:sz w:val="22"/>
                <w:szCs w:val="22"/>
              </w:rPr>
              <w:t>Description</w:t>
            </w:r>
          </w:p>
          <w:p w14:paraId="57D3F9F9" w14:textId="77777777" w:rsidR="001B60D7" w:rsidRPr="00BB5140" w:rsidRDefault="001B60D7"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CE291F" w:rsidRPr="00BB5140" w14:paraId="57D3F9FE" w14:textId="77777777" w:rsidTr="00BB5140">
        <w:tc>
          <w:tcPr>
            <w:tcW w:w="4678" w:type="dxa"/>
          </w:tcPr>
          <w:p w14:paraId="57D3F9FB"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9FC" w14:textId="77777777" w:rsidR="00CE291F" w:rsidRPr="00BB5140" w:rsidRDefault="00CE291F" w:rsidP="004D31AD">
            <w:pPr>
              <w:rPr>
                <w:rFonts w:cs="Arial"/>
                <w:sz w:val="22"/>
                <w:szCs w:val="22"/>
              </w:rPr>
            </w:pPr>
          </w:p>
        </w:tc>
        <w:tc>
          <w:tcPr>
            <w:tcW w:w="3261" w:type="dxa"/>
          </w:tcPr>
          <w:p w14:paraId="57D3F9FD"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A02" w14:textId="77777777" w:rsidTr="00BB5140">
        <w:tc>
          <w:tcPr>
            <w:tcW w:w="4678" w:type="dxa"/>
          </w:tcPr>
          <w:p w14:paraId="57D3F9FF" w14:textId="77777777" w:rsidR="00CE291F" w:rsidRPr="00BB5140" w:rsidRDefault="00CE291F" w:rsidP="004D31AD">
            <w:pPr>
              <w:rPr>
                <w:rFonts w:cs="Arial"/>
                <w:sz w:val="22"/>
                <w:szCs w:val="22"/>
              </w:rPr>
            </w:pPr>
            <w:r w:rsidRPr="00BB5140">
              <w:rPr>
                <w:rFonts w:cs="Arial"/>
                <w:sz w:val="22"/>
                <w:szCs w:val="22"/>
              </w:rPr>
              <w:t>&lt;/FORM&gt;</w:t>
            </w:r>
          </w:p>
        </w:tc>
        <w:tc>
          <w:tcPr>
            <w:tcW w:w="1134" w:type="dxa"/>
          </w:tcPr>
          <w:p w14:paraId="57D3FA00" w14:textId="77777777" w:rsidR="00CE291F" w:rsidRPr="00BB5140" w:rsidRDefault="00CE291F" w:rsidP="004D31AD">
            <w:pPr>
              <w:rPr>
                <w:rFonts w:cs="Arial"/>
                <w:sz w:val="22"/>
                <w:szCs w:val="22"/>
              </w:rPr>
            </w:pPr>
          </w:p>
        </w:tc>
        <w:tc>
          <w:tcPr>
            <w:tcW w:w="3261" w:type="dxa"/>
          </w:tcPr>
          <w:p w14:paraId="57D3FA01"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A06" w14:textId="77777777" w:rsidTr="00BB5140">
        <w:tc>
          <w:tcPr>
            <w:tcW w:w="4678" w:type="dxa"/>
          </w:tcPr>
          <w:p w14:paraId="57D3FA03" w14:textId="77777777" w:rsidR="00CE291F" w:rsidRPr="00BB5140" w:rsidRDefault="00CE291F" w:rsidP="004D31AD">
            <w:pPr>
              <w:rPr>
                <w:rFonts w:cs="Arial"/>
                <w:sz w:val="22"/>
                <w:szCs w:val="22"/>
              </w:rPr>
            </w:pPr>
          </w:p>
        </w:tc>
        <w:tc>
          <w:tcPr>
            <w:tcW w:w="1134" w:type="dxa"/>
          </w:tcPr>
          <w:p w14:paraId="57D3FA04" w14:textId="77777777" w:rsidR="00CE291F" w:rsidRPr="00BB5140" w:rsidRDefault="00CE291F" w:rsidP="004D31AD">
            <w:pPr>
              <w:rPr>
                <w:rFonts w:cs="Arial"/>
                <w:sz w:val="22"/>
                <w:szCs w:val="22"/>
              </w:rPr>
            </w:pPr>
          </w:p>
        </w:tc>
        <w:tc>
          <w:tcPr>
            <w:tcW w:w="3261" w:type="dxa"/>
          </w:tcPr>
          <w:p w14:paraId="57D3FA05" w14:textId="77777777" w:rsidR="00CE291F" w:rsidRPr="00BB5140" w:rsidRDefault="00CE291F" w:rsidP="00BB5140">
            <w:pPr>
              <w:rPr>
                <w:rFonts w:cs="Arial"/>
                <w:sz w:val="22"/>
                <w:szCs w:val="22"/>
              </w:rPr>
            </w:pPr>
          </w:p>
        </w:tc>
      </w:tr>
      <w:tr w:rsidR="00CE291F" w:rsidRPr="00BB5140" w14:paraId="57D3FA0A" w14:textId="77777777" w:rsidTr="00BB5140">
        <w:tc>
          <w:tcPr>
            <w:tcW w:w="4678" w:type="dxa"/>
          </w:tcPr>
          <w:p w14:paraId="57D3FA07" w14:textId="77777777" w:rsidR="00CE291F" w:rsidRPr="00BB5140" w:rsidRDefault="00CE291F" w:rsidP="004D31AD">
            <w:pPr>
              <w:rPr>
                <w:rFonts w:cs="Arial"/>
                <w:sz w:val="22"/>
                <w:szCs w:val="22"/>
              </w:rPr>
            </w:pPr>
            <w:r w:rsidRPr="00BB5140">
              <w:rPr>
                <w:rFonts w:cs="Arial"/>
                <w:sz w:val="22"/>
                <w:szCs w:val="22"/>
              </w:rPr>
              <w:t>&lt;ONT_FORM_ROUTE&gt;</w:t>
            </w:r>
          </w:p>
        </w:tc>
        <w:tc>
          <w:tcPr>
            <w:tcW w:w="1134" w:type="dxa"/>
          </w:tcPr>
          <w:p w14:paraId="57D3FA08" w14:textId="77777777" w:rsidR="00CE291F" w:rsidRPr="00BB5140" w:rsidRDefault="00CE291F" w:rsidP="004D31AD">
            <w:pPr>
              <w:rPr>
                <w:rFonts w:cs="Arial"/>
                <w:sz w:val="22"/>
                <w:szCs w:val="22"/>
              </w:rPr>
            </w:pPr>
          </w:p>
        </w:tc>
        <w:tc>
          <w:tcPr>
            <w:tcW w:w="3261" w:type="dxa"/>
          </w:tcPr>
          <w:p w14:paraId="57D3FA09" w14:textId="77777777" w:rsidR="00CE291F" w:rsidRPr="00BB5140" w:rsidRDefault="00CE291F" w:rsidP="00BB5140">
            <w:pPr>
              <w:rPr>
                <w:rFonts w:cs="Arial"/>
                <w:sz w:val="22"/>
                <w:szCs w:val="22"/>
              </w:rPr>
            </w:pPr>
            <w:r w:rsidRPr="00BB5140">
              <w:rPr>
                <w:rFonts w:cs="Arial"/>
                <w:sz w:val="22"/>
                <w:szCs w:val="22"/>
              </w:rPr>
              <w:t>Code descriptions for ontology form route (VMP Form &amp; Route) combinations.</w:t>
            </w:r>
          </w:p>
        </w:tc>
      </w:tr>
      <w:tr w:rsidR="00CE291F" w:rsidRPr="00BB5140" w14:paraId="57D3FA0E" w14:textId="77777777" w:rsidTr="00BB5140">
        <w:tc>
          <w:tcPr>
            <w:tcW w:w="4678" w:type="dxa"/>
          </w:tcPr>
          <w:p w14:paraId="57D3FA0B"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A0C" w14:textId="77777777" w:rsidR="00CE291F" w:rsidRPr="00BB5140" w:rsidRDefault="00CE291F" w:rsidP="004D31AD">
            <w:pPr>
              <w:rPr>
                <w:rFonts w:cs="Arial"/>
                <w:sz w:val="22"/>
                <w:szCs w:val="22"/>
              </w:rPr>
            </w:pPr>
          </w:p>
        </w:tc>
        <w:tc>
          <w:tcPr>
            <w:tcW w:w="3261" w:type="dxa"/>
          </w:tcPr>
          <w:p w14:paraId="57D3FA0D" w14:textId="77777777" w:rsidR="00CE291F" w:rsidRPr="00BB5140" w:rsidRDefault="00CE291F" w:rsidP="00BB5140">
            <w:pPr>
              <w:rPr>
                <w:rFonts w:cs="Arial"/>
                <w:sz w:val="22"/>
                <w:szCs w:val="22"/>
              </w:rPr>
            </w:pPr>
            <w:r w:rsidRPr="00BB5140">
              <w:rPr>
                <w:rFonts w:cs="Arial"/>
                <w:sz w:val="22"/>
                <w:szCs w:val="22"/>
              </w:rPr>
              <w:t>This collection of tags will occur for each code description pair.</w:t>
            </w:r>
          </w:p>
        </w:tc>
      </w:tr>
      <w:tr w:rsidR="00CE291F" w:rsidRPr="00BB5140" w14:paraId="57D3FA13" w14:textId="77777777" w:rsidTr="00BB5140">
        <w:tc>
          <w:tcPr>
            <w:tcW w:w="4678" w:type="dxa"/>
          </w:tcPr>
          <w:p w14:paraId="57D3FA0F" w14:textId="77777777" w:rsidR="00CE291F" w:rsidRPr="00BB5140" w:rsidRDefault="00CE291F" w:rsidP="004D31AD">
            <w:pPr>
              <w:rPr>
                <w:rFonts w:cs="Arial"/>
                <w:sz w:val="22"/>
                <w:szCs w:val="22"/>
              </w:rPr>
            </w:pPr>
            <w:r w:rsidRPr="00BB5140">
              <w:rPr>
                <w:rFonts w:cs="Arial"/>
                <w:sz w:val="22"/>
                <w:szCs w:val="22"/>
              </w:rPr>
              <w:t>&lt;CD&gt;</w:t>
            </w:r>
          </w:p>
        </w:tc>
        <w:tc>
          <w:tcPr>
            <w:tcW w:w="1134" w:type="dxa"/>
          </w:tcPr>
          <w:p w14:paraId="57D3FA10" w14:textId="77777777" w:rsidR="00CE291F" w:rsidRPr="00BB5140" w:rsidRDefault="00CE291F" w:rsidP="004D31AD">
            <w:pPr>
              <w:rPr>
                <w:rFonts w:cs="Arial"/>
                <w:sz w:val="22"/>
                <w:szCs w:val="22"/>
              </w:rPr>
            </w:pPr>
          </w:p>
        </w:tc>
        <w:tc>
          <w:tcPr>
            <w:tcW w:w="3261" w:type="dxa"/>
          </w:tcPr>
          <w:p w14:paraId="57D3FA11" w14:textId="77777777" w:rsidR="00CE291F" w:rsidRPr="00BB5140" w:rsidRDefault="00CE291F" w:rsidP="00BB5140">
            <w:pPr>
              <w:rPr>
                <w:rFonts w:cs="Arial"/>
                <w:sz w:val="22"/>
                <w:szCs w:val="22"/>
              </w:rPr>
            </w:pPr>
            <w:r w:rsidRPr="00BB5140">
              <w:rPr>
                <w:rFonts w:cs="Arial"/>
                <w:sz w:val="22"/>
                <w:szCs w:val="22"/>
              </w:rPr>
              <w:t>Code</w:t>
            </w:r>
          </w:p>
          <w:p w14:paraId="57D3FA12" w14:textId="77777777" w:rsidR="00AB3D5A" w:rsidRPr="00BB5140" w:rsidRDefault="00FB606E" w:rsidP="00BB5140">
            <w:pPr>
              <w:rPr>
                <w:rFonts w:cs="Arial"/>
                <w:sz w:val="22"/>
                <w:szCs w:val="22"/>
              </w:rPr>
            </w:pPr>
            <w:r w:rsidRPr="00BB5140">
              <w:rPr>
                <w:rFonts w:cs="Arial"/>
                <w:sz w:val="22"/>
                <w:szCs w:val="22"/>
              </w:rPr>
              <w:t>Always 4 digits</w:t>
            </w:r>
          </w:p>
        </w:tc>
      </w:tr>
      <w:tr w:rsidR="00CE291F" w:rsidRPr="00BB5140" w14:paraId="57D3FA18" w14:textId="77777777" w:rsidTr="00BB5140">
        <w:tc>
          <w:tcPr>
            <w:tcW w:w="4678" w:type="dxa"/>
          </w:tcPr>
          <w:p w14:paraId="57D3FA14" w14:textId="77777777" w:rsidR="00CE291F" w:rsidRPr="00BB5140" w:rsidRDefault="00CE291F" w:rsidP="004D31AD">
            <w:pPr>
              <w:rPr>
                <w:rFonts w:cs="Arial"/>
                <w:sz w:val="22"/>
                <w:szCs w:val="22"/>
              </w:rPr>
            </w:pPr>
            <w:r w:rsidRPr="00BB5140">
              <w:rPr>
                <w:rFonts w:cs="Arial"/>
                <w:sz w:val="22"/>
                <w:szCs w:val="22"/>
              </w:rPr>
              <w:t>&lt;DESC&gt;</w:t>
            </w:r>
          </w:p>
        </w:tc>
        <w:tc>
          <w:tcPr>
            <w:tcW w:w="1134" w:type="dxa"/>
          </w:tcPr>
          <w:p w14:paraId="57D3FA15" w14:textId="77777777" w:rsidR="00CE291F" w:rsidRPr="00BB5140" w:rsidRDefault="00CE291F" w:rsidP="004D31AD">
            <w:pPr>
              <w:rPr>
                <w:rFonts w:cs="Arial"/>
                <w:sz w:val="22"/>
                <w:szCs w:val="22"/>
              </w:rPr>
            </w:pPr>
          </w:p>
        </w:tc>
        <w:tc>
          <w:tcPr>
            <w:tcW w:w="3261" w:type="dxa"/>
          </w:tcPr>
          <w:p w14:paraId="57D3FA16" w14:textId="77777777" w:rsidR="00CE291F" w:rsidRPr="00BB5140" w:rsidRDefault="00CE291F" w:rsidP="00BB5140">
            <w:pPr>
              <w:rPr>
                <w:rFonts w:cs="Arial"/>
                <w:sz w:val="22"/>
                <w:szCs w:val="22"/>
              </w:rPr>
            </w:pPr>
            <w:r w:rsidRPr="00BB5140">
              <w:rPr>
                <w:rFonts w:cs="Arial"/>
                <w:sz w:val="22"/>
                <w:szCs w:val="22"/>
              </w:rPr>
              <w:t>Description</w:t>
            </w:r>
          </w:p>
          <w:p w14:paraId="57D3FA17" w14:textId="77777777" w:rsidR="00AB3D5A" w:rsidRPr="00BB5140" w:rsidRDefault="00AB3D5A"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CE291F" w:rsidRPr="00BB5140" w14:paraId="57D3FA1C" w14:textId="77777777" w:rsidTr="00BB5140">
        <w:tc>
          <w:tcPr>
            <w:tcW w:w="4678" w:type="dxa"/>
          </w:tcPr>
          <w:p w14:paraId="57D3FA19"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A1A" w14:textId="77777777" w:rsidR="00CE291F" w:rsidRPr="00BB5140" w:rsidRDefault="00CE291F" w:rsidP="004D31AD">
            <w:pPr>
              <w:rPr>
                <w:rFonts w:cs="Arial"/>
                <w:sz w:val="22"/>
                <w:szCs w:val="22"/>
              </w:rPr>
            </w:pPr>
          </w:p>
        </w:tc>
        <w:tc>
          <w:tcPr>
            <w:tcW w:w="3261" w:type="dxa"/>
          </w:tcPr>
          <w:p w14:paraId="57D3FA1B"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A20" w14:textId="77777777" w:rsidTr="00BB5140">
        <w:tc>
          <w:tcPr>
            <w:tcW w:w="4678" w:type="dxa"/>
          </w:tcPr>
          <w:p w14:paraId="57D3FA1D" w14:textId="77777777" w:rsidR="00CE291F" w:rsidRPr="00BB5140" w:rsidRDefault="00CE291F" w:rsidP="004D31AD">
            <w:pPr>
              <w:rPr>
                <w:rFonts w:cs="Arial"/>
                <w:sz w:val="22"/>
                <w:szCs w:val="22"/>
              </w:rPr>
            </w:pPr>
            <w:r w:rsidRPr="00BB5140">
              <w:rPr>
                <w:rFonts w:cs="Arial"/>
                <w:sz w:val="22"/>
                <w:szCs w:val="22"/>
              </w:rPr>
              <w:t>&lt;/ONT_FORM_ROUTE&gt;</w:t>
            </w:r>
          </w:p>
        </w:tc>
        <w:tc>
          <w:tcPr>
            <w:tcW w:w="1134" w:type="dxa"/>
          </w:tcPr>
          <w:p w14:paraId="57D3FA1E" w14:textId="77777777" w:rsidR="00CE291F" w:rsidRPr="00BB5140" w:rsidRDefault="00CE291F" w:rsidP="004D31AD">
            <w:pPr>
              <w:rPr>
                <w:rFonts w:cs="Arial"/>
                <w:sz w:val="22"/>
                <w:szCs w:val="22"/>
              </w:rPr>
            </w:pPr>
          </w:p>
        </w:tc>
        <w:tc>
          <w:tcPr>
            <w:tcW w:w="3261" w:type="dxa"/>
          </w:tcPr>
          <w:p w14:paraId="57D3FA1F" w14:textId="77777777" w:rsidR="00CE291F" w:rsidRPr="00BB5140" w:rsidRDefault="00CE291F" w:rsidP="00BB5140">
            <w:pPr>
              <w:rPr>
                <w:rFonts w:cs="Arial"/>
                <w:sz w:val="22"/>
                <w:szCs w:val="22"/>
              </w:rPr>
            </w:pPr>
            <w:r w:rsidRPr="00BB5140">
              <w:rPr>
                <w:rFonts w:cs="Arial"/>
                <w:sz w:val="22"/>
                <w:szCs w:val="22"/>
              </w:rPr>
              <w:t>End Tag</w:t>
            </w:r>
          </w:p>
        </w:tc>
      </w:tr>
      <w:tr w:rsidR="00CE291F" w:rsidRPr="00BB5140" w14:paraId="57D3FA24" w14:textId="77777777" w:rsidTr="00BB5140">
        <w:tc>
          <w:tcPr>
            <w:tcW w:w="4678" w:type="dxa"/>
          </w:tcPr>
          <w:p w14:paraId="57D3FA21" w14:textId="77777777" w:rsidR="00CE291F" w:rsidRPr="00BB5140" w:rsidRDefault="00CE291F" w:rsidP="004D31AD">
            <w:pPr>
              <w:rPr>
                <w:rFonts w:cs="Arial"/>
                <w:sz w:val="22"/>
                <w:szCs w:val="22"/>
              </w:rPr>
            </w:pPr>
          </w:p>
        </w:tc>
        <w:tc>
          <w:tcPr>
            <w:tcW w:w="1134" w:type="dxa"/>
          </w:tcPr>
          <w:p w14:paraId="57D3FA22" w14:textId="77777777" w:rsidR="00CE291F" w:rsidRPr="00BB5140" w:rsidRDefault="00CE291F" w:rsidP="004D31AD">
            <w:pPr>
              <w:rPr>
                <w:rFonts w:cs="Arial"/>
                <w:sz w:val="22"/>
                <w:szCs w:val="22"/>
              </w:rPr>
            </w:pPr>
          </w:p>
        </w:tc>
        <w:tc>
          <w:tcPr>
            <w:tcW w:w="3261" w:type="dxa"/>
          </w:tcPr>
          <w:p w14:paraId="57D3FA23" w14:textId="77777777" w:rsidR="00CE291F" w:rsidRPr="00BB5140" w:rsidRDefault="00CE291F" w:rsidP="00BB5140">
            <w:pPr>
              <w:rPr>
                <w:rFonts w:cs="Arial"/>
                <w:sz w:val="22"/>
                <w:szCs w:val="22"/>
              </w:rPr>
            </w:pPr>
          </w:p>
        </w:tc>
      </w:tr>
      <w:tr w:rsidR="00CE291F" w:rsidRPr="00BB5140" w14:paraId="57D3FA28" w14:textId="77777777" w:rsidTr="00BB5140">
        <w:tc>
          <w:tcPr>
            <w:tcW w:w="4678" w:type="dxa"/>
          </w:tcPr>
          <w:p w14:paraId="57D3FA25" w14:textId="77777777" w:rsidR="00CE291F" w:rsidRPr="00BB5140" w:rsidRDefault="00CE291F" w:rsidP="004D31AD">
            <w:pPr>
              <w:rPr>
                <w:rFonts w:cs="Arial"/>
                <w:sz w:val="22"/>
                <w:szCs w:val="22"/>
              </w:rPr>
            </w:pPr>
            <w:r w:rsidRPr="00BB5140">
              <w:rPr>
                <w:rFonts w:cs="Arial"/>
                <w:sz w:val="22"/>
                <w:szCs w:val="22"/>
              </w:rPr>
              <w:t>&lt;ROUTE&gt;</w:t>
            </w:r>
          </w:p>
        </w:tc>
        <w:tc>
          <w:tcPr>
            <w:tcW w:w="1134" w:type="dxa"/>
          </w:tcPr>
          <w:p w14:paraId="57D3FA26" w14:textId="77777777" w:rsidR="00CE291F" w:rsidRPr="00BB5140" w:rsidRDefault="00CE291F" w:rsidP="004D31AD">
            <w:pPr>
              <w:rPr>
                <w:rFonts w:cs="Arial"/>
                <w:sz w:val="22"/>
                <w:szCs w:val="22"/>
              </w:rPr>
            </w:pPr>
          </w:p>
        </w:tc>
        <w:tc>
          <w:tcPr>
            <w:tcW w:w="3261" w:type="dxa"/>
          </w:tcPr>
          <w:p w14:paraId="57D3FA27" w14:textId="77777777" w:rsidR="00CE291F" w:rsidRPr="00BB5140" w:rsidRDefault="00CE291F" w:rsidP="00BB5140">
            <w:pPr>
              <w:rPr>
                <w:rFonts w:cs="Arial"/>
                <w:sz w:val="22"/>
                <w:szCs w:val="22"/>
              </w:rPr>
            </w:pPr>
            <w:r w:rsidRPr="00BB5140">
              <w:rPr>
                <w:rFonts w:cs="Arial"/>
                <w:sz w:val="22"/>
                <w:szCs w:val="22"/>
              </w:rPr>
              <w:t>Code descriptions for routes of administration.</w:t>
            </w:r>
          </w:p>
        </w:tc>
      </w:tr>
      <w:tr w:rsidR="00CE291F" w:rsidRPr="00BB5140" w14:paraId="57D3FA2C" w14:textId="77777777" w:rsidTr="00BB5140">
        <w:tc>
          <w:tcPr>
            <w:tcW w:w="4678" w:type="dxa"/>
          </w:tcPr>
          <w:p w14:paraId="57D3FA29" w14:textId="77777777" w:rsidR="00CE291F" w:rsidRPr="00BB5140" w:rsidRDefault="00CE291F" w:rsidP="004D31AD">
            <w:pPr>
              <w:rPr>
                <w:rFonts w:cs="Arial"/>
                <w:sz w:val="22"/>
                <w:szCs w:val="22"/>
              </w:rPr>
            </w:pPr>
            <w:r w:rsidRPr="00BB5140">
              <w:rPr>
                <w:rFonts w:cs="Arial"/>
                <w:sz w:val="22"/>
                <w:szCs w:val="22"/>
              </w:rPr>
              <w:t>&lt;INFO&gt;</w:t>
            </w:r>
          </w:p>
        </w:tc>
        <w:tc>
          <w:tcPr>
            <w:tcW w:w="1134" w:type="dxa"/>
          </w:tcPr>
          <w:p w14:paraId="57D3FA2A" w14:textId="77777777" w:rsidR="00CE291F" w:rsidRPr="00BB5140" w:rsidRDefault="00CE291F" w:rsidP="004D31AD">
            <w:pPr>
              <w:rPr>
                <w:rFonts w:cs="Arial"/>
                <w:sz w:val="22"/>
                <w:szCs w:val="22"/>
              </w:rPr>
            </w:pPr>
          </w:p>
        </w:tc>
        <w:tc>
          <w:tcPr>
            <w:tcW w:w="3261" w:type="dxa"/>
          </w:tcPr>
          <w:p w14:paraId="57D3FA2B" w14:textId="77777777" w:rsidR="00CE291F" w:rsidRPr="00BB5140" w:rsidRDefault="00CE291F" w:rsidP="00BB5140">
            <w:pPr>
              <w:rPr>
                <w:rFonts w:cs="Arial"/>
                <w:sz w:val="22"/>
                <w:szCs w:val="22"/>
              </w:rPr>
            </w:pPr>
            <w:r w:rsidRPr="00BB5140">
              <w:rPr>
                <w:rFonts w:cs="Arial"/>
                <w:sz w:val="22"/>
                <w:szCs w:val="22"/>
              </w:rPr>
              <w:t>This collection of tags will occur for each code description pair.</w:t>
            </w:r>
          </w:p>
        </w:tc>
      </w:tr>
      <w:tr w:rsidR="00CE291F" w:rsidRPr="00BB5140" w14:paraId="57D3FA31" w14:textId="77777777" w:rsidTr="00BB5140">
        <w:tc>
          <w:tcPr>
            <w:tcW w:w="4678" w:type="dxa"/>
          </w:tcPr>
          <w:p w14:paraId="57D3FA2D" w14:textId="77777777" w:rsidR="00CE291F" w:rsidRPr="00BB5140" w:rsidRDefault="00CE291F" w:rsidP="004D31AD">
            <w:pPr>
              <w:rPr>
                <w:rFonts w:cs="Arial"/>
                <w:sz w:val="22"/>
                <w:szCs w:val="22"/>
              </w:rPr>
            </w:pPr>
            <w:r w:rsidRPr="00BB5140">
              <w:rPr>
                <w:rFonts w:cs="Arial"/>
                <w:sz w:val="22"/>
                <w:szCs w:val="22"/>
              </w:rPr>
              <w:t>&lt;CD&gt;</w:t>
            </w:r>
          </w:p>
        </w:tc>
        <w:tc>
          <w:tcPr>
            <w:tcW w:w="1134" w:type="dxa"/>
          </w:tcPr>
          <w:p w14:paraId="57D3FA2E" w14:textId="77777777" w:rsidR="00CE291F" w:rsidRPr="00BB5140" w:rsidRDefault="00CE291F" w:rsidP="004D31AD">
            <w:pPr>
              <w:rPr>
                <w:rFonts w:cs="Arial"/>
                <w:sz w:val="22"/>
                <w:szCs w:val="22"/>
              </w:rPr>
            </w:pPr>
          </w:p>
        </w:tc>
        <w:tc>
          <w:tcPr>
            <w:tcW w:w="3261" w:type="dxa"/>
          </w:tcPr>
          <w:p w14:paraId="57D3FA2F" w14:textId="77777777" w:rsidR="00CE291F" w:rsidRPr="00BB5140" w:rsidRDefault="00CE291F" w:rsidP="00BB5140">
            <w:pPr>
              <w:rPr>
                <w:rFonts w:cs="Arial"/>
                <w:sz w:val="22"/>
                <w:szCs w:val="22"/>
              </w:rPr>
            </w:pPr>
            <w:r w:rsidRPr="00BB5140">
              <w:rPr>
                <w:rFonts w:cs="Arial"/>
                <w:sz w:val="22"/>
                <w:szCs w:val="22"/>
              </w:rPr>
              <w:t>Code (</w:t>
            </w:r>
            <w:r w:rsidR="00A15704" w:rsidRPr="00BB5140">
              <w:rPr>
                <w:rFonts w:cs="Arial"/>
                <w:sz w:val="22"/>
                <w:szCs w:val="22"/>
              </w:rPr>
              <w:t>SNOMED</w:t>
            </w:r>
            <w:r w:rsidRPr="00BB5140">
              <w:rPr>
                <w:rFonts w:cs="Arial"/>
                <w:sz w:val="22"/>
                <w:szCs w:val="22"/>
              </w:rPr>
              <w:t>)</w:t>
            </w:r>
          </w:p>
          <w:p w14:paraId="57D3FA30" w14:textId="77777777" w:rsidR="00766014"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5B3FD2" w:rsidRPr="00BB5140" w14:paraId="57D3FA36" w14:textId="77777777" w:rsidTr="00BB5140">
        <w:tc>
          <w:tcPr>
            <w:tcW w:w="4678" w:type="dxa"/>
          </w:tcPr>
          <w:p w14:paraId="57D3FA32" w14:textId="77777777" w:rsidR="005B3FD2" w:rsidRPr="00BB5140" w:rsidRDefault="005B3FD2" w:rsidP="004D31AD">
            <w:pPr>
              <w:rPr>
                <w:rFonts w:cs="Arial"/>
                <w:sz w:val="22"/>
                <w:szCs w:val="22"/>
              </w:rPr>
            </w:pPr>
            <w:r w:rsidRPr="00BB5140">
              <w:rPr>
                <w:rFonts w:cs="Arial"/>
                <w:sz w:val="22"/>
                <w:szCs w:val="22"/>
              </w:rPr>
              <w:t>&lt;CDDT&gt;</w:t>
            </w:r>
          </w:p>
        </w:tc>
        <w:tc>
          <w:tcPr>
            <w:tcW w:w="1134" w:type="dxa"/>
          </w:tcPr>
          <w:p w14:paraId="57D3FA33" w14:textId="77777777" w:rsidR="005B3FD2" w:rsidRPr="00BB5140" w:rsidRDefault="005B3FD2" w:rsidP="004D31AD">
            <w:pPr>
              <w:rPr>
                <w:rFonts w:cs="Arial"/>
                <w:sz w:val="22"/>
                <w:szCs w:val="22"/>
              </w:rPr>
            </w:pPr>
            <w:r w:rsidRPr="00BB5140">
              <w:rPr>
                <w:rFonts w:cs="Arial"/>
                <w:sz w:val="22"/>
                <w:szCs w:val="22"/>
              </w:rPr>
              <w:t>Y</w:t>
            </w:r>
          </w:p>
        </w:tc>
        <w:tc>
          <w:tcPr>
            <w:tcW w:w="3261" w:type="dxa"/>
          </w:tcPr>
          <w:p w14:paraId="57D3FA34" w14:textId="77777777" w:rsidR="005B3FD2" w:rsidRPr="00BB5140" w:rsidRDefault="005B3FD2" w:rsidP="00BB5140">
            <w:pPr>
              <w:rPr>
                <w:rFonts w:cs="Arial"/>
                <w:sz w:val="22"/>
                <w:szCs w:val="22"/>
              </w:rPr>
            </w:pPr>
            <w:r w:rsidRPr="00BB5140">
              <w:rPr>
                <w:rFonts w:cs="Arial"/>
                <w:sz w:val="22"/>
                <w:szCs w:val="22"/>
              </w:rPr>
              <w:t>Date code is applicable from</w:t>
            </w:r>
          </w:p>
          <w:p w14:paraId="57D3FA35" w14:textId="77777777" w:rsidR="00766014" w:rsidRPr="00BB5140" w:rsidRDefault="00F827A4" w:rsidP="00BB5140">
            <w:pPr>
              <w:rPr>
                <w:rFonts w:cs="Arial"/>
                <w:sz w:val="22"/>
                <w:szCs w:val="22"/>
              </w:rPr>
            </w:pPr>
            <w:r w:rsidRPr="00BB5140">
              <w:rPr>
                <w:rFonts w:cs="Arial"/>
                <w:sz w:val="22"/>
                <w:szCs w:val="22"/>
              </w:rPr>
              <w:t>Always 10 characters</w:t>
            </w:r>
          </w:p>
        </w:tc>
      </w:tr>
      <w:tr w:rsidR="005B3FD2" w:rsidRPr="00BB5140" w14:paraId="57D3FA3B" w14:textId="77777777" w:rsidTr="00BB5140">
        <w:tc>
          <w:tcPr>
            <w:tcW w:w="4678" w:type="dxa"/>
          </w:tcPr>
          <w:p w14:paraId="57D3FA37" w14:textId="77777777" w:rsidR="005B3FD2" w:rsidRPr="00BB5140" w:rsidRDefault="005B3FD2" w:rsidP="004D31AD">
            <w:pPr>
              <w:rPr>
                <w:rFonts w:cs="Arial"/>
                <w:sz w:val="22"/>
                <w:szCs w:val="22"/>
              </w:rPr>
            </w:pPr>
            <w:r w:rsidRPr="00BB5140">
              <w:rPr>
                <w:rFonts w:cs="Arial"/>
                <w:sz w:val="22"/>
                <w:szCs w:val="22"/>
              </w:rPr>
              <w:t>&lt;CDPREV&gt;</w:t>
            </w:r>
          </w:p>
        </w:tc>
        <w:tc>
          <w:tcPr>
            <w:tcW w:w="1134" w:type="dxa"/>
          </w:tcPr>
          <w:p w14:paraId="57D3FA38" w14:textId="77777777" w:rsidR="005B3FD2" w:rsidRPr="00BB5140" w:rsidRDefault="005B3FD2" w:rsidP="004D31AD">
            <w:pPr>
              <w:rPr>
                <w:rFonts w:cs="Arial"/>
                <w:sz w:val="22"/>
                <w:szCs w:val="22"/>
              </w:rPr>
            </w:pPr>
            <w:r w:rsidRPr="00BB5140">
              <w:rPr>
                <w:rFonts w:cs="Arial"/>
                <w:sz w:val="22"/>
                <w:szCs w:val="22"/>
              </w:rPr>
              <w:t>Y</w:t>
            </w:r>
          </w:p>
        </w:tc>
        <w:tc>
          <w:tcPr>
            <w:tcW w:w="3261" w:type="dxa"/>
          </w:tcPr>
          <w:p w14:paraId="57D3FA39" w14:textId="77777777" w:rsidR="005B3FD2" w:rsidRPr="00BB5140" w:rsidRDefault="005B3FD2" w:rsidP="00BB5140">
            <w:pPr>
              <w:rPr>
                <w:rFonts w:cs="Arial"/>
                <w:sz w:val="22"/>
                <w:szCs w:val="22"/>
              </w:rPr>
            </w:pPr>
            <w:r w:rsidRPr="00BB5140">
              <w:rPr>
                <w:rFonts w:cs="Arial"/>
                <w:sz w:val="22"/>
                <w:szCs w:val="22"/>
              </w:rPr>
              <w:t>Previous code</w:t>
            </w:r>
          </w:p>
          <w:p w14:paraId="57D3FA3A" w14:textId="77777777" w:rsidR="00766014"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5B3FD2" w:rsidRPr="00BB5140" w14:paraId="57D3FA40" w14:textId="77777777" w:rsidTr="00BB5140">
        <w:tc>
          <w:tcPr>
            <w:tcW w:w="4678" w:type="dxa"/>
          </w:tcPr>
          <w:p w14:paraId="57D3FA3C"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A3D" w14:textId="77777777" w:rsidR="005B3FD2" w:rsidRPr="00BB5140" w:rsidRDefault="005B3FD2" w:rsidP="004D31AD">
            <w:pPr>
              <w:rPr>
                <w:rFonts w:cs="Arial"/>
                <w:sz w:val="22"/>
                <w:szCs w:val="22"/>
              </w:rPr>
            </w:pPr>
          </w:p>
        </w:tc>
        <w:tc>
          <w:tcPr>
            <w:tcW w:w="3261" w:type="dxa"/>
          </w:tcPr>
          <w:p w14:paraId="57D3FA3E" w14:textId="77777777" w:rsidR="005B3FD2" w:rsidRPr="00BB5140" w:rsidRDefault="005B3FD2" w:rsidP="00BB5140">
            <w:pPr>
              <w:rPr>
                <w:rFonts w:cs="Arial"/>
                <w:sz w:val="22"/>
                <w:szCs w:val="22"/>
              </w:rPr>
            </w:pPr>
            <w:r w:rsidRPr="00BB5140">
              <w:rPr>
                <w:rFonts w:cs="Arial"/>
                <w:sz w:val="22"/>
                <w:szCs w:val="22"/>
              </w:rPr>
              <w:t>Description</w:t>
            </w:r>
          </w:p>
          <w:p w14:paraId="57D3FA3F" w14:textId="77777777" w:rsidR="00221665" w:rsidRPr="00BB5140" w:rsidRDefault="00221665"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5B3FD2" w:rsidRPr="00BB5140" w14:paraId="57D3FA44" w14:textId="77777777" w:rsidTr="00BB5140">
        <w:tc>
          <w:tcPr>
            <w:tcW w:w="4678" w:type="dxa"/>
          </w:tcPr>
          <w:p w14:paraId="57D3FA41"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42" w14:textId="77777777" w:rsidR="005B3FD2" w:rsidRPr="00BB5140" w:rsidRDefault="005B3FD2" w:rsidP="004D31AD">
            <w:pPr>
              <w:rPr>
                <w:rFonts w:cs="Arial"/>
                <w:sz w:val="22"/>
                <w:szCs w:val="22"/>
              </w:rPr>
            </w:pPr>
          </w:p>
        </w:tc>
        <w:tc>
          <w:tcPr>
            <w:tcW w:w="3261" w:type="dxa"/>
          </w:tcPr>
          <w:p w14:paraId="57D3FA43"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48" w14:textId="77777777" w:rsidTr="00BB5140">
        <w:tc>
          <w:tcPr>
            <w:tcW w:w="4678" w:type="dxa"/>
          </w:tcPr>
          <w:p w14:paraId="57D3FA45" w14:textId="77777777" w:rsidR="005B3FD2" w:rsidRPr="00BB5140" w:rsidRDefault="005B3FD2" w:rsidP="004D31AD">
            <w:pPr>
              <w:rPr>
                <w:rFonts w:cs="Arial"/>
                <w:sz w:val="22"/>
                <w:szCs w:val="22"/>
              </w:rPr>
            </w:pPr>
            <w:r w:rsidRPr="00BB5140">
              <w:rPr>
                <w:rFonts w:cs="Arial"/>
                <w:sz w:val="22"/>
                <w:szCs w:val="22"/>
              </w:rPr>
              <w:lastRenderedPageBreak/>
              <w:t>&lt;/ROUTE&gt;</w:t>
            </w:r>
          </w:p>
        </w:tc>
        <w:tc>
          <w:tcPr>
            <w:tcW w:w="1134" w:type="dxa"/>
          </w:tcPr>
          <w:p w14:paraId="57D3FA46" w14:textId="77777777" w:rsidR="005B3FD2" w:rsidRPr="00BB5140" w:rsidRDefault="005B3FD2" w:rsidP="004D31AD">
            <w:pPr>
              <w:rPr>
                <w:rFonts w:cs="Arial"/>
                <w:sz w:val="22"/>
                <w:szCs w:val="22"/>
              </w:rPr>
            </w:pPr>
          </w:p>
        </w:tc>
        <w:tc>
          <w:tcPr>
            <w:tcW w:w="3261" w:type="dxa"/>
          </w:tcPr>
          <w:p w14:paraId="57D3FA47"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4C" w14:textId="77777777" w:rsidTr="00BB5140">
        <w:tc>
          <w:tcPr>
            <w:tcW w:w="4678" w:type="dxa"/>
          </w:tcPr>
          <w:p w14:paraId="57D3FA49" w14:textId="77777777" w:rsidR="005B3FD2" w:rsidRPr="00BB5140" w:rsidRDefault="005B3FD2" w:rsidP="004D31AD">
            <w:pPr>
              <w:rPr>
                <w:rFonts w:cs="Arial"/>
                <w:sz w:val="22"/>
                <w:szCs w:val="22"/>
              </w:rPr>
            </w:pPr>
          </w:p>
        </w:tc>
        <w:tc>
          <w:tcPr>
            <w:tcW w:w="1134" w:type="dxa"/>
          </w:tcPr>
          <w:p w14:paraId="57D3FA4A" w14:textId="77777777" w:rsidR="005B3FD2" w:rsidRPr="00BB5140" w:rsidRDefault="005B3FD2" w:rsidP="004D31AD">
            <w:pPr>
              <w:rPr>
                <w:rFonts w:cs="Arial"/>
                <w:sz w:val="22"/>
                <w:szCs w:val="22"/>
              </w:rPr>
            </w:pPr>
          </w:p>
        </w:tc>
        <w:tc>
          <w:tcPr>
            <w:tcW w:w="3261" w:type="dxa"/>
          </w:tcPr>
          <w:p w14:paraId="57D3FA4B" w14:textId="77777777" w:rsidR="005B3FD2" w:rsidRPr="00BB5140" w:rsidRDefault="005B3FD2" w:rsidP="00BB5140">
            <w:pPr>
              <w:rPr>
                <w:rFonts w:cs="Arial"/>
                <w:sz w:val="22"/>
                <w:szCs w:val="22"/>
              </w:rPr>
            </w:pPr>
          </w:p>
        </w:tc>
      </w:tr>
      <w:tr w:rsidR="005B3FD2" w:rsidRPr="00BB5140" w14:paraId="57D3FA50" w14:textId="77777777" w:rsidTr="00BB5140">
        <w:tc>
          <w:tcPr>
            <w:tcW w:w="4678" w:type="dxa"/>
          </w:tcPr>
          <w:p w14:paraId="57D3FA4D" w14:textId="77777777" w:rsidR="005B3FD2" w:rsidRPr="00BB5140" w:rsidRDefault="005B3FD2" w:rsidP="004D31AD">
            <w:pPr>
              <w:rPr>
                <w:rFonts w:cs="Arial"/>
                <w:sz w:val="22"/>
                <w:szCs w:val="22"/>
              </w:rPr>
            </w:pPr>
            <w:r w:rsidRPr="00BB5140">
              <w:rPr>
                <w:rFonts w:cs="Arial"/>
                <w:sz w:val="22"/>
                <w:szCs w:val="22"/>
              </w:rPr>
              <w:t>&lt;DT_PAYMENT_CATEGORY&gt;</w:t>
            </w:r>
          </w:p>
        </w:tc>
        <w:tc>
          <w:tcPr>
            <w:tcW w:w="1134" w:type="dxa"/>
          </w:tcPr>
          <w:p w14:paraId="57D3FA4E" w14:textId="77777777" w:rsidR="005B3FD2" w:rsidRPr="00BB5140" w:rsidRDefault="005B3FD2" w:rsidP="004D31AD">
            <w:pPr>
              <w:rPr>
                <w:rFonts w:cs="Arial"/>
                <w:sz w:val="22"/>
                <w:szCs w:val="22"/>
              </w:rPr>
            </w:pPr>
          </w:p>
        </w:tc>
        <w:tc>
          <w:tcPr>
            <w:tcW w:w="3261" w:type="dxa"/>
          </w:tcPr>
          <w:p w14:paraId="57D3FA4F" w14:textId="77777777" w:rsidR="005B3FD2" w:rsidRPr="00BB5140" w:rsidRDefault="005B3FD2" w:rsidP="00BB5140">
            <w:pPr>
              <w:rPr>
                <w:rFonts w:cs="Arial"/>
                <w:sz w:val="22"/>
                <w:szCs w:val="22"/>
              </w:rPr>
            </w:pPr>
            <w:r w:rsidRPr="00BB5140">
              <w:rPr>
                <w:rFonts w:cs="Arial"/>
                <w:sz w:val="22"/>
                <w:szCs w:val="22"/>
              </w:rPr>
              <w:t>Code descriptions for Drug Tariff categories.</w:t>
            </w:r>
          </w:p>
        </w:tc>
      </w:tr>
      <w:tr w:rsidR="005B3FD2" w:rsidRPr="00BB5140" w14:paraId="57D3FA54" w14:textId="77777777" w:rsidTr="00BB5140">
        <w:tc>
          <w:tcPr>
            <w:tcW w:w="4678" w:type="dxa"/>
          </w:tcPr>
          <w:p w14:paraId="57D3FA51"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52" w14:textId="77777777" w:rsidR="005B3FD2" w:rsidRPr="00BB5140" w:rsidRDefault="005B3FD2" w:rsidP="004D31AD">
            <w:pPr>
              <w:rPr>
                <w:rFonts w:cs="Arial"/>
                <w:sz w:val="22"/>
                <w:szCs w:val="22"/>
              </w:rPr>
            </w:pPr>
          </w:p>
        </w:tc>
        <w:tc>
          <w:tcPr>
            <w:tcW w:w="3261" w:type="dxa"/>
          </w:tcPr>
          <w:p w14:paraId="57D3FA53"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A59" w14:textId="77777777" w:rsidTr="00BB5140">
        <w:tc>
          <w:tcPr>
            <w:tcW w:w="4678" w:type="dxa"/>
          </w:tcPr>
          <w:p w14:paraId="57D3FA55"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A56" w14:textId="77777777" w:rsidR="005B3FD2" w:rsidRPr="00BB5140" w:rsidRDefault="005B3FD2" w:rsidP="004D31AD">
            <w:pPr>
              <w:rPr>
                <w:rFonts w:cs="Arial"/>
                <w:sz w:val="22"/>
                <w:szCs w:val="22"/>
              </w:rPr>
            </w:pPr>
          </w:p>
        </w:tc>
        <w:tc>
          <w:tcPr>
            <w:tcW w:w="3261" w:type="dxa"/>
          </w:tcPr>
          <w:p w14:paraId="57D3FA57" w14:textId="77777777" w:rsidR="005B3FD2" w:rsidRPr="00BB5140" w:rsidRDefault="005B3FD2" w:rsidP="00BB5140">
            <w:pPr>
              <w:rPr>
                <w:rFonts w:cs="Arial"/>
                <w:sz w:val="22"/>
                <w:szCs w:val="22"/>
              </w:rPr>
            </w:pPr>
            <w:r w:rsidRPr="00BB5140">
              <w:rPr>
                <w:rFonts w:cs="Arial"/>
                <w:sz w:val="22"/>
                <w:szCs w:val="22"/>
              </w:rPr>
              <w:t>Code</w:t>
            </w:r>
          </w:p>
          <w:p w14:paraId="57D3FA58" w14:textId="77777777" w:rsidR="000E52D0" w:rsidRPr="00BB5140" w:rsidRDefault="000E52D0" w:rsidP="00BB5140">
            <w:pPr>
              <w:rPr>
                <w:rFonts w:cs="Arial"/>
                <w:sz w:val="22"/>
                <w:szCs w:val="22"/>
              </w:rPr>
            </w:pPr>
            <w:r w:rsidRPr="00BB5140">
              <w:rPr>
                <w:rFonts w:cs="Arial"/>
                <w:sz w:val="22"/>
                <w:szCs w:val="22"/>
              </w:rPr>
              <w:t>Always 4 characters</w:t>
            </w:r>
          </w:p>
        </w:tc>
      </w:tr>
      <w:tr w:rsidR="005B3FD2" w:rsidRPr="00BB5140" w14:paraId="57D3FA5E" w14:textId="77777777" w:rsidTr="00BB5140">
        <w:tc>
          <w:tcPr>
            <w:tcW w:w="4678" w:type="dxa"/>
          </w:tcPr>
          <w:p w14:paraId="57D3FA5A"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A5B" w14:textId="77777777" w:rsidR="005B3FD2" w:rsidRPr="00BB5140" w:rsidRDefault="005B3FD2" w:rsidP="004D31AD">
            <w:pPr>
              <w:rPr>
                <w:rFonts w:cs="Arial"/>
                <w:sz w:val="22"/>
                <w:szCs w:val="22"/>
              </w:rPr>
            </w:pPr>
          </w:p>
        </w:tc>
        <w:tc>
          <w:tcPr>
            <w:tcW w:w="3261" w:type="dxa"/>
          </w:tcPr>
          <w:p w14:paraId="57D3FA5C" w14:textId="77777777" w:rsidR="005B3FD2" w:rsidRPr="00BB5140" w:rsidRDefault="005B3FD2" w:rsidP="00BB5140">
            <w:pPr>
              <w:rPr>
                <w:rFonts w:cs="Arial"/>
                <w:sz w:val="22"/>
                <w:szCs w:val="22"/>
              </w:rPr>
            </w:pPr>
            <w:r w:rsidRPr="00BB5140">
              <w:rPr>
                <w:rFonts w:cs="Arial"/>
                <w:sz w:val="22"/>
                <w:szCs w:val="22"/>
              </w:rPr>
              <w:t>Description</w:t>
            </w:r>
          </w:p>
          <w:p w14:paraId="57D3FA5D" w14:textId="77777777" w:rsidR="000E52D0" w:rsidRPr="00BB5140" w:rsidRDefault="000E52D0"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5B3FD2" w:rsidRPr="00BB5140" w14:paraId="57D3FA62" w14:textId="77777777" w:rsidTr="00BB5140">
        <w:tc>
          <w:tcPr>
            <w:tcW w:w="4678" w:type="dxa"/>
          </w:tcPr>
          <w:p w14:paraId="57D3FA5F"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60" w14:textId="77777777" w:rsidR="005B3FD2" w:rsidRPr="00BB5140" w:rsidRDefault="005B3FD2" w:rsidP="004D31AD">
            <w:pPr>
              <w:rPr>
                <w:rFonts w:cs="Arial"/>
                <w:sz w:val="22"/>
                <w:szCs w:val="22"/>
              </w:rPr>
            </w:pPr>
          </w:p>
        </w:tc>
        <w:tc>
          <w:tcPr>
            <w:tcW w:w="3261" w:type="dxa"/>
          </w:tcPr>
          <w:p w14:paraId="57D3FA61"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66" w14:textId="77777777" w:rsidTr="00BB5140">
        <w:tc>
          <w:tcPr>
            <w:tcW w:w="4678" w:type="dxa"/>
          </w:tcPr>
          <w:p w14:paraId="57D3FA63" w14:textId="77777777" w:rsidR="005B3FD2" w:rsidRPr="00BB5140" w:rsidRDefault="005B3FD2" w:rsidP="004D31AD">
            <w:pPr>
              <w:rPr>
                <w:rFonts w:cs="Arial"/>
                <w:sz w:val="22"/>
                <w:szCs w:val="22"/>
              </w:rPr>
            </w:pPr>
            <w:r w:rsidRPr="00BB5140">
              <w:rPr>
                <w:rFonts w:cs="Arial"/>
                <w:sz w:val="22"/>
                <w:szCs w:val="22"/>
              </w:rPr>
              <w:t>&lt;/DT_PAYMENT_CATEGORY&gt;</w:t>
            </w:r>
          </w:p>
        </w:tc>
        <w:tc>
          <w:tcPr>
            <w:tcW w:w="1134" w:type="dxa"/>
          </w:tcPr>
          <w:p w14:paraId="57D3FA64" w14:textId="77777777" w:rsidR="005B3FD2" w:rsidRPr="00BB5140" w:rsidRDefault="005B3FD2" w:rsidP="004D31AD">
            <w:pPr>
              <w:rPr>
                <w:rFonts w:cs="Arial"/>
                <w:sz w:val="22"/>
                <w:szCs w:val="22"/>
              </w:rPr>
            </w:pPr>
          </w:p>
        </w:tc>
        <w:tc>
          <w:tcPr>
            <w:tcW w:w="3261" w:type="dxa"/>
          </w:tcPr>
          <w:p w14:paraId="57D3FA65"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6A" w14:textId="77777777" w:rsidTr="00BB5140">
        <w:tc>
          <w:tcPr>
            <w:tcW w:w="4678" w:type="dxa"/>
          </w:tcPr>
          <w:p w14:paraId="57D3FA67" w14:textId="77777777" w:rsidR="005B3FD2" w:rsidRPr="00BB5140" w:rsidRDefault="005B3FD2" w:rsidP="004D31AD">
            <w:pPr>
              <w:rPr>
                <w:rFonts w:cs="Arial"/>
                <w:sz w:val="22"/>
                <w:szCs w:val="22"/>
              </w:rPr>
            </w:pPr>
          </w:p>
        </w:tc>
        <w:tc>
          <w:tcPr>
            <w:tcW w:w="1134" w:type="dxa"/>
          </w:tcPr>
          <w:p w14:paraId="57D3FA68" w14:textId="77777777" w:rsidR="005B3FD2" w:rsidRPr="00BB5140" w:rsidRDefault="005B3FD2" w:rsidP="004D31AD">
            <w:pPr>
              <w:rPr>
                <w:rFonts w:cs="Arial"/>
                <w:sz w:val="22"/>
                <w:szCs w:val="22"/>
              </w:rPr>
            </w:pPr>
          </w:p>
        </w:tc>
        <w:tc>
          <w:tcPr>
            <w:tcW w:w="3261" w:type="dxa"/>
          </w:tcPr>
          <w:p w14:paraId="57D3FA69" w14:textId="77777777" w:rsidR="005B3FD2" w:rsidRPr="00BB5140" w:rsidRDefault="005B3FD2" w:rsidP="00BB5140">
            <w:pPr>
              <w:rPr>
                <w:rFonts w:cs="Arial"/>
                <w:sz w:val="22"/>
                <w:szCs w:val="22"/>
              </w:rPr>
            </w:pPr>
          </w:p>
        </w:tc>
      </w:tr>
      <w:tr w:rsidR="005B3FD2" w:rsidRPr="00BB5140" w14:paraId="57D3FA6E" w14:textId="77777777" w:rsidTr="00BB5140">
        <w:tc>
          <w:tcPr>
            <w:tcW w:w="4678" w:type="dxa"/>
          </w:tcPr>
          <w:p w14:paraId="57D3FA6B" w14:textId="77777777" w:rsidR="005B3FD2" w:rsidRPr="00BB5140" w:rsidRDefault="005B3FD2" w:rsidP="004D31AD">
            <w:pPr>
              <w:rPr>
                <w:rFonts w:cs="Arial"/>
                <w:sz w:val="22"/>
                <w:szCs w:val="22"/>
              </w:rPr>
            </w:pPr>
            <w:r w:rsidRPr="00BB5140">
              <w:rPr>
                <w:rFonts w:cs="Arial"/>
                <w:sz w:val="22"/>
                <w:szCs w:val="22"/>
              </w:rPr>
              <w:t>&lt;SUPPLIER&gt;</w:t>
            </w:r>
          </w:p>
        </w:tc>
        <w:tc>
          <w:tcPr>
            <w:tcW w:w="1134" w:type="dxa"/>
          </w:tcPr>
          <w:p w14:paraId="57D3FA6C" w14:textId="77777777" w:rsidR="005B3FD2" w:rsidRPr="00BB5140" w:rsidRDefault="005B3FD2" w:rsidP="004D31AD">
            <w:pPr>
              <w:rPr>
                <w:rFonts w:cs="Arial"/>
                <w:sz w:val="22"/>
                <w:szCs w:val="22"/>
              </w:rPr>
            </w:pPr>
          </w:p>
        </w:tc>
        <w:tc>
          <w:tcPr>
            <w:tcW w:w="3261" w:type="dxa"/>
          </w:tcPr>
          <w:p w14:paraId="57D3FA6D" w14:textId="77777777" w:rsidR="005B3FD2" w:rsidRPr="00BB5140" w:rsidRDefault="005B3FD2" w:rsidP="00BB5140">
            <w:pPr>
              <w:rPr>
                <w:rFonts w:cs="Arial"/>
                <w:sz w:val="22"/>
                <w:szCs w:val="22"/>
              </w:rPr>
            </w:pPr>
            <w:r w:rsidRPr="00BB5140">
              <w:rPr>
                <w:rFonts w:cs="Arial"/>
                <w:sz w:val="22"/>
                <w:szCs w:val="22"/>
              </w:rPr>
              <w:t>Code descriptions for suppliers.</w:t>
            </w:r>
          </w:p>
        </w:tc>
      </w:tr>
      <w:tr w:rsidR="005B3FD2" w:rsidRPr="00BB5140" w14:paraId="57D3FA72" w14:textId="77777777" w:rsidTr="00BB5140">
        <w:tc>
          <w:tcPr>
            <w:tcW w:w="4678" w:type="dxa"/>
          </w:tcPr>
          <w:p w14:paraId="57D3FA6F"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70" w14:textId="77777777" w:rsidR="005B3FD2" w:rsidRPr="00BB5140" w:rsidRDefault="005B3FD2" w:rsidP="004D31AD">
            <w:pPr>
              <w:rPr>
                <w:rFonts w:cs="Arial"/>
                <w:sz w:val="22"/>
                <w:szCs w:val="22"/>
              </w:rPr>
            </w:pPr>
          </w:p>
        </w:tc>
        <w:tc>
          <w:tcPr>
            <w:tcW w:w="3261" w:type="dxa"/>
          </w:tcPr>
          <w:p w14:paraId="57D3FA71"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A77" w14:textId="77777777" w:rsidTr="00BB5140">
        <w:tc>
          <w:tcPr>
            <w:tcW w:w="4678" w:type="dxa"/>
          </w:tcPr>
          <w:p w14:paraId="57D3FA73"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A74" w14:textId="77777777" w:rsidR="005B3FD2" w:rsidRPr="00BB5140" w:rsidRDefault="005B3FD2" w:rsidP="004D31AD">
            <w:pPr>
              <w:rPr>
                <w:rFonts w:cs="Arial"/>
                <w:sz w:val="22"/>
                <w:szCs w:val="22"/>
              </w:rPr>
            </w:pPr>
          </w:p>
        </w:tc>
        <w:tc>
          <w:tcPr>
            <w:tcW w:w="3261" w:type="dxa"/>
          </w:tcPr>
          <w:p w14:paraId="57D3FA75" w14:textId="77777777" w:rsidR="005B3FD2" w:rsidRPr="00BB5140" w:rsidRDefault="005B3FD2" w:rsidP="00BB5140">
            <w:pPr>
              <w:rPr>
                <w:rFonts w:cs="Arial"/>
                <w:sz w:val="22"/>
                <w:szCs w:val="22"/>
              </w:rPr>
            </w:pPr>
            <w:r w:rsidRPr="00BB5140">
              <w:rPr>
                <w:rFonts w:cs="Arial"/>
                <w:sz w:val="22"/>
                <w:szCs w:val="22"/>
              </w:rPr>
              <w:t>Code (</w:t>
            </w:r>
            <w:r w:rsidR="00A15704" w:rsidRPr="00BB5140">
              <w:rPr>
                <w:rFonts w:cs="Arial"/>
                <w:sz w:val="22"/>
                <w:szCs w:val="22"/>
              </w:rPr>
              <w:t>SNOMED</w:t>
            </w:r>
            <w:r w:rsidRPr="00BB5140">
              <w:rPr>
                <w:rFonts w:cs="Arial"/>
                <w:sz w:val="22"/>
                <w:szCs w:val="22"/>
              </w:rPr>
              <w:t>)</w:t>
            </w:r>
          </w:p>
          <w:p w14:paraId="57D3FA76" w14:textId="77777777" w:rsidR="00351E06"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5B3FD2" w:rsidRPr="00BB5140" w14:paraId="57D3FA7C" w14:textId="77777777" w:rsidTr="00BB5140">
        <w:tc>
          <w:tcPr>
            <w:tcW w:w="4678" w:type="dxa"/>
          </w:tcPr>
          <w:p w14:paraId="57D3FA78" w14:textId="77777777" w:rsidR="005B3FD2" w:rsidRPr="00BB5140" w:rsidRDefault="005B3FD2" w:rsidP="004D31AD">
            <w:pPr>
              <w:rPr>
                <w:rFonts w:cs="Arial"/>
                <w:sz w:val="22"/>
                <w:szCs w:val="22"/>
              </w:rPr>
            </w:pPr>
            <w:r w:rsidRPr="00BB5140">
              <w:rPr>
                <w:rFonts w:cs="Arial"/>
                <w:sz w:val="22"/>
                <w:szCs w:val="22"/>
              </w:rPr>
              <w:t>&lt;CDDT&gt;</w:t>
            </w:r>
          </w:p>
        </w:tc>
        <w:tc>
          <w:tcPr>
            <w:tcW w:w="1134" w:type="dxa"/>
          </w:tcPr>
          <w:p w14:paraId="57D3FA79" w14:textId="77777777" w:rsidR="005B3FD2" w:rsidRPr="00BB5140" w:rsidRDefault="005B3FD2" w:rsidP="004D31AD">
            <w:pPr>
              <w:rPr>
                <w:rFonts w:cs="Arial"/>
                <w:sz w:val="22"/>
                <w:szCs w:val="22"/>
              </w:rPr>
            </w:pPr>
            <w:r w:rsidRPr="00BB5140">
              <w:rPr>
                <w:rFonts w:cs="Arial"/>
                <w:sz w:val="22"/>
                <w:szCs w:val="22"/>
              </w:rPr>
              <w:t>Y</w:t>
            </w:r>
          </w:p>
        </w:tc>
        <w:tc>
          <w:tcPr>
            <w:tcW w:w="3261" w:type="dxa"/>
          </w:tcPr>
          <w:p w14:paraId="57D3FA7A" w14:textId="77777777" w:rsidR="005B3FD2" w:rsidRPr="00BB5140" w:rsidRDefault="005B3FD2" w:rsidP="00BB5140">
            <w:pPr>
              <w:rPr>
                <w:rFonts w:cs="Arial"/>
                <w:sz w:val="22"/>
                <w:szCs w:val="22"/>
              </w:rPr>
            </w:pPr>
            <w:r w:rsidRPr="00BB5140">
              <w:rPr>
                <w:rFonts w:cs="Arial"/>
                <w:sz w:val="22"/>
                <w:szCs w:val="22"/>
              </w:rPr>
              <w:t>Date code is applicable from</w:t>
            </w:r>
          </w:p>
          <w:p w14:paraId="57D3FA7B" w14:textId="77777777" w:rsidR="00351E06" w:rsidRPr="00BB5140" w:rsidRDefault="00F827A4" w:rsidP="00BB5140">
            <w:pPr>
              <w:rPr>
                <w:rFonts w:cs="Arial"/>
                <w:sz w:val="22"/>
                <w:szCs w:val="22"/>
              </w:rPr>
            </w:pPr>
            <w:r w:rsidRPr="00BB5140">
              <w:rPr>
                <w:rFonts w:cs="Arial"/>
                <w:sz w:val="22"/>
                <w:szCs w:val="22"/>
              </w:rPr>
              <w:t>Always 10 characters</w:t>
            </w:r>
          </w:p>
        </w:tc>
      </w:tr>
      <w:tr w:rsidR="005B3FD2" w:rsidRPr="00BB5140" w14:paraId="57D3FA81" w14:textId="77777777" w:rsidTr="00BB5140">
        <w:tc>
          <w:tcPr>
            <w:tcW w:w="4678" w:type="dxa"/>
          </w:tcPr>
          <w:p w14:paraId="57D3FA7D" w14:textId="77777777" w:rsidR="005B3FD2" w:rsidRPr="00BB5140" w:rsidRDefault="005B3FD2" w:rsidP="004D31AD">
            <w:pPr>
              <w:rPr>
                <w:rFonts w:cs="Arial"/>
                <w:sz w:val="22"/>
                <w:szCs w:val="22"/>
              </w:rPr>
            </w:pPr>
            <w:r w:rsidRPr="00BB5140">
              <w:rPr>
                <w:rFonts w:cs="Arial"/>
                <w:sz w:val="22"/>
                <w:szCs w:val="22"/>
              </w:rPr>
              <w:t>&lt;CDPREV&gt;</w:t>
            </w:r>
          </w:p>
        </w:tc>
        <w:tc>
          <w:tcPr>
            <w:tcW w:w="1134" w:type="dxa"/>
          </w:tcPr>
          <w:p w14:paraId="57D3FA7E" w14:textId="77777777" w:rsidR="005B3FD2" w:rsidRPr="00BB5140" w:rsidRDefault="005B3FD2" w:rsidP="004D31AD">
            <w:pPr>
              <w:rPr>
                <w:rFonts w:cs="Arial"/>
                <w:sz w:val="22"/>
                <w:szCs w:val="22"/>
              </w:rPr>
            </w:pPr>
            <w:r w:rsidRPr="00BB5140">
              <w:rPr>
                <w:rFonts w:cs="Arial"/>
                <w:sz w:val="22"/>
                <w:szCs w:val="22"/>
              </w:rPr>
              <w:t>Y</w:t>
            </w:r>
          </w:p>
        </w:tc>
        <w:tc>
          <w:tcPr>
            <w:tcW w:w="3261" w:type="dxa"/>
          </w:tcPr>
          <w:p w14:paraId="57D3FA7F" w14:textId="77777777" w:rsidR="005B3FD2" w:rsidRPr="00BB5140" w:rsidRDefault="005B3FD2" w:rsidP="00BB5140">
            <w:pPr>
              <w:rPr>
                <w:rFonts w:cs="Arial"/>
                <w:sz w:val="22"/>
                <w:szCs w:val="22"/>
              </w:rPr>
            </w:pPr>
            <w:r w:rsidRPr="00BB5140">
              <w:rPr>
                <w:rFonts w:cs="Arial"/>
                <w:sz w:val="22"/>
                <w:szCs w:val="22"/>
              </w:rPr>
              <w:t>Previous code</w:t>
            </w:r>
          </w:p>
          <w:p w14:paraId="57D3FA80" w14:textId="77777777" w:rsidR="00351E06" w:rsidRPr="00BB5140" w:rsidRDefault="00FB606E"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18 digits</w:t>
            </w:r>
          </w:p>
        </w:tc>
      </w:tr>
      <w:tr w:rsidR="005B3FD2" w:rsidRPr="00BB5140" w14:paraId="57D3FA86" w14:textId="77777777" w:rsidTr="00BB5140">
        <w:tc>
          <w:tcPr>
            <w:tcW w:w="4678" w:type="dxa"/>
          </w:tcPr>
          <w:p w14:paraId="57D3FA82" w14:textId="77777777" w:rsidR="005B3FD2" w:rsidRPr="00BB5140" w:rsidRDefault="005B3FD2" w:rsidP="004D31AD">
            <w:pPr>
              <w:rPr>
                <w:rFonts w:cs="Arial"/>
                <w:sz w:val="22"/>
                <w:szCs w:val="22"/>
              </w:rPr>
            </w:pPr>
            <w:r w:rsidRPr="00BB5140">
              <w:rPr>
                <w:rFonts w:cs="Arial"/>
                <w:sz w:val="22"/>
                <w:szCs w:val="22"/>
              </w:rPr>
              <w:t>&lt;INVALID&gt;</w:t>
            </w:r>
          </w:p>
        </w:tc>
        <w:tc>
          <w:tcPr>
            <w:tcW w:w="1134" w:type="dxa"/>
          </w:tcPr>
          <w:p w14:paraId="57D3FA83" w14:textId="77777777" w:rsidR="005B3FD2" w:rsidRPr="00BB5140" w:rsidRDefault="005B3FD2" w:rsidP="004D31AD">
            <w:pPr>
              <w:rPr>
                <w:rFonts w:cs="Arial"/>
                <w:sz w:val="22"/>
                <w:szCs w:val="22"/>
              </w:rPr>
            </w:pPr>
            <w:r w:rsidRPr="00BB5140">
              <w:rPr>
                <w:rFonts w:cs="Arial"/>
                <w:sz w:val="22"/>
                <w:szCs w:val="22"/>
              </w:rPr>
              <w:t>Y</w:t>
            </w:r>
          </w:p>
        </w:tc>
        <w:tc>
          <w:tcPr>
            <w:tcW w:w="3261" w:type="dxa"/>
          </w:tcPr>
          <w:p w14:paraId="57D3FA84" w14:textId="77777777" w:rsidR="005B3FD2" w:rsidRPr="00BB5140" w:rsidRDefault="005B3FD2" w:rsidP="00BB5140">
            <w:pPr>
              <w:rPr>
                <w:rFonts w:cs="Arial"/>
                <w:sz w:val="22"/>
                <w:szCs w:val="22"/>
              </w:rPr>
            </w:pPr>
            <w:r w:rsidRPr="00BB5140">
              <w:rPr>
                <w:rFonts w:cs="Arial"/>
                <w:sz w:val="22"/>
                <w:szCs w:val="22"/>
              </w:rPr>
              <w:t>Invalidity flag - If set to 1 entry is invalid.</w:t>
            </w:r>
          </w:p>
          <w:p w14:paraId="57D3FA85" w14:textId="77777777" w:rsidR="00351E06" w:rsidRPr="00BB5140" w:rsidRDefault="00FB606E" w:rsidP="00BB5140">
            <w:pPr>
              <w:rPr>
                <w:rFonts w:cs="Arial"/>
                <w:sz w:val="22"/>
                <w:szCs w:val="22"/>
              </w:rPr>
            </w:pPr>
            <w:r w:rsidRPr="00BB5140">
              <w:rPr>
                <w:rFonts w:cs="Arial"/>
                <w:sz w:val="22"/>
                <w:szCs w:val="22"/>
              </w:rPr>
              <w:t>1 digit only</w:t>
            </w:r>
          </w:p>
        </w:tc>
      </w:tr>
      <w:tr w:rsidR="005B3FD2" w:rsidRPr="00BB5140" w14:paraId="57D3FA8B" w14:textId="77777777" w:rsidTr="00BB5140">
        <w:tc>
          <w:tcPr>
            <w:tcW w:w="4678" w:type="dxa"/>
          </w:tcPr>
          <w:p w14:paraId="57D3FA87"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A88" w14:textId="77777777" w:rsidR="005B3FD2" w:rsidRPr="00BB5140" w:rsidRDefault="005B3FD2" w:rsidP="004D31AD">
            <w:pPr>
              <w:rPr>
                <w:rFonts w:cs="Arial"/>
                <w:sz w:val="22"/>
                <w:szCs w:val="22"/>
              </w:rPr>
            </w:pPr>
          </w:p>
        </w:tc>
        <w:tc>
          <w:tcPr>
            <w:tcW w:w="3261" w:type="dxa"/>
          </w:tcPr>
          <w:p w14:paraId="57D3FA89" w14:textId="77777777" w:rsidR="005B3FD2" w:rsidRPr="00BB5140" w:rsidRDefault="005B3FD2" w:rsidP="00BB5140">
            <w:pPr>
              <w:rPr>
                <w:rFonts w:cs="Arial"/>
                <w:sz w:val="22"/>
                <w:szCs w:val="22"/>
              </w:rPr>
            </w:pPr>
            <w:r w:rsidRPr="00BB5140">
              <w:rPr>
                <w:rFonts w:cs="Arial"/>
                <w:sz w:val="22"/>
                <w:szCs w:val="22"/>
              </w:rPr>
              <w:t>Description</w:t>
            </w:r>
          </w:p>
          <w:p w14:paraId="57D3FA8A" w14:textId="77777777" w:rsidR="001B4F4C" w:rsidRPr="00BB5140" w:rsidRDefault="001B4F4C"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80 characters</w:t>
            </w:r>
          </w:p>
        </w:tc>
      </w:tr>
      <w:tr w:rsidR="005B3FD2" w:rsidRPr="00BB5140" w14:paraId="57D3FA8F" w14:textId="77777777" w:rsidTr="00BB5140">
        <w:tc>
          <w:tcPr>
            <w:tcW w:w="4678" w:type="dxa"/>
          </w:tcPr>
          <w:p w14:paraId="57D3FA8C"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8D" w14:textId="77777777" w:rsidR="005B3FD2" w:rsidRPr="00BB5140" w:rsidRDefault="005B3FD2" w:rsidP="004D31AD">
            <w:pPr>
              <w:rPr>
                <w:rFonts w:cs="Arial"/>
                <w:sz w:val="22"/>
                <w:szCs w:val="22"/>
              </w:rPr>
            </w:pPr>
          </w:p>
        </w:tc>
        <w:tc>
          <w:tcPr>
            <w:tcW w:w="3261" w:type="dxa"/>
          </w:tcPr>
          <w:p w14:paraId="57D3FA8E"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93" w14:textId="77777777" w:rsidTr="00BB5140">
        <w:tc>
          <w:tcPr>
            <w:tcW w:w="4678" w:type="dxa"/>
          </w:tcPr>
          <w:p w14:paraId="57D3FA90" w14:textId="77777777" w:rsidR="005B3FD2" w:rsidRPr="00BB5140" w:rsidRDefault="005B3FD2" w:rsidP="004D31AD">
            <w:pPr>
              <w:rPr>
                <w:rFonts w:cs="Arial"/>
                <w:sz w:val="22"/>
                <w:szCs w:val="22"/>
              </w:rPr>
            </w:pPr>
            <w:r w:rsidRPr="00BB5140">
              <w:rPr>
                <w:rFonts w:cs="Arial"/>
                <w:sz w:val="22"/>
                <w:szCs w:val="22"/>
              </w:rPr>
              <w:t>&lt;/SUPPLIER&gt;</w:t>
            </w:r>
          </w:p>
        </w:tc>
        <w:tc>
          <w:tcPr>
            <w:tcW w:w="1134" w:type="dxa"/>
          </w:tcPr>
          <w:p w14:paraId="57D3FA91" w14:textId="77777777" w:rsidR="005B3FD2" w:rsidRPr="00BB5140" w:rsidRDefault="005B3FD2" w:rsidP="004D31AD">
            <w:pPr>
              <w:rPr>
                <w:rFonts w:cs="Arial"/>
                <w:sz w:val="22"/>
                <w:szCs w:val="22"/>
              </w:rPr>
            </w:pPr>
          </w:p>
        </w:tc>
        <w:tc>
          <w:tcPr>
            <w:tcW w:w="3261" w:type="dxa"/>
          </w:tcPr>
          <w:p w14:paraId="57D3FA92"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97" w14:textId="77777777" w:rsidTr="00BB5140">
        <w:tc>
          <w:tcPr>
            <w:tcW w:w="4678" w:type="dxa"/>
          </w:tcPr>
          <w:p w14:paraId="57D3FA94" w14:textId="77777777" w:rsidR="005B3FD2" w:rsidRPr="00BB5140" w:rsidRDefault="005B3FD2" w:rsidP="004D31AD">
            <w:pPr>
              <w:rPr>
                <w:rFonts w:cs="Arial"/>
                <w:sz w:val="22"/>
                <w:szCs w:val="22"/>
              </w:rPr>
            </w:pPr>
          </w:p>
        </w:tc>
        <w:tc>
          <w:tcPr>
            <w:tcW w:w="1134" w:type="dxa"/>
          </w:tcPr>
          <w:p w14:paraId="57D3FA95" w14:textId="77777777" w:rsidR="005B3FD2" w:rsidRPr="00BB5140" w:rsidRDefault="005B3FD2" w:rsidP="004D31AD">
            <w:pPr>
              <w:rPr>
                <w:rFonts w:cs="Arial"/>
                <w:sz w:val="22"/>
                <w:szCs w:val="22"/>
              </w:rPr>
            </w:pPr>
          </w:p>
        </w:tc>
        <w:tc>
          <w:tcPr>
            <w:tcW w:w="3261" w:type="dxa"/>
          </w:tcPr>
          <w:p w14:paraId="57D3FA96" w14:textId="77777777" w:rsidR="005B3FD2" w:rsidRPr="00BB5140" w:rsidRDefault="005B3FD2" w:rsidP="00BB5140">
            <w:pPr>
              <w:rPr>
                <w:rFonts w:cs="Arial"/>
                <w:sz w:val="22"/>
                <w:szCs w:val="22"/>
              </w:rPr>
            </w:pPr>
          </w:p>
        </w:tc>
      </w:tr>
      <w:tr w:rsidR="005B3FD2" w:rsidRPr="00BB5140" w14:paraId="57D3FA9B" w14:textId="77777777" w:rsidTr="00BB5140">
        <w:tc>
          <w:tcPr>
            <w:tcW w:w="4678" w:type="dxa"/>
          </w:tcPr>
          <w:p w14:paraId="57D3FA98" w14:textId="77777777" w:rsidR="005B3FD2" w:rsidRPr="00BB5140" w:rsidRDefault="005B3FD2" w:rsidP="004D31AD">
            <w:pPr>
              <w:rPr>
                <w:rFonts w:cs="Arial"/>
                <w:sz w:val="22"/>
                <w:szCs w:val="22"/>
              </w:rPr>
            </w:pPr>
            <w:r w:rsidRPr="00BB5140">
              <w:rPr>
                <w:rFonts w:cs="Arial"/>
                <w:sz w:val="22"/>
                <w:szCs w:val="22"/>
              </w:rPr>
              <w:t xml:space="preserve"> &lt;FLAVOUR&gt;</w:t>
            </w:r>
          </w:p>
        </w:tc>
        <w:tc>
          <w:tcPr>
            <w:tcW w:w="1134" w:type="dxa"/>
          </w:tcPr>
          <w:p w14:paraId="57D3FA99" w14:textId="77777777" w:rsidR="005B3FD2" w:rsidRPr="00BB5140" w:rsidRDefault="005B3FD2" w:rsidP="004D31AD">
            <w:pPr>
              <w:rPr>
                <w:rFonts w:cs="Arial"/>
                <w:sz w:val="22"/>
                <w:szCs w:val="22"/>
              </w:rPr>
            </w:pPr>
          </w:p>
        </w:tc>
        <w:tc>
          <w:tcPr>
            <w:tcW w:w="3261" w:type="dxa"/>
          </w:tcPr>
          <w:p w14:paraId="57D3FA9A" w14:textId="77777777" w:rsidR="005B3FD2" w:rsidRPr="00BB5140" w:rsidRDefault="005B3FD2" w:rsidP="00BB5140">
            <w:pPr>
              <w:rPr>
                <w:rFonts w:cs="Arial"/>
                <w:sz w:val="22"/>
                <w:szCs w:val="22"/>
              </w:rPr>
            </w:pPr>
            <w:r w:rsidRPr="00BB5140">
              <w:rPr>
                <w:rFonts w:cs="Arial"/>
                <w:sz w:val="22"/>
                <w:szCs w:val="22"/>
              </w:rPr>
              <w:t>Code descriptions for flavours.</w:t>
            </w:r>
          </w:p>
        </w:tc>
      </w:tr>
      <w:tr w:rsidR="005B3FD2" w:rsidRPr="00BB5140" w14:paraId="57D3FA9F" w14:textId="77777777" w:rsidTr="00BB5140">
        <w:tc>
          <w:tcPr>
            <w:tcW w:w="4678" w:type="dxa"/>
          </w:tcPr>
          <w:p w14:paraId="57D3FA9C"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9D" w14:textId="77777777" w:rsidR="005B3FD2" w:rsidRPr="00BB5140" w:rsidRDefault="005B3FD2" w:rsidP="004D31AD">
            <w:pPr>
              <w:rPr>
                <w:rFonts w:cs="Arial"/>
                <w:sz w:val="22"/>
                <w:szCs w:val="22"/>
              </w:rPr>
            </w:pPr>
          </w:p>
        </w:tc>
        <w:tc>
          <w:tcPr>
            <w:tcW w:w="3261" w:type="dxa"/>
          </w:tcPr>
          <w:p w14:paraId="57D3FA9E"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AA4" w14:textId="77777777" w:rsidTr="00BB5140">
        <w:tc>
          <w:tcPr>
            <w:tcW w:w="4678" w:type="dxa"/>
          </w:tcPr>
          <w:p w14:paraId="57D3FAA0"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AA1" w14:textId="77777777" w:rsidR="005B3FD2" w:rsidRPr="00BB5140" w:rsidRDefault="005B3FD2" w:rsidP="004D31AD">
            <w:pPr>
              <w:rPr>
                <w:rFonts w:cs="Arial"/>
                <w:sz w:val="22"/>
                <w:szCs w:val="22"/>
              </w:rPr>
            </w:pPr>
          </w:p>
        </w:tc>
        <w:tc>
          <w:tcPr>
            <w:tcW w:w="3261" w:type="dxa"/>
          </w:tcPr>
          <w:p w14:paraId="57D3FAA2" w14:textId="77777777" w:rsidR="005B3FD2" w:rsidRPr="00BB5140" w:rsidRDefault="005B3FD2" w:rsidP="00BB5140">
            <w:pPr>
              <w:rPr>
                <w:rFonts w:cs="Arial"/>
                <w:sz w:val="22"/>
                <w:szCs w:val="22"/>
              </w:rPr>
            </w:pPr>
            <w:r w:rsidRPr="00BB5140">
              <w:rPr>
                <w:rFonts w:cs="Arial"/>
                <w:sz w:val="22"/>
                <w:szCs w:val="22"/>
              </w:rPr>
              <w:t>Code</w:t>
            </w:r>
          </w:p>
          <w:p w14:paraId="57D3FAA3" w14:textId="77777777" w:rsidR="00EA49BD" w:rsidRPr="00BB5140" w:rsidRDefault="00FB606E" w:rsidP="00BB5140">
            <w:pPr>
              <w:rPr>
                <w:rFonts w:cs="Arial"/>
                <w:sz w:val="22"/>
                <w:szCs w:val="22"/>
              </w:rPr>
            </w:pPr>
            <w:r w:rsidRPr="00BB5140">
              <w:rPr>
                <w:rFonts w:cs="Arial"/>
                <w:sz w:val="22"/>
                <w:szCs w:val="22"/>
              </w:rPr>
              <w:t>Always 4 digits</w:t>
            </w:r>
          </w:p>
        </w:tc>
      </w:tr>
      <w:tr w:rsidR="005B3FD2" w:rsidRPr="00BB5140" w14:paraId="57D3FAA9" w14:textId="77777777" w:rsidTr="00BB5140">
        <w:tc>
          <w:tcPr>
            <w:tcW w:w="4678" w:type="dxa"/>
          </w:tcPr>
          <w:p w14:paraId="57D3FAA5"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AA6" w14:textId="77777777" w:rsidR="005B3FD2" w:rsidRPr="00BB5140" w:rsidRDefault="005B3FD2" w:rsidP="004D31AD">
            <w:pPr>
              <w:rPr>
                <w:rFonts w:cs="Arial"/>
                <w:sz w:val="22"/>
                <w:szCs w:val="22"/>
              </w:rPr>
            </w:pPr>
          </w:p>
        </w:tc>
        <w:tc>
          <w:tcPr>
            <w:tcW w:w="3261" w:type="dxa"/>
          </w:tcPr>
          <w:p w14:paraId="57D3FAA7" w14:textId="77777777" w:rsidR="005B3FD2" w:rsidRPr="00BB5140" w:rsidRDefault="005B3FD2" w:rsidP="00BB5140">
            <w:pPr>
              <w:rPr>
                <w:rFonts w:cs="Arial"/>
                <w:sz w:val="22"/>
                <w:szCs w:val="22"/>
              </w:rPr>
            </w:pPr>
            <w:r w:rsidRPr="00BB5140">
              <w:rPr>
                <w:rFonts w:cs="Arial"/>
                <w:sz w:val="22"/>
                <w:szCs w:val="22"/>
              </w:rPr>
              <w:t>Description</w:t>
            </w:r>
          </w:p>
          <w:p w14:paraId="57D3FAA8" w14:textId="77777777" w:rsidR="00EA49BD" w:rsidRPr="00BB5140" w:rsidRDefault="00EA49BD"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5B3FD2" w:rsidRPr="00BB5140" w14:paraId="57D3FAAD" w14:textId="77777777" w:rsidTr="00BB5140">
        <w:tc>
          <w:tcPr>
            <w:tcW w:w="4678" w:type="dxa"/>
          </w:tcPr>
          <w:p w14:paraId="57D3FAAA"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AB" w14:textId="77777777" w:rsidR="005B3FD2" w:rsidRPr="00BB5140" w:rsidRDefault="005B3FD2" w:rsidP="004D31AD">
            <w:pPr>
              <w:rPr>
                <w:rFonts w:cs="Arial"/>
                <w:sz w:val="22"/>
                <w:szCs w:val="22"/>
              </w:rPr>
            </w:pPr>
          </w:p>
        </w:tc>
        <w:tc>
          <w:tcPr>
            <w:tcW w:w="3261" w:type="dxa"/>
          </w:tcPr>
          <w:p w14:paraId="57D3FAAC"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B1" w14:textId="77777777" w:rsidTr="00BB5140">
        <w:tc>
          <w:tcPr>
            <w:tcW w:w="4678" w:type="dxa"/>
          </w:tcPr>
          <w:p w14:paraId="57D3FAAE" w14:textId="77777777" w:rsidR="005B3FD2" w:rsidRPr="00BB5140" w:rsidRDefault="005B3FD2" w:rsidP="004D31AD">
            <w:pPr>
              <w:rPr>
                <w:rFonts w:cs="Arial"/>
                <w:sz w:val="22"/>
                <w:szCs w:val="22"/>
              </w:rPr>
            </w:pPr>
            <w:r w:rsidRPr="00BB5140">
              <w:rPr>
                <w:rFonts w:cs="Arial"/>
                <w:sz w:val="22"/>
                <w:szCs w:val="22"/>
              </w:rPr>
              <w:t>&lt;/FLAVOUR&gt;</w:t>
            </w:r>
          </w:p>
        </w:tc>
        <w:tc>
          <w:tcPr>
            <w:tcW w:w="1134" w:type="dxa"/>
          </w:tcPr>
          <w:p w14:paraId="57D3FAAF" w14:textId="77777777" w:rsidR="005B3FD2" w:rsidRPr="00BB5140" w:rsidRDefault="005B3FD2" w:rsidP="004D31AD">
            <w:pPr>
              <w:rPr>
                <w:rFonts w:cs="Arial"/>
                <w:sz w:val="22"/>
                <w:szCs w:val="22"/>
              </w:rPr>
            </w:pPr>
          </w:p>
        </w:tc>
        <w:tc>
          <w:tcPr>
            <w:tcW w:w="3261" w:type="dxa"/>
          </w:tcPr>
          <w:p w14:paraId="57D3FAB0"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B5" w14:textId="77777777" w:rsidTr="00BB5140">
        <w:tc>
          <w:tcPr>
            <w:tcW w:w="4678" w:type="dxa"/>
          </w:tcPr>
          <w:p w14:paraId="57D3FAB2" w14:textId="77777777" w:rsidR="005B3FD2" w:rsidRPr="00BB5140" w:rsidRDefault="005B3FD2" w:rsidP="004D31AD">
            <w:pPr>
              <w:rPr>
                <w:rFonts w:cs="Arial"/>
                <w:sz w:val="22"/>
                <w:szCs w:val="22"/>
              </w:rPr>
            </w:pPr>
          </w:p>
        </w:tc>
        <w:tc>
          <w:tcPr>
            <w:tcW w:w="1134" w:type="dxa"/>
          </w:tcPr>
          <w:p w14:paraId="57D3FAB3" w14:textId="77777777" w:rsidR="005B3FD2" w:rsidRPr="00BB5140" w:rsidRDefault="005B3FD2" w:rsidP="004D31AD">
            <w:pPr>
              <w:rPr>
                <w:rFonts w:cs="Arial"/>
                <w:sz w:val="22"/>
                <w:szCs w:val="22"/>
              </w:rPr>
            </w:pPr>
          </w:p>
        </w:tc>
        <w:tc>
          <w:tcPr>
            <w:tcW w:w="3261" w:type="dxa"/>
          </w:tcPr>
          <w:p w14:paraId="57D3FAB4" w14:textId="77777777" w:rsidR="005B3FD2" w:rsidRPr="00BB5140" w:rsidRDefault="005B3FD2" w:rsidP="00BB5140">
            <w:pPr>
              <w:rPr>
                <w:rFonts w:cs="Arial"/>
                <w:sz w:val="22"/>
                <w:szCs w:val="22"/>
              </w:rPr>
            </w:pPr>
          </w:p>
        </w:tc>
      </w:tr>
      <w:tr w:rsidR="005B3FD2" w:rsidRPr="00BB5140" w14:paraId="57D3FAB9" w14:textId="77777777" w:rsidTr="00BB5140">
        <w:tc>
          <w:tcPr>
            <w:tcW w:w="4678" w:type="dxa"/>
          </w:tcPr>
          <w:p w14:paraId="57D3FAB6" w14:textId="77777777" w:rsidR="005B3FD2" w:rsidRPr="00BB5140" w:rsidRDefault="005B3FD2" w:rsidP="004D31AD">
            <w:pPr>
              <w:rPr>
                <w:rFonts w:cs="Arial"/>
                <w:sz w:val="22"/>
                <w:szCs w:val="22"/>
              </w:rPr>
            </w:pPr>
            <w:r w:rsidRPr="00BB5140">
              <w:rPr>
                <w:rFonts w:cs="Arial"/>
                <w:sz w:val="22"/>
                <w:szCs w:val="22"/>
              </w:rPr>
              <w:t>&lt;COLOUR&gt;</w:t>
            </w:r>
          </w:p>
        </w:tc>
        <w:tc>
          <w:tcPr>
            <w:tcW w:w="1134" w:type="dxa"/>
          </w:tcPr>
          <w:p w14:paraId="57D3FAB7" w14:textId="77777777" w:rsidR="005B3FD2" w:rsidRPr="00BB5140" w:rsidRDefault="005B3FD2" w:rsidP="004D31AD">
            <w:pPr>
              <w:rPr>
                <w:rFonts w:cs="Arial"/>
                <w:sz w:val="22"/>
                <w:szCs w:val="22"/>
              </w:rPr>
            </w:pPr>
          </w:p>
        </w:tc>
        <w:tc>
          <w:tcPr>
            <w:tcW w:w="3261" w:type="dxa"/>
          </w:tcPr>
          <w:p w14:paraId="57D3FAB8" w14:textId="77777777" w:rsidR="005B3FD2" w:rsidRPr="00BB5140" w:rsidRDefault="005B3FD2" w:rsidP="00BB5140">
            <w:pPr>
              <w:rPr>
                <w:rFonts w:cs="Arial"/>
                <w:sz w:val="22"/>
                <w:szCs w:val="22"/>
              </w:rPr>
            </w:pPr>
            <w:r w:rsidRPr="00BB5140">
              <w:rPr>
                <w:rFonts w:cs="Arial"/>
                <w:sz w:val="22"/>
                <w:szCs w:val="22"/>
              </w:rPr>
              <w:t>Code descriptions for colours.</w:t>
            </w:r>
          </w:p>
        </w:tc>
      </w:tr>
      <w:tr w:rsidR="005B3FD2" w:rsidRPr="00BB5140" w14:paraId="57D3FABD" w14:textId="77777777" w:rsidTr="00BB5140">
        <w:tc>
          <w:tcPr>
            <w:tcW w:w="4678" w:type="dxa"/>
          </w:tcPr>
          <w:p w14:paraId="57D3FABA"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BB" w14:textId="77777777" w:rsidR="005B3FD2" w:rsidRPr="00BB5140" w:rsidRDefault="005B3FD2" w:rsidP="004D31AD">
            <w:pPr>
              <w:rPr>
                <w:rFonts w:cs="Arial"/>
                <w:sz w:val="22"/>
                <w:szCs w:val="22"/>
              </w:rPr>
            </w:pPr>
          </w:p>
        </w:tc>
        <w:tc>
          <w:tcPr>
            <w:tcW w:w="3261" w:type="dxa"/>
          </w:tcPr>
          <w:p w14:paraId="57D3FABC"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AC2" w14:textId="77777777" w:rsidTr="00BB5140">
        <w:tc>
          <w:tcPr>
            <w:tcW w:w="4678" w:type="dxa"/>
          </w:tcPr>
          <w:p w14:paraId="57D3FABE"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ABF" w14:textId="77777777" w:rsidR="005B3FD2" w:rsidRPr="00BB5140" w:rsidRDefault="005B3FD2" w:rsidP="004D31AD">
            <w:pPr>
              <w:rPr>
                <w:rFonts w:cs="Arial"/>
                <w:sz w:val="22"/>
                <w:szCs w:val="22"/>
              </w:rPr>
            </w:pPr>
          </w:p>
        </w:tc>
        <w:tc>
          <w:tcPr>
            <w:tcW w:w="3261" w:type="dxa"/>
          </w:tcPr>
          <w:p w14:paraId="57D3FAC0" w14:textId="77777777" w:rsidR="005B3FD2" w:rsidRPr="00BB5140" w:rsidRDefault="005B3FD2" w:rsidP="00BB5140">
            <w:pPr>
              <w:rPr>
                <w:rFonts w:cs="Arial"/>
                <w:sz w:val="22"/>
                <w:szCs w:val="22"/>
              </w:rPr>
            </w:pPr>
            <w:r w:rsidRPr="00BB5140">
              <w:rPr>
                <w:rFonts w:cs="Arial"/>
                <w:sz w:val="22"/>
                <w:szCs w:val="22"/>
              </w:rPr>
              <w:t>Code</w:t>
            </w:r>
          </w:p>
          <w:p w14:paraId="57D3FAC1" w14:textId="77777777" w:rsidR="00262B6B" w:rsidRPr="00BB5140" w:rsidRDefault="00FB606E" w:rsidP="00BB5140">
            <w:pPr>
              <w:rPr>
                <w:rFonts w:cs="Arial"/>
                <w:sz w:val="22"/>
                <w:szCs w:val="22"/>
              </w:rPr>
            </w:pPr>
            <w:r w:rsidRPr="00BB5140">
              <w:rPr>
                <w:rFonts w:cs="Arial"/>
                <w:sz w:val="22"/>
                <w:szCs w:val="22"/>
              </w:rPr>
              <w:t>Always 4 digits</w:t>
            </w:r>
          </w:p>
        </w:tc>
      </w:tr>
      <w:tr w:rsidR="005B3FD2" w:rsidRPr="00BB5140" w14:paraId="57D3FAC7" w14:textId="77777777" w:rsidTr="00BB5140">
        <w:tc>
          <w:tcPr>
            <w:tcW w:w="4678" w:type="dxa"/>
          </w:tcPr>
          <w:p w14:paraId="57D3FAC3" w14:textId="77777777" w:rsidR="005B3FD2" w:rsidRPr="00BB5140" w:rsidRDefault="005B3FD2" w:rsidP="004D31AD">
            <w:pPr>
              <w:rPr>
                <w:rFonts w:cs="Arial"/>
                <w:sz w:val="22"/>
                <w:szCs w:val="22"/>
              </w:rPr>
            </w:pPr>
            <w:r w:rsidRPr="00BB5140">
              <w:rPr>
                <w:rFonts w:cs="Arial"/>
                <w:sz w:val="22"/>
                <w:szCs w:val="22"/>
              </w:rPr>
              <w:lastRenderedPageBreak/>
              <w:t>&lt;DESC&gt;</w:t>
            </w:r>
          </w:p>
        </w:tc>
        <w:tc>
          <w:tcPr>
            <w:tcW w:w="1134" w:type="dxa"/>
          </w:tcPr>
          <w:p w14:paraId="57D3FAC4" w14:textId="77777777" w:rsidR="005B3FD2" w:rsidRPr="00BB5140" w:rsidRDefault="005B3FD2" w:rsidP="004D31AD">
            <w:pPr>
              <w:rPr>
                <w:rFonts w:cs="Arial"/>
                <w:sz w:val="22"/>
                <w:szCs w:val="22"/>
              </w:rPr>
            </w:pPr>
          </w:p>
        </w:tc>
        <w:tc>
          <w:tcPr>
            <w:tcW w:w="3261" w:type="dxa"/>
          </w:tcPr>
          <w:p w14:paraId="57D3FAC5" w14:textId="77777777" w:rsidR="005B3FD2" w:rsidRPr="00BB5140" w:rsidRDefault="005B3FD2" w:rsidP="00BB5140">
            <w:pPr>
              <w:rPr>
                <w:rFonts w:cs="Arial"/>
                <w:sz w:val="22"/>
                <w:szCs w:val="22"/>
              </w:rPr>
            </w:pPr>
            <w:r w:rsidRPr="00BB5140">
              <w:rPr>
                <w:rFonts w:cs="Arial"/>
                <w:sz w:val="22"/>
                <w:szCs w:val="22"/>
              </w:rPr>
              <w:t>Description</w:t>
            </w:r>
          </w:p>
          <w:p w14:paraId="57D3FAC6" w14:textId="77777777" w:rsidR="00476A14" w:rsidRPr="00BB5140" w:rsidRDefault="00476A14"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5B3FD2" w:rsidRPr="00BB5140" w14:paraId="57D3FACB" w14:textId="77777777" w:rsidTr="00BB5140">
        <w:tc>
          <w:tcPr>
            <w:tcW w:w="4678" w:type="dxa"/>
          </w:tcPr>
          <w:p w14:paraId="57D3FAC8"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C9" w14:textId="77777777" w:rsidR="005B3FD2" w:rsidRPr="00BB5140" w:rsidRDefault="005B3FD2" w:rsidP="004D31AD">
            <w:pPr>
              <w:rPr>
                <w:rFonts w:cs="Arial"/>
                <w:sz w:val="22"/>
                <w:szCs w:val="22"/>
              </w:rPr>
            </w:pPr>
          </w:p>
        </w:tc>
        <w:tc>
          <w:tcPr>
            <w:tcW w:w="3261" w:type="dxa"/>
          </w:tcPr>
          <w:p w14:paraId="57D3FACA"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CF" w14:textId="77777777" w:rsidTr="00BB5140">
        <w:tc>
          <w:tcPr>
            <w:tcW w:w="4678" w:type="dxa"/>
          </w:tcPr>
          <w:p w14:paraId="57D3FACC" w14:textId="77777777" w:rsidR="005B3FD2" w:rsidRPr="00BB5140" w:rsidRDefault="005B3FD2" w:rsidP="004D31AD">
            <w:pPr>
              <w:rPr>
                <w:rFonts w:cs="Arial"/>
                <w:sz w:val="22"/>
                <w:szCs w:val="22"/>
              </w:rPr>
            </w:pPr>
            <w:r w:rsidRPr="00BB5140">
              <w:rPr>
                <w:rFonts w:cs="Arial"/>
                <w:sz w:val="22"/>
                <w:szCs w:val="22"/>
              </w:rPr>
              <w:t>&lt;/COLOUR&gt;</w:t>
            </w:r>
          </w:p>
        </w:tc>
        <w:tc>
          <w:tcPr>
            <w:tcW w:w="1134" w:type="dxa"/>
          </w:tcPr>
          <w:p w14:paraId="57D3FACD" w14:textId="77777777" w:rsidR="005B3FD2" w:rsidRPr="00BB5140" w:rsidRDefault="005B3FD2" w:rsidP="004D31AD">
            <w:pPr>
              <w:rPr>
                <w:rFonts w:cs="Arial"/>
                <w:sz w:val="22"/>
                <w:szCs w:val="22"/>
              </w:rPr>
            </w:pPr>
          </w:p>
        </w:tc>
        <w:tc>
          <w:tcPr>
            <w:tcW w:w="3261" w:type="dxa"/>
          </w:tcPr>
          <w:p w14:paraId="57D3FACE"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D3" w14:textId="77777777" w:rsidTr="00BB5140">
        <w:tc>
          <w:tcPr>
            <w:tcW w:w="4678" w:type="dxa"/>
          </w:tcPr>
          <w:p w14:paraId="57D3FAD0" w14:textId="77777777" w:rsidR="005B3FD2" w:rsidRPr="00BB5140" w:rsidRDefault="005B3FD2" w:rsidP="004D31AD">
            <w:pPr>
              <w:rPr>
                <w:rFonts w:cs="Arial"/>
                <w:sz w:val="22"/>
                <w:szCs w:val="22"/>
              </w:rPr>
            </w:pPr>
          </w:p>
        </w:tc>
        <w:tc>
          <w:tcPr>
            <w:tcW w:w="1134" w:type="dxa"/>
          </w:tcPr>
          <w:p w14:paraId="57D3FAD1" w14:textId="77777777" w:rsidR="005B3FD2" w:rsidRPr="00BB5140" w:rsidRDefault="005B3FD2" w:rsidP="004D31AD">
            <w:pPr>
              <w:rPr>
                <w:rFonts w:cs="Arial"/>
                <w:sz w:val="22"/>
                <w:szCs w:val="22"/>
              </w:rPr>
            </w:pPr>
          </w:p>
        </w:tc>
        <w:tc>
          <w:tcPr>
            <w:tcW w:w="3261" w:type="dxa"/>
          </w:tcPr>
          <w:p w14:paraId="57D3FAD2" w14:textId="77777777" w:rsidR="005B3FD2" w:rsidRPr="00BB5140" w:rsidRDefault="005B3FD2" w:rsidP="00BB5140">
            <w:pPr>
              <w:rPr>
                <w:rFonts w:cs="Arial"/>
                <w:sz w:val="22"/>
                <w:szCs w:val="22"/>
              </w:rPr>
            </w:pPr>
          </w:p>
        </w:tc>
      </w:tr>
      <w:tr w:rsidR="005B3FD2" w:rsidRPr="00BB5140" w14:paraId="57D3FAD7" w14:textId="77777777" w:rsidTr="00BB5140">
        <w:tc>
          <w:tcPr>
            <w:tcW w:w="4678" w:type="dxa"/>
          </w:tcPr>
          <w:p w14:paraId="57D3FAD4" w14:textId="77777777" w:rsidR="005B3FD2" w:rsidRPr="00BB5140" w:rsidRDefault="005B3FD2" w:rsidP="004D31AD">
            <w:pPr>
              <w:rPr>
                <w:rFonts w:cs="Arial"/>
                <w:sz w:val="22"/>
                <w:szCs w:val="22"/>
              </w:rPr>
            </w:pPr>
            <w:r w:rsidRPr="00BB5140">
              <w:rPr>
                <w:rFonts w:cs="Arial"/>
                <w:sz w:val="22"/>
                <w:szCs w:val="22"/>
              </w:rPr>
              <w:t>&lt;BASIS_OF_STRNTH&gt;</w:t>
            </w:r>
          </w:p>
        </w:tc>
        <w:tc>
          <w:tcPr>
            <w:tcW w:w="1134" w:type="dxa"/>
          </w:tcPr>
          <w:p w14:paraId="57D3FAD5" w14:textId="77777777" w:rsidR="005B3FD2" w:rsidRPr="00BB5140" w:rsidRDefault="005B3FD2" w:rsidP="004D31AD">
            <w:pPr>
              <w:rPr>
                <w:rFonts w:cs="Arial"/>
                <w:sz w:val="22"/>
                <w:szCs w:val="22"/>
              </w:rPr>
            </w:pPr>
          </w:p>
        </w:tc>
        <w:tc>
          <w:tcPr>
            <w:tcW w:w="3261" w:type="dxa"/>
          </w:tcPr>
          <w:p w14:paraId="57D3FAD6" w14:textId="77777777" w:rsidR="005B3FD2" w:rsidRPr="00BB5140" w:rsidRDefault="005B3FD2" w:rsidP="00BB5140">
            <w:pPr>
              <w:rPr>
                <w:rFonts w:cs="Arial"/>
                <w:sz w:val="22"/>
                <w:szCs w:val="22"/>
              </w:rPr>
            </w:pPr>
            <w:r w:rsidRPr="00BB5140">
              <w:rPr>
                <w:rFonts w:cs="Arial"/>
                <w:sz w:val="22"/>
                <w:szCs w:val="22"/>
              </w:rPr>
              <w:t>Code descriptions for basis of strength.</w:t>
            </w:r>
          </w:p>
        </w:tc>
      </w:tr>
      <w:tr w:rsidR="005B3FD2" w:rsidRPr="00BB5140" w14:paraId="57D3FADB" w14:textId="77777777" w:rsidTr="00BB5140">
        <w:tc>
          <w:tcPr>
            <w:tcW w:w="4678" w:type="dxa"/>
          </w:tcPr>
          <w:p w14:paraId="57D3FAD8"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D9" w14:textId="77777777" w:rsidR="005B3FD2" w:rsidRPr="00BB5140" w:rsidRDefault="005B3FD2" w:rsidP="004D31AD">
            <w:pPr>
              <w:rPr>
                <w:rFonts w:cs="Arial"/>
                <w:sz w:val="22"/>
                <w:szCs w:val="22"/>
              </w:rPr>
            </w:pPr>
          </w:p>
        </w:tc>
        <w:tc>
          <w:tcPr>
            <w:tcW w:w="3261" w:type="dxa"/>
          </w:tcPr>
          <w:p w14:paraId="57D3FADA"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AE0" w14:textId="77777777" w:rsidTr="00BB5140">
        <w:tc>
          <w:tcPr>
            <w:tcW w:w="4678" w:type="dxa"/>
          </w:tcPr>
          <w:p w14:paraId="57D3FADC"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ADD" w14:textId="77777777" w:rsidR="005B3FD2" w:rsidRPr="00BB5140" w:rsidRDefault="005B3FD2" w:rsidP="004D31AD">
            <w:pPr>
              <w:rPr>
                <w:rFonts w:cs="Arial"/>
                <w:sz w:val="22"/>
                <w:szCs w:val="22"/>
              </w:rPr>
            </w:pPr>
          </w:p>
        </w:tc>
        <w:tc>
          <w:tcPr>
            <w:tcW w:w="3261" w:type="dxa"/>
          </w:tcPr>
          <w:p w14:paraId="57D3FADE" w14:textId="77777777" w:rsidR="005B3FD2" w:rsidRPr="00BB5140" w:rsidRDefault="005B3FD2" w:rsidP="00BB5140">
            <w:pPr>
              <w:rPr>
                <w:rFonts w:cs="Arial"/>
                <w:sz w:val="22"/>
                <w:szCs w:val="22"/>
              </w:rPr>
            </w:pPr>
            <w:r w:rsidRPr="00BB5140">
              <w:rPr>
                <w:rFonts w:cs="Arial"/>
                <w:sz w:val="22"/>
                <w:szCs w:val="22"/>
              </w:rPr>
              <w:t>Code</w:t>
            </w:r>
          </w:p>
          <w:p w14:paraId="57D3FADF" w14:textId="77777777" w:rsidR="00947454" w:rsidRPr="00BB5140" w:rsidRDefault="00FB606E" w:rsidP="00BB5140">
            <w:pPr>
              <w:rPr>
                <w:rFonts w:cs="Arial"/>
                <w:sz w:val="22"/>
                <w:szCs w:val="22"/>
              </w:rPr>
            </w:pPr>
            <w:r w:rsidRPr="00BB5140">
              <w:rPr>
                <w:rFonts w:cs="Arial"/>
                <w:sz w:val="22"/>
                <w:szCs w:val="22"/>
              </w:rPr>
              <w:t>Always 4 digits</w:t>
            </w:r>
          </w:p>
        </w:tc>
      </w:tr>
      <w:tr w:rsidR="005B3FD2" w:rsidRPr="00BB5140" w14:paraId="57D3FAE5" w14:textId="77777777" w:rsidTr="00BB5140">
        <w:tc>
          <w:tcPr>
            <w:tcW w:w="4678" w:type="dxa"/>
          </w:tcPr>
          <w:p w14:paraId="57D3FAE1"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AE2" w14:textId="77777777" w:rsidR="005B3FD2" w:rsidRPr="00BB5140" w:rsidRDefault="005B3FD2" w:rsidP="004D31AD">
            <w:pPr>
              <w:rPr>
                <w:rFonts w:cs="Arial"/>
                <w:sz w:val="22"/>
                <w:szCs w:val="22"/>
              </w:rPr>
            </w:pPr>
          </w:p>
        </w:tc>
        <w:tc>
          <w:tcPr>
            <w:tcW w:w="3261" w:type="dxa"/>
          </w:tcPr>
          <w:p w14:paraId="57D3FAE3" w14:textId="77777777" w:rsidR="005B3FD2" w:rsidRPr="00BB5140" w:rsidRDefault="005B3FD2" w:rsidP="00BB5140">
            <w:pPr>
              <w:rPr>
                <w:rFonts w:cs="Arial"/>
                <w:sz w:val="22"/>
                <w:szCs w:val="22"/>
              </w:rPr>
            </w:pPr>
            <w:r w:rsidRPr="00BB5140">
              <w:rPr>
                <w:rFonts w:cs="Arial"/>
                <w:sz w:val="22"/>
                <w:szCs w:val="22"/>
              </w:rPr>
              <w:t>Description</w:t>
            </w:r>
          </w:p>
          <w:p w14:paraId="57D3FAE4" w14:textId="77777777" w:rsidR="00947454" w:rsidRPr="00BB5140" w:rsidRDefault="00947454"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 xml:space="preserve">to a maximum of </w:t>
            </w:r>
            <w:r w:rsidR="0071070F" w:rsidRPr="00BB5140">
              <w:rPr>
                <w:rFonts w:cs="Arial"/>
                <w:sz w:val="22"/>
                <w:szCs w:val="22"/>
              </w:rPr>
              <w:t>15</w:t>
            </w:r>
            <w:r w:rsidRPr="00BB5140">
              <w:rPr>
                <w:rFonts w:cs="Arial"/>
                <w:sz w:val="22"/>
                <w:szCs w:val="22"/>
              </w:rPr>
              <w:t>0 characters</w:t>
            </w:r>
          </w:p>
        </w:tc>
      </w:tr>
      <w:tr w:rsidR="005B3FD2" w:rsidRPr="00BB5140" w14:paraId="57D3FAE9" w14:textId="77777777" w:rsidTr="00BB5140">
        <w:tc>
          <w:tcPr>
            <w:tcW w:w="4678" w:type="dxa"/>
          </w:tcPr>
          <w:p w14:paraId="57D3FAE6"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E7" w14:textId="77777777" w:rsidR="005B3FD2" w:rsidRPr="00BB5140" w:rsidRDefault="005B3FD2" w:rsidP="004D31AD">
            <w:pPr>
              <w:rPr>
                <w:rFonts w:cs="Arial"/>
                <w:sz w:val="22"/>
                <w:szCs w:val="22"/>
              </w:rPr>
            </w:pPr>
          </w:p>
        </w:tc>
        <w:tc>
          <w:tcPr>
            <w:tcW w:w="3261" w:type="dxa"/>
          </w:tcPr>
          <w:p w14:paraId="57D3FAE8"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ED" w14:textId="77777777" w:rsidTr="00BB5140">
        <w:tc>
          <w:tcPr>
            <w:tcW w:w="4678" w:type="dxa"/>
          </w:tcPr>
          <w:p w14:paraId="57D3FAEA" w14:textId="77777777" w:rsidR="005B3FD2" w:rsidRPr="00BB5140" w:rsidRDefault="005B3FD2" w:rsidP="004D31AD">
            <w:pPr>
              <w:rPr>
                <w:rFonts w:cs="Arial"/>
                <w:sz w:val="22"/>
                <w:szCs w:val="22"/>
              </w:rPr>
            </w:pPr>
            <w:r w:rsidRPr="00BB5140">
              <w:rPr>
                <w:rFonts w:cs="Arial"/>
                <w:sz w:val="22"/>
                <w:szCs w:val="22"/>
              </w:rPr>
              <w:t>&lt;/BASIS_OF_STRNTH&gt;</w:t>
            </w:r>
          </w:p>
        </w:tc>
        <w:tc>
          <w:tcPr>
            <w:tcW w:w="1134" w:type="dxa"/>
          </w:tcPr>
          <w:p w14:paraId="57D3FAEB" w14:textId="77777777" w:rsidR="005B3FD2" w:rsidRPr="00BB5140" w:rsidRDefault="005B3FD2" w:rsidP="004D31AD">
            <w:pPr>
              <w:rPr>
                <w:rFonts w:cs="Arial"/>
                <w:sz w:val="22"/>
                <w:szCs w:val="22"/>
              </w:rPr>
            </w:pPr>
          </w:p>
        </w:tc>
        <w:tc>
          <w:tcPr>
            <w:tcW w:w="3261" w:type="dxa"/>
          </w:tcPr>
          <w:p w14:paraId="57D3FAEC"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AF1" w14:textId="77777777" w:rsidTr="00BB5140">
        <w:tc>
          <w:tcPr>
            <w:tcW w:w="4678" w:type="dxa"/>
          </w:tcPr>
          <w:p w14:paraId="57D3FAEE" w14:textId="77777777" w:rsidR="005B3FD2" w:rsidRPr="00BB5140" w:rsidRDefault="005B3FD2" w:rsidP="004D31AD">
            <w:pPr>
              <w:rPr>
                <w:rFonts w:cs="Arial"/>
                <w:sz w:val="22"/>
                <w:szCs w:val="22"/>
              </w:rPr>
            </w:pPr>
          </w:p>
        </w:tc>
        <w:tc>
          <w:tcPr>
            <w:tcW w:w="1134" w:type="dxa"/>
          </w:tcPr>
          <w:p w14:paraId="57D3FAEF" w14:textId="77777777" w:rsidR="005B3FD2" w:rsidRPr="00BB5140" w:rsidRDefault="005B3FD2" w:rsidP="004D31AD">
            <w:pPr>
              <w:rPr>
                <w:rFonts w:cs="Arial"/>
                <w:sz w:val="22"/>
                <w:szCs w:val="22"/>
              </w:rPr>
            </w:pPr>
          </w:p>
        </w:tc>
        <w:tc>
          <w:tcPr>
            <w:tcW w:w="3261" w:type="dxa"/>
          </w:tcPr>
          <w:p w14:paraId="57D3FAF0" w14:textId="77777777" w:rsidR="005B3FD2" w:rsidRPr="00BB5140" w:rsidRDefault="005B3FD2" w:rsidP="00BB5140">
            <w:pPr>
              <w:rPr>
                <w:rFonts w:cs="Arial"/>
                <w:sz w:val="22"/>
                <w:szCs w:val="22"/>
              </w:rPr>
            </w:pPr>
          </w:p>
        </w:tc>
      </w:tr>
      <w:tr w:rsidR="005B3FD2" w:rsidRPr="00BB5140" w14:paraId="57D3FAF5" w14:textId="77777777" w:rsidTr="00BB5140">
        <w:tc>
          <w:tcPr>
            <w:tcW w:w="4678" w:type="dxa"/>
          </w:tcPr>
          <w:p w14:paraId="57D3FAF2" w14:textId="77777777" w:rsidR="005B3FD2" w:rsidRPr="00BB5140" w:rsidRDefault="005B3FD2" w:rsidP="004D31AD">
            <w:pPr>
              <w:rPr>
                <w:rFonts w:cs="Arial"/>
                <w:sz w:val="22"/>
                <w:szCs w:val="22"/>
              </w:rPr>
            </w:pPr>
            <w:r w:rsidRPr="00BB5140">
              <w:rPr>
                <w:rFonts w:cs="Arial"/>
                <w:sz w:val="22"/>
                <w:szCs w:val="22"/>
              </w:rPr>
              <w:t>&lt;REIMBURSEMENT_STATUS&gt;</w:t>
            </w:r>
          </w:p>
        </w:tc>
        <w:tc>
          <w:tcPr>
            <w:tcW w:w="1134" w:type="dxa"/>
          </w:tcPr>
          <w:p w14:paraId="57D3FAF3" w14:textId="77777777" w:rsidR="005B3FD2" w:rsidRPr="00BB5140" w:rsidRDefault="005B3FD2" w:rsidP="004D31AD">
            <w:pPr>
              <w:rPr>
                <w:rFonts w:cs="Arial"/>
                <w:sz w:val="22"/>
                <w:szCs w:val="22"/>
              </w:rPr>
            </w:pPr>
          </w:p>
        </w:tc>
        <w:tc>
          <w:tcPr>
            <w:tcW w:w="3261" w:type="dxa"/>
          </w:tcPr>
          <w:p w14:paraId="57D3FAF4" w14:textId="77777777" w:rsidR="005B3FD2" w:rsidRPr="00BB5140" w:rsidRDefault="005B3FD2" w:rsidP="00BB5140">
            <w:pPr>
              <w:rPr>
                <w:rFonts w:cs="Arial"/>
                <w:sz w:val="22"/>
                <w:szCs w:val="22"/>
              </w:rPr>
            </w:pPr>
            <w:r w:rsidRPr="00BB5140">
              <w:rPr>
                <w:rFonts w:cs="Arial"/>
                <w:sz w:val="22"/>
                <w:szCs w:val="22"/>
              </w:rPr>
              <w:t>Code descriptions for reimbursement status.</w:t>
            </w:r>
          </w:p>
        </w:tc>
      </w:tr>
      <w:tr w:rsidR="005B3FD2" w:rsidRPr="00BB5140" w14:paraId="57D3FAF9" w14:textId="77777777" w:rsidTr="00BB5140">
        <w:tc>
          <w:tcPr>
            <w:tcW w:w="4678" w:type="dxa"/>
          </w:tcPr>
          <w:p w14:paraId="57D3FAF6"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AF7" w14:textId="77777777" w:rsidR="005B3FD2" w:rsidRPr="00BB5140" w:rsidRDefault="005B3FD2" w:rsidP="004D31AD">
            <w:pPr>
              <w:rPr>
                <w:rFonts w:cs="Arial"/>
                <w:sz w:val="22"/>
                <w:szCs w:val="22"/>
              </w:rPr>
            </w:pPr>
          </w:p>
        </w:tc>
        <w:tc>
          <w:tcPr>
            <w:tcW w:w="3261" w:type="dxa"/>
          </w:tcPr>
          <w:p w14:paraId="57D3FAF8"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AFE" w14:textId="77777777" w:rsidTr="00BB5140">
        <w:tc>
          <w:tcPr>
            <w:tcW w:w="4678" w:type="dxa"/>
          </w:tcPr>
          <w:p w14:paraId="57D3FAFA"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AFB" w14:textId="77777777" w:rsidR="005B3FD2" w:rsidRPr="00BB5140" w:rsidRDefault="005B3FD2" w:rsidP="004D31AD">
            <w:pPr>
              <w:rPr>
                <w:rFonts w:cs="Arial"/>
                <w:sz w:val="22"/>
                <w:szCs w:val="22"/>
              </w:rPr>
            </w:pPr>
          </w:p>
        </w:tc>
        <w:tc>
          <w:tcPr>
            <w:tcW w:w="3261" w:type="dxa"/>
          </w:tcPr>
          <w:p w14:paraId="57D3FAFC" w14:textId="77777777" w:rsidR="005B3FD2" w:rsidRPr="00BB5140" w:rsidRDefault="005B3FD2" w:rsidP="00BB5140">
            <w:pPr>
              <w:rPr>
                <w:rFonts w:cs="Arial"/>
                <w:sz w:val="22"/>
                <w:szCs w:val="22"/>
              </w:rPr>
            </w:pPr>
            <w:r w:rsidRPr="00BB5140">
              <w:rPr>
                <w:rFonts w:cs="Arial"/>
                <w:sz w:val="22"/>
                <w:szCs w:val="22"/>
              </w:rPr>
              <w:t>Code</w:t>
            </w:r>
          </w:p>
          <w:p w14:paraId="57D3FAFD" w14:textId="77777777" w:rsidR="00451D13" w:rsidRPr="00BB5140" w:rsidRDefault="00FB606E" w:rsidP="00BB5140">
            <w:pPr>
              <w:rPr>
                <w:rFonts w:cs="Arial"/>
                <w:sz w:val="22"/>
                <w:szCs w:val="22"/>
              </w:rPr>
            </w:pPr>
            <w:r w:rsidRPr="00BB5140">
              <w:rPr>
                <w:rFonts w:cs="Arial"/>
                <w:sz w:val="22"/>
                <w:szCs w:val="22"/>
              </w:rPr>
              <w:t>Always 4 digits</w:t>
            </w:r>
          </w:p>
        </w:tc>
      </w:tr>
      <w:tr w:rsidR="005B3FD2" w:rsidRPr="00BB5140" w14:paraId="57D3FB03" w14:textId="77777777" w:rsidTr="00BB5140">
        <w:tc>
          <w:tcPr>
            <w:tcW w:w="4678" w:type="dxa"/>
          </w:tcPr>
          <w:p w14:paraId="57D3FAFF"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B00" w14:textId="77777777" w:rsidR="005B3FD2" w:rsidRPr="00BB5140" w:rsidRDefault="005B3FD2" w:rsidP="004D31AD">
            <w:pPr>
              <w:rPr>
                <w:rFonts w:cs="Arial"/>
                <w:sz w:val="22"/>
                <w:szCs w:val="22"/>
              </w:rPr>
            </w:pPr>
          </w:p>
        </w:tc>
        <w:tc>
          <w:tcPr>
            <w:tcW w:w="3261" w:type="dxa"/>
          </w:tcPr>
          <w:p w14:paraId="57D3FB01" w14:textId="77777777" w:rsidR="005B3FD2" w:rsidRPr="00BB5140" w:rsidRDefault="005B3FD2" w:rsidP="00BB5140">
            <w:pPr>
              <w:rPr>
                <w:rFonts w:cs="Arial"/>
                <w:sz w:val="22"/>
                <w:szCs w:val="22"/>
              </w:rPr>
            </w:pPr>
            <w:r w:rsidRPr="00BB5140">
              <w:rPr>
                <w:rFonts w:cs="Arial"/>
                <w:sz w:val="22"/>
                <w:szCs w:val="22"/>
              </w:rPr>
              <w:t>Description</w:t>
            </w:r>
          </w:p>
          <w:p w14:paraId="57D3FB02" w14:textId="77777777" w:rsidR="00451D13" w:rsidRPr="00BB5140" w:rsidRDefault="00451D13"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5B3FD2" w:rsidRPr="00BB5140" w14:paraId="57D3FB07" w14:textId="77777777" w:rsidTr="00BB5140">
        <w:tc>
          <w:tcPr>
            <w:tcW w:w="4678" w:type="dxa"/>
          </w:tcPr>
          <w:p w14:paraId="57D3FB04"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05" w14:textId="77777777" w:rsidR="005B3FD2" w:rsidRPr="00BB5140" w:rsidRDefault="005B3FD2" w:rsidP="004D31AD">
            <w:pPr>
              <w:rPr>
                <w:rFonts w:cs="Arial"/>
                <w:sz w:val="22"/>
                <w:szCs w:val="22"/>
              </w:rPr>
            </w:pPr>
          </w:p>
        </w:tc>
        <w:tc>
          <w:tcPr>
            <w:tcW w:w="3261" w:type="dxa"/>
          </w:tcPr>
          <w:p w14:paraId="57D3FB06"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0B" w14:textId="77777777" w:rsidTr="00BB5140">
        <w:tc>
          <w:tcPr>
            <w:tcW w:w="4678" w:type="dxa"/>
          </w:tcPr>
          <w:p w14:paraId="57D3FB08" w14:textId="77777777" w:rsidR="005B3FD2" w:rsidRPr="00BB5140" w:rsidRDefault="005B3FD2" w:rsidP="004D31AD">
            <w:pPr>
              <w:rPr>
                <w:rFonts w:cs="Arial"/>
                <w:sz w:val="22"/>
                <w:szCs w:val="22"/>
              </w:rPr>
            </w:pPr>
            <w:r w:rsidRPr="00BB5140">
              <w:rPr>
                <w:rFonts w:cs="Arial"/>
                <w:sz w:val="22"/>
                <w:szCs w:val="22"/>
              </w:rPr>
              <w:t>&lt;/REIMBURSEMENT_STATUS&gt;</w:t>
            </w:r>
          </w:p>
        </w:tc>
        <w:tc>
          <w:tcPr>
            <w:tcW w:w="1134" w:type="dxa"/>
          </w:tcPr>
          <w:p w14:paraId="57D3FB09" w14:textId="77777777" w:rsidR="005B3FD2" w:rsidRPr="00BB5140" w:rsidRDefault="005B3FD2" w:rsidP="004D31AD">
            <w:pPr>
              <w:rPr>
                <w:rFonts w:cs="Arial"/>
                <w:sz w:val="22"/>
                <w:szCs w:val="22"/>
              </w:rPr>
            </w:pPr>
          </w:p>
        </w:tc>
        <w:tc>
          <w:tcPr>
            <w:tcW w:w="3261" w:type="dxa"/>
          </w:tcPr>
          <w:p w14:paraId="57D3FB0A"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0F" w14:textId="77777777" w:rsidTr="00BB5140">
        <w:tc>
          <w:tcPr>
            <w:tcW w:w="4678" w:type="dxa"/>
          </w:tcPr>
          <w:p w14:paraId="57D3FB0C" w14:textId="77777777" w:rsidR="005B3FD2" w:rsidRPr="00BB5140" w:rsidRDefault="005B3FD2" w:rsidP="004D31AD">
            <w:pPr>
              <w:rPr>
                <w:rFonts w:cs="Arial"/>
                <w:sz w:val="22"/>
                <w:szCs w:val="22"/>
              </w:rPr>
            </w:pPr>
          </w:p>
        </w:tc>
        <w:tc>
          <w:tcPr>
            <w:tcW w:w="1134" w:type="dxa"/>
          </w:tcPr>
          <w:p w14:paraId="57D3FB0D" w14:textId="77777777" w:rsidR="005B3FD2" w:rsidRPr="00BB5140" w:rsidRDefault="005B3FD2" w:rsidP="004D31AD">
            <w:pPr>
              <w:rPr>
                <w:rFonts w:cs="Arial"/>
                <w:sz w:val="22"/>
                <w:szCs w:val="22"/>
              </w:rPr>
            </w:pPr>
          </w:p>
        </w:tc>
        <w:tc>
          <w:tcPr>
            <w:tcW w:w="3261" w:type="dxa"/>
          </w:tcPr>
          <w:p w14:paraId="57D3FB0E" w14:textId="77777777" w:rsidR="005B3FD2" w:rsidRPr="00BB5140" w:rsidRDefault="005B3FD2" w:rsidP="00BB5140">
            <w:pPr>
              <w:rPr>
                <w:rFonts w:cs="Arial"/>
                <w:sz w:val="22"/>
                <w:szCs w:val="22"/>
              </w:rPr>
            </w:pPr>
          </w:p>
        </w:tc>
      </w:tr>
      <w:tr w:rsidR="005B3FD2" w:rsidRPr="00BB5140" w14:paraId="57D3FB13" w14:textId="77777777" w:rsidTr="00BB5140">
        <w:tc>
          <w:tcPr>
            <w:tcW w:w="4678" w:type="dxa"/>
          </w:tcPr>
          <w:p w14:paraId="57D3FB10" w14:textId="77777777" w:rsidR="005B3FD2" w:rsidRPr="00BB5140" w:rsidRDefault="005B3FD2" w:rsidP="004D31AD">
            <w:pPr>
              <w:rPr>
                <w:rFonts w:cs="Arial"/>
                <w:sz w:val="22"/>
                <w:szCs w:val="22"/>
              </w:rPr>
            </w:pPr>
            <w:r w:rsidRPr="00BB5140">
              <w:rPr>
                <w:rFonts w:cs="Arial"/>
                <w:sz w:val="22"/>
                <w:szCs w:val="22"/>
              </w:rPr>
              <w:t>&lt;SPEC_CONT&gt;</w:t>
            </w:r>
          </w:p>
        </w:tc>
        <w:tc>
          <w:tcPr>
            <w:tcW w:w="1134" w:type="dxa"/>
          </w:tcPr>
          <w:p w14:paraId="57D3FB11" w14:textId="77777777" w:rsidR="005B3FD2" w:rsidRPr="00BB5140" w:rsidRDefault="005B3FD2" w:rsidP="004D31AD">
            <w:pPr>
              <w:rPr>
                <w:rFonts w:cs="Arial"/>
                <w:sz w:val="22"/>
                <w:szCs w:val="22"/>
              </w:rPr>
            </w:pPr>
          </w:p>
        </w:tc>
        <w:tc>
          <w:tcPr>
            <w:tcW w:w="3261" w:type="dxa"/>
          </w:tcPr>
          <w:p w14:paraId="57D3FB12" w14:textId="77777777" w:rsidR="005B3FD2" w:rsidRPr="00BB5140" w:rsidRDefault="005B3FD2" w:rsidP="00BB5140">
            <w:pPr>
              <w:rPr>
                <w:rFonts w:cs="Arial"/>
                <w:sz w:val="22"/>
                <w:szCs w:val="22"/>
              </w:rPr>
            </w:pPr>
            <w:r w:rsidRPr="00BB5140">
              <w:rPr>
                <w:rFonts w:cs="Arial"/>
                <w:sz w:val="22"/>
                <w:szCs w:val="22"/>
              </w:rPr>
              <w:t>Code descriptions for special container indicator.</w:t>
            </w:r>
          </w:p>
        </w:tc>
      </w:tr>
      <w:tr w:rsidR="005B3FD2" w:rsidRPr="00BB5140" w14:paraId="57D3FB17" w14:textId="77777777" w:rsidTr="00BB5140">
        <w:tc>
          <w:tcPr>
            <w:tcW w:w="4678" w:type="dxa"/>
          </w:tcPr>
          <w:p w14:paraId="57D3FB14"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15" w14:textId="77777777" w:rsidR="005B3FD2" w:rsidRPr="00BB5140" w:rsidRDefault="005B3FD2" w:rsidP="004D31AD">
            <w:pPr>
              <w:rPr>
                <w:rFonts w:cs="Arial"/>
                <w:sz w:val="22"/>
                <w:szCs w:val="22"/>
              </w:rPr>
            </w:pPr>
          </w:p>
        </w:tc>
        <w:tc>
          <w:tcPr>
            <w:tcW w:w="3261" w:type="dxa"/>
          </w:tcPr>
          <w:p w14:paraId="57D3FB16"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B1C" w14:textId="77777777" w:rsidTr="00BB5140">
        <w:tc>
          <w:tcPr>
            <w:tcW w:w="4678" w:type="dxa"/>
          </w:tcPr>
          <w:p w14:paraId="57D3FB18"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B19" w14:textId="77777777" w:rsidR="005B3FD2" w:rsidRPr="00BB5140" w:rsidRDefault="005B3FD2" w:rsidP="004D31AD">
            <w:pPr>
              <w:rPr>
                <w:rFonts w:cs="Arial"/>
                <w:sz w:val="22"/>
                <w:szCs w:val="22"/>
              </w:rPr>
            </w:pPr>
          </w:p>
        </w:tc>
        <w:tc>
          <w:tcPr>
            <w:tcW w:w="3261" w:type="dxa"/>
          </w:tcPr>
          <w:p w14:paraId="57D3FB1A" w14:textId="77777777" w:rsidR="005B3FD2" w:rsidRPr="00BB5140" w:rsidRDefault="005B3FD2" w:rsidP="00BB5140">
            <w:pPr>
              <w:rPr>
                <w:rFonts w:cs="Arial"/>
                <w:sz w:val="22"/>
                <w:szCs w:val="22"/>
              </w:rPr>
            </w:pPr>
            <w:r w:rsidRPr="00BB5140">
              <w:rPr>
                <w:rFonts w:cs="Arial"/>
                <w:sz w:val="22"/>
                <w:szCs w:val="22"/>
              </w:rPr>
              <w:t>Code</w:t>
            </w:r>
          </w:p>
          <w:p w14:paraId="57D3FB1B" w14:textId="77777777" w:rsidR="00E164EB" w:rsidRPr="00BB5140" w:rsidRDefault="00FB606E" w:rsidP="00BB5140">
            <w:pPr>
              <w:rPr>
                <w:rFonts w:cs="Arial"/>
                <w:sz w:val="22"/>
                <w:szCs w:val="22"/>
              </w:rPr>
            </w:pPr>
            <w:r w:rsidRPr="00BB5140">
              <w:rPr>
                <w:rFonts w:cs="Arial"/>
                <w:sz w:val="22"/>
                <w:szCs w:val="22"/>
              </w:rPr>
              <w:t>Always 4 digits</w:t>
            </w:r>
          </w:p>
        </w:tc>
      </w:tr>
      <w:tr w:rsidR="005B3FD2" w:rsidRPr="00BB5140" w14:paraId="57D3FB21" w14:textId="77777777" w:rsidTr="00BB5140">
        <w:tc>
          <w:tcPr>
            <w:tcW w:w="4678" w:type="dxa"/>
          </w:tcPr>
          <w:p w14:paraId="57D3FB1D"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B1E" w14:textId="77777777" w:rsidR="005B3FD2" w:rsidRPr="00BB5140" w:rsidRDefault="005B3FD2" w:rsidP="004D31AD">
            <w:pPr>
              <w:rPr>
                <w:rFonts w:cs="Arial"/>
                <w:sz w:val="22"/>
                <w:szCs w:val="22"/>
              </w:rPr>
            </w:pPr>
          </w:p>
        </w:tc>
        <w:tc>
          <w:tcPr>
            <w:tcW w:w="3261" w:type="dxa"/>
          </w:tcPr>
          <w:p w14:paraId="57D3FB1F" w14:textId="77777777" w:rsidR="005B3FD2" w:rsidRPr="00BB5140" w:rsidRDefault="005B3FD2" w:rsidP="00BB5140">
            <w:pPr>
              <w:rPr>
                <w:rFonts w:cs="Arial"/>
                <w:sz w:val="22"/>
                <w:szCs w:val="22"/>
              </w:rPr>
            </w:pPr>
            <w:r w:rsidRPr="00BB5140">
              <w:rPr>
                <w:rFonts w:cs="Arial"/>
                <w:sz w:val="22"/>
                <w:szCs w:val="22"/>
              </w:rPr>
              <w:t>Description</w:t>
            </w:r>
          </w:p>
          <w:p w14:paraId="57D3FB20" w14:textId="77777777" w:rsidR="00E164EB" w:rsidRPr="00BB5140" w:rsidRDefault="00E164EB" w:rsidP="00BB5140">
            <w:pPr>
              <w:rPr>
                <w:rFonts w:cs="Arial"/>
                <w:sz w:val="22"/>
                <w:szCs w:val="22"/>
              </w:rPr>
            </w:pPr>
            <w:r w:rsidRPr="00BB5140">
              <w:rPr>
                <w:rFonts w:cs="Arial"/>
                <w:sz w:val="22"/>
                <w:szCs w:val="22"/>
              </w:rPr>
              <w:t>Up</w:t>
            </w:r>
            <w:r w:rsidR="006A7510" w:rsidRPr="00BB5140">
              <w:rPr>
                <w:rFonts w:cs="Arial"/>
                <w:sz w:val="22"/>
                <w:szCs w:val="22"/>
              </w:rPr>
              <w:t xml:space="preserve"> </w:t>
            </w:r>
            <w:r w:rsidRPr="00BB5140">
              <w:rPr>
                <w:rFonts w:cs="Arial"/>
                <w:sz w:val="22"/>
                <w:szCs w:val="22"/>
              </w:rPr>
              <w:t>to a maximum of 60 characters</w:t>
            </w:r>
          </w:p>
        </w:tc>
      </w:tr>
      <w:tr w:rsidR="005B3FD2" w:rsidRPr="00BB5140" w14:paraId="57D3FB25" w14:textId="77777777" w:rsidTr="00BB5140">
        <w:tc>
          <w:tcPr>
            <w:tcW w:w="4678" w:type="dxa"/>
          </w:tcPr>
          <w:p w14:paraId="57D3FB22"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23" w14:textId="77777777" w:rsidR="005B3FD2" w:rsidRPr="00BB5140" w:rsidRDefault="005B3FD2" w:rsidP="004D31AD">
            <w:pPr>
              <w:rPr>
                <w:rFonts w:cs="Arial"/>
                <w:sz w:val="22"/>
                <w:szCs w:val="22"/>
              </w:rPr>
            </w:pPr>
          </w:p>
        </w:tc>
        <w:tc>
          <w:tcPr>
            <w:tcW w:w="3261" w:type="dxa"/>
          </w:tcPr>
          <w:p w14:paraId="57D3FB24"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29" w14:textId="77777777" w:rsidTr="00BB5140">
        <w:tc>
          <w:tcPr>
            <w:tcW w:w="4678" w:type="dxa"/>
          </w:tcPr>
          <w:p w14:paraId="57D3FB26" w14:textId="77777777" w:rsidR="005B3FD2" w:rsidRPr="00BB5140" w:rsidRDefault="005B3FD2" w:rsidP="004D31AD">
            <w:pPr>
              <w:rPr>
                <w:rFonts w:cs="Arial"/>
                <w:sz w:val="22"/>
                <w:szCs w:val="22"/>
              </w:rPr>
            </w:pPr>
            <w:r w:rsidRPr="00BB5140">
              <w:rPr>
                <w:rFonts w:cs="Arial"/>
                <w:sz w:val="22"/>
                <w:szCs w:val="22"/>
              </w:rPr>
              <w:t>&lt;/SPEC_CONT&gt;</w:t>
            </w:r>
          </w:p>
        </w:tc>
        <w:tc>
          <w:tcPr>
            <w:tcW w:w="1134" w:type="dxa"/>
          </w:tcPr>
          <w:p w14:paraId="57D3FB27" w14:textId="77777777" w:rsidR="005B3FD2" w:rsidRPr="00BB5140" w:rsidRDefault="005B3FD2" w:rsidP="004D31AD">
            <w:pPr>
              <w:rPr>
                <w:rFonts w:cs="Arial"/>
                <w:sz w:val="22"/>
                <w:szCs w:val="22"/>
              </w:rPr>
            </w:pPr>
          </w:p>
        </w:tc>
        <w:tc>
          <w:tcPr>
            <w:tcW w:w="3261" w:type="dxa"/>
          </w:tcPr>
          <w:p w14:paraId="57D3FB28"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2D" w14:textId="77777777" w:rsidTr="00BB5140">
        <w:tc>
          <w:tcPr>
            <w:tcW w:w="4678" w:type="dxa"/>
          </w:tcPr>
          <w:p w14:paraId="57D3FB2A" w14:textId="77777777" w:rsidR="005B3FD2" w:rsidRPr="00BB5140" w:rsidRDefault="005B3FD2" w:rsidP="004D31AD">
            <w:pPr>
              <w:rPr>
                <w:rFonts w:cs="Arial"/>
                <w:sz w:val="22"/>
                <w:szCs w:val="22"/>
              </w:rPr>
            </w:pPr>
          </w:p>
        </w:tc>
        <w:tc>
          <w:tcPr>
            <w:tcW w:w="1134" w:type="dxa"/>
          </w:tcPr>
          <w:p w14:paraId="57D3FB2B" w14:textId="77777777" w:rsidR="005B3FD2" w:rsidRPr="00BB5140" w:rsidRDefault="005B3FD2" w:rsidP="004D31AD">
            <w:pPr>
              <w:rPr>
                <w:rFonts w:cs="Arial"/>
                <w:sz w:val="22"/>
                <w:szCs w:val="22"/>
              </w:rPr>
            </w:pPr>
          </w:p>
        </w:tc>
        <w:tc>
          <w:tcPr>
            <w:tcW w:w="3261" w:type="dxa"/>
          </w:tcPr>
          <w:p w14:paraId="57D3FB2C" w14:textId="77777777" w:rsidR="005B3FD2" w:rsidRPr="00BB5140" w:rsidRDefault="005B3FD2" w:rsidP="00BB5140">
            <w:pPr>
              <w:rPr>
                <w:rFonts w:cs="Arial"/>
                <w:sz w:val="22"/>
                <w:szCs w:val="22"/>
              </w:rPr>
            </w:pPr>
          </w:p>
        </w:tc>
      </w:tr>
      <w:tr w:rsidR="005B3FD2" w:rsidRPr="00BB5140" w14:paraId="57D3FB31" w14:textId="77777777" w:rsidTr="00BB5140">
        <w:tc>
          <w:tcPr>
            <w:tcW w:w="4678" w:type="dxa"/>
          </w:tcPr>
          <w:p w14:paraId="57D3FB2E" w14:textId="77777777" w:rsidR="005B3FD2" w:rsidRPr="00BB5140" w:rsidRDefault="005B3FD2" w:rsidP="004D31AD">
            <w:pPr>
              <w:rPr>
                <w:rFonts w:cs="Arial"/>
                <w:sz w:val="22"/>
                <w:szCs w:val="22"/>
              </w:rPr>
            </w:pPr>
            <w:r w:rsidRPr="00BB5140">
              <w:rPr>
                <w:rFonts w:cs="Arial"/>
                <w:sz w:val="22"/>
                <w:szCs w:val="22"/>
              </w:rPr>
              <w:t>&lt;</w:t>
            </w:r>
            <w:r w:rsidR="001C3FA8" w:rsidRPr="00BB5140">
              <w:rPr>
                <w:rFonts w:cs="Arial"/>
                <w:sz w:val="22"/>
                <w:szCs w:val="22"/>
              </w:rPr>
              <w:t>DND</w:t>
            </w:r>
            <w:r w:rsidRPr="00BB5140">
              <w:rPr>
                <w:rFonts w:cs="Arial"/>
                <w:sz w:val="22"/>
                <w:szCs w:val="22"/>
              </w:rPr>
              <w:t>&gt;</w:t>
            </w:r>
          </w:p>
        </w:tc>
        <w:tc>
          <w:tcPr>
            <w:tcW w:w="1134" w:type="dxa"/>
          </w:tcPr>
          <w:p w14:paraId="57D3FB2F" w14:textId="77777777" w:rsidR="005B3FD2" w:rsidRPr="00BB5140" w:rsidRDefault="005B3FD2" w:rsidP="004D31AD">
            <w:pPr>
              <w:rPr>
                <w:rFonts w:cs="Arial"/>
                <w:sz w:val="22"/>
                <w:szCs w:val="22"/>
              </w:rPr>
            </w:pPr>
          </w:p>
        </w:tc>
        <w:tc>
          <w:tcPr>
            <w:tcW w:w="3261" w:type="dxa"/>
          </w:tcPr>
          <w:p w14:paraId="57D3FB30" w14:textId="77777777" w:rsidR="005B3FD2" w:rsidRPr="00BB5140" w:rsidRDefault="005B3FD2" w:rsidP="00BB5140">
            <w:pPr>
              <w:rPr>
                <w:rFonts w:cs="Arial"/>
                <w:sz w:val="22"/>
                <w:szCs w:val="22"/>
              </w:rPr>
            </w:pPr>
            <w:r w:rsidRPr="00BB5140">
              <w:rPr>
                <w:rFonts w:cs="Arial"/>
                <w:sz w:val="22"/>
                <w:szCs w:val="22"/>
              </w:rPr>
              <w:t xml:space="preserve">Code descriptions for Discount Not </w:t>
            </w:r>
            <w:r w:rsidR="001C3FA8" w:rsidRPr="00BB5140">
              <w:rPr>
                <w:rFonts w:cs="Arial"/>
                <w:sz w:val="22"/>
                <w:szCs w:val="22"/>
              </w:rPr>
              <w:t>Deducted</w:t>
            </w:r>
            <w:r w:rsidRPr="00BB5140">
              <w:rPr>
                <w:rFonts w:cs="Arial"/>
                <w:sz w:val="22"/>
                <w:szCs w:val="22"/>
              </w:rPr>
              <w:t xml:space="preserve"> indicator.</w:t>
            </w:r>
          </w:p>
        </w:tc>
      </w:tr>
      <w:tr w:rsidR="005B3FD2" w:rsidRPr="00BB5140" w14:paraId="57D3FB35" w14:textId="77777777" w:rsidTr="00BB5140">
        <w:tc>
          <w:tcPr>
            <w:tcW w:w="4678" w:type="dxa"/>
          </w:tcPr>
          <w:p w14:paraId="57D3FB32"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33" w14:textId="77777777" w:rsidR="005B3FD2" w:rsidRPr="00BB5140" w:rsidRDefault="005B3FD2" w:rsidP="004D31AD">
            <w:pPr>
              <w:rPr>
                <w:rFonts w:cs="Arial"/>
                <w:sz w:val="22"/>
                <w:szCs w:val="22"/>
              </w:rPr>
            </w:pPr>
          </w:p>
        </w:tc>
        <w:tc>
          <w:tcPr>
            <w:tcW w:w="3261" w:type="dxa"/>
          </w:tcPr>
          <w:p w14:paraId="57D3FB34"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B3A" w14:textId="77777777" w:rsidTr="00BB5140">
        <w:tc>
          <w:tcPr>
            <w:tcW w:w="4678" w:type="dxa"/>
          </w:tcPr>
          <w:p w14:paraId="57D3FB36"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B37" w14:textId="77777777" w:rsidR="005B3FD2" w:rsidRPr="00BB5140" w:rsidRDefault="005B3FD2" w:rsidP="004D31AD">
            <w:pPr>
              <w:rPr>
                <w:rFonts w:cs="Arial"/>
                <w:sz w:val="22"/>
                <w:szCs w:val="22"/>
              </w:rPr>
            </w:pPr>
          </w:p>
        </w:tc>
        <w:tc>
          <w:tcPr>
            <w:tcW w:w="3261" w:type="dxa"/>
          </w:tcPr>
          <w:p w14:paraId="57D3FB38" w14:textId="77777777" w:rsidR="005B3FD2" w:rsidRPr="00BB5140" w:rsidRDefault="005B3FD2" w:rsidP="00BB5140">
            <w:pPr>
              <w:rPr>
                <w:rFonts w:cs="Arial"/>
                <w:sz w:val="22"/>
                <w:szCs w:val="22"/>
              </w:rPr>
            </w:pPr>
            <w:r w:rsidRPr="00BB5140">
              <w:rPr>
                <w:rFonts w:cs="Arial"/>
                <w:sz w:val="22"/>
                <w:szCs w:val="22"/>
              </w:rPr>
              <w:t>Code</w:t>
            </w:r>
          </w:p>
          <w:p w14:paraId="57D3FB39" w14:textId="77777777" w:rsidR="006467A8" w:rsidRPr="00BB5140" w:rsidRDefault="00FB606E" w:rsidP="00BB5140">
            <w:pPr>
              <w:rPr>
                <w:rFonts w:cs="Arial"/>
                <w:sz w:val="22"/>
                <w:szCs w:val="22"/>
              </w:rPr>
            </w:pPr>
            <w:r w:rsidRPr="00BB5140">
              <w:rPr>
                <w:rFonts w:cs="Arial"/>
                <w:sz w:val="22"/>
                <w:szCs w:val="22"/>
              </w:rPr>
              <w:t>Always 4 digits</w:t>
            </w:r>
          </w:p>
        </w:tc>
      </w:tr>
      <w:tr w:rsidR="005B3FD2" w:rsidRPr="00BB5140" w14:paraId="57D3FB3F" w14:textId="77777777" w:rsidTr="00BB5140">
        <w:tc>
          <w:tcPr>
            <w:tcW w:w="4678" w:type="dxa"/>
          </w:tcPr>
          <w:p w14:paraId="57D3FB3B"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B3C" w14:textId="77777777" w:rsidR="005B3FD2" w:rsidRPr="00BB5140" w:rsidRDefault="005B3FD2" w:rsidP="004D31AD">
            <w:pPr>
              <w:rPr>
                <w:rFonts w:cs="Arial"/>
                <w:sz w:val="22"/>
                <w:szCs w:val="22"/>
              </w:rPr>
            </w:pPr>
          </w:p>
        </w:tc>
        <w:tc>
          <w:tcPr>
            <w:tcW w:w="3261" w:type="dxa"/>
          </w:tcPr>
          <w:p w14:paraId="57D3FB3D" w14:textId="77777777" w:rsidR="005B3FD2" w:rsidRPr="00BB5140" w:rsidRDefault="005B3FD2" w:rsidP="00BB5140">
            <w:pPr>
              <w:rPr>
                <w:rFonts w:cs="Arial"/>
                <w:sz w:val="22"/>
                <w:szCs w:val="22"/>
              </w:rPr>
            </w:pPr>
            <w:r w:rsidRPr="00BB5140">
              <w:rPr>
                <w:rFonts w:cs="Arial"/>
                <w:sz w:val="22"/>
                <w:szCs w:val="22"/>
              </w:rPr>
              <w:t>Description</w:t>
            </w:r>
          </w:p>
          <w:p w14:paraId="57D3FB3E" w14:textId="77777777" w:rsidR="006467A8" w:rsidRPr="00BB5140" w:rsidRDefault="006467A8" w:rsidP="00BB5140">
            <w:pPr>
              <w:rPr>
                <w:rFonts w:cs="Arial"/>
                <w:sz w:val="22"/>
                <w:szCs w:val="22"/>
              </w:rPr>
            </w:pPr>
            <w:r w:rsidRPr="00BB5140">
              <w:rPr>
                <w:rFonts w:cs="Arial"/>
                <w:sz w:val="22"/>
                <w:szCs w:val="22"/>
              </w:rPr>
              <w:lastRenderedPageBreak/>
              <w:t>Up</w:t>
            </w:r>
            <w:r w:rsidR="006A7510" w:rsidRPr="00BB5140">
              <w:rPr>
                <w:rFonts w:cs="Arial"/>
                <w:sz w:val="22"/>
                <w:szCs w:val="22"/>
              </w:rPr>
              <w:t xml:space="preserve"> </w:t>
            </w:r>
            <w:r w:rsidRPr="00BB5140">
              <w:rPr>
                <w:rFonts w:cs="Arial"/>
                <w:sz w:val="22"/>
                <w:szCs w:val="22"/>
              </w:rPr>
              <w:t>to a maximum of 60 characters</w:t>
            </w:r>
          </w:p>
        </w:tc>
      </w:tr>
      <w:tr w:rsidR="005B3FD2" w:rsidRPr="00BB5140" w14:paraId="57D3FB43" w14:textId="77777777" w:rsidTr="00BB5140">
        <w:tc>
          <w:tcPr>
            <w:tcW w:w="4678" w:type="dxa"/>
          </w:tcPr>
          <w:p w14:paraId="57D3FB40" w14:textId="77777777" w:rsidR="005B3FD2" w:rsidRPr="00BB5140" w:rsidRDefault="005B3FD2" w:rsidP="004D31AD">
            <w:pPr>
              <w:rPr>
                <w:rFonts w:cs="Arial"/>
                <w:sz w:val="22"/>
                <w:szCs w:val="22"/>
              </w:rPr>
            </w:pPr>
            <w:r w:rsidRPr="00BB5140">
              <w:rPr>
                <w:rFonts w:cs="Arial"/>
                <w:sz w:val="22"/>
                <w:szCs w:val="22"/>
              </w:rPr>
              <w:lastRenderedPageBreak/>
              <w:t>&lt;/INFO&gt;</w:t>
            </w:r>
          </w:p>
        </w:tc>
        <w:tc>
          <w:tcPr>
            <w:tcW w:w="1134" w:type="dxa"/>
          </w:tcPr>
          <w:p w14:paraId="57D3FB41" w14:textId="77777777" w:rsidR="005B3FD2" w:rsidRPr="00BB5140" w:rsidRDefault="005B3FD2" w:rsidP="004D31AD">
            <w:pPr>
              <w:rPr>
                <w:rFonts w:cs="Arial"/>
                <w:sz w:val="22"/>
                <w:szCs w:val="22"/>
              </w:rPr>
            </w:pPr>
          </w:p>
        </w:tc>
        <w:tc>
          <w:tcPr>
            <w:tcW w:w="3261" w:type="dxa"/>
          </w:tcPr>
          <w:p w14:paraId="57D3FB42"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47" w14:textId="77777777" w:rsidTr="00BB5140">
        <w:tc>
          <w:tcPr>
            <w:tcW w:w="4678" w:type="dxa"/>
          </w:tcPr>
          <w:p w14:paraId="57D3FB44" w14:textId="77777777" w:rsidR="005B3FD2" w:rsidRPr="00BB5140" w:rsidRDefault="004F6B1D" w:rsidP="004D31AD">
            <w:pPr>
              <w:rPr>
                <w:rFonts w:cs="Arial"/>
                <w:sz w:val="22"/>
                <w:szCs w:val="22"/>
              </w:rPr>
            </w:pPr>
            <w:r w:rsidRPr="00BB5140">
              <w:rPr>
                <w:rFonts w:cs="Arial"/>
                <w:sz w:val="22"/>
                <w:szCs w:val="22"/>
              </w:rPr>
              <w:t>&lt;DND</w:t>
            </w:r>
            <w:r w:rsidR="005B3FD2" w:rsidRPr="00BB5140">
              <w:rPr>
                <w:rFonts w:cs="Arial"/>
                <w:sz w:val="22"/>
                <w:szCs w:val="22"/>
              </w:rPr>
              <w:t>&gt;</w:t>
            </w:r>
          </w:p>
        </w:tc>
        <w:tc>
          <w:tcPr>
            <w:tcW w:w="1134" w:type="dxa"/>
          </w:tcPr>
          <w:p w14:paraId="57D3FB45" w14:textId="77777777" w:rsidR="005B3FD2" w:rsidRPr="00BB5140" w:rsidRDefault="005B3FD2" w:rsidP="004D31AD">
            <w:pPr>
              <w:rPr>
                <w:rFonts w:cs="Arial"/>
                <w:sz w:val="22"/>
                <w:szCs w:val="22"/>
              </w:rPr>
            </w:pPr>
          </w:p>
        </w:tc>
        <w:tc>
          <w:tcPr>
            <w:tcW w:w="3261" w:type="dxa"/>
          </w:tcPr>
          <w:p w14:paraId="57D3FB46"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4B" w14:textId="77777777" w:rsidTr="00BB5140">
        <w:tc>
          <w:tcPr>
            <w:tcW w:w="4678" w:type="dxa"/>
          </w:tcPr>
          <w:p w14:paraId="57D3FB48" w14:textId="77777777" w:rsidR="005B3FD2" w:rsidRPr="00BB5140" w:rsidRDefault="005B3FD2" w:rsidP="004D31AD">
            <w:pPr>
              <w:rPr>
                <w:rFonts w:cs="Arial"/>
                <w:sz w:val="22"/>
                <w:szCs w:val="22"/>
              </w:rPr>
            </w:pPr>
          </w:p>
        </w:tc>
        <w:tc>
          <w:tcPr>
            <w:tcW w:w="1134" w:type="dxa"/>
          </w:tcPr>
          <w:p w14:paraId="57D3FB49" w14:textId="77777777" w:rsidR="005B3FD2" w:rsidRPr="00BB5140" w:rsidRDefault="005B3FD2" w:rsidP="004D31AD">
            <w:pPr>
              <w:rPr>
                <w:rFonts w:cs="Arial"/>
                <w:sz w:val="22"/>
                <w:szCs w:val="22"/>
              </w:rPr>
            </w:pPr>
          </w:p>
        </w:tc>
        <w:tc>
          <w:tcPr>
            <w:tcW w:w="3261" w:type="dxa"/>
          </w:tcPr>
          <w:p w14:paraId="57D3FB4A" w14:textId="77777777" w:rsidR="005B3FD2" w:rsidRPr="00BB5140" w:rsidRDefault="005B3FD2" w:rsidP="00BB5140">
            <w:pPr>
              <w:rPr>
                <w:rFonts w:cs="Arial"/>
                <w:sz w:val="22"/>
                <w:szCs w:val="22"/>
              </w:rPr>
            </w:pPr>
          </w:p>
        </w:tc>
      </w:tr>
      <w:tr w:rsidR="005B3FD2" w:rsidRPr="00BB5140" w14:paraId="57D3FB4F" w14:textId="77777777" w:rsidTr="00BB5140">
        <w:tc>
          <w:tcPr>
            <w:tcW w:w="4678" w:type="dxa"/>
          </w:tcPr>
          <w:p w14:paraId="57D3FB4C" w14:textId="77777777" w:rsidR="005B3FD2" w:rsidRPr="00BB5140" w:rsidRDefault="005B3FD2" w:rsidP="004D31AD">
            <w:pPr>
              <w:rPr>
                <w:rFonts w:cs="Arial"/>
                <w:sz w:val="22"/>
                <w:szCs w:val="22"/>
              </w:rPr>
            </w:pPr>
            <w:r w:rsidRPr="00BB5140">
              <w:rPr>
                <w:rFonts w:cs="Arial"/>
                <w:sz w:val="22"/>
                <w:szCs w:val="22"/>
              </w:rPr>
              <w:t>&lt;VIRTUAL_PRODUCT_NON_AVAIL&gt;</w:t>
            </w:r>
          </w:p>
        </w:tc>
        <w:tc>
          <w:tcPr>
            <w:tcW w:w="1134" w:type="dxa"/>
          </w:tcPr>
          <w:p w14:paraId="57D3FB4D" w14:textId="77777777" w:rsidR="005B3FD2" w:rsidRPr="00BB5140" w:rsidRDefault="005B3FD2" w:rsidP="004D31AD">
            <w:pPr>
              <w:rPr>
                <w:rFonts w:cs="Arial"/>
                <w:sz w:val="22"/>
                <w:szCs w:val="22"/>
              </w:rPr>
            </w:pPr>
          </w:p>
        </w:tc>
        <w:tc>
          <w:tcPr>
            <w:tcW w:w="3261" w:type="dxa"/>
          </w:tcPr>
          <w:p w14:paraId="57D3FB4E" w14:textId="77777777" w:rsidR="005B3FD2" w:rsidRPr="00BB5140" w:rsidRDefault="005B3FD2" w:rsidP="00BB5140">
            <w:pPr>
              <w:rPr>
                <w:rFonts w:cs="Arial"/>
                <w:sz w:val="22"/>
                <w:szCs w:val="22"/>
              </w:rPr>
            </w:pPr>
            <w:r w:rsidRPr="00BB5140">
              <w:rPr>
                <w:rFonts w:cs="Arial"/>
                <w:sz w:val="22"/>
                <w:szCs w:val="22"/>
              </w:rPr>
              <w:t>VMP non availability of VMP status codes.</w:t>
            </w:r>
          </w:p>
        </w:tc>
      </w:tr>
      <w:tr w:rsidR="005B3FD2" w:rsidRPr="00BB5140" w14:paraId="57D3FB53" w14:textId="77777777" w:rsidTr="00BB5140">
        <w:tc>
          <w:tcPr>
            <w:tcW w:w="4678" w:type="dxa"/>
          </w:tcPr>
          <w:p w14:paraId="57D3FB50"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51" w14:textId="77777777" w:rsidR="005B3FD2" w:rsidRPr="00BB5140" w:rsidRDefault="005B3FD2" w:rsidP="004D31AD">
            <w:pPr>
              <w:rPr>
                <w:rFonts w:cs="Arial"/>
                <w:sz w:val="22"/>
                <w:szCs w:val="22"/>
              </w:rPr>
            </w:pPr>
          </w:p>
        </w:tc>
        <w:tc>
          <w:tcPr>
            <w:tcW w:w="3261" w:type="dxa"/>
          </w:tcPr>
          <w:p w14:paraId="57D3FB52"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B58" w14:textId="77777777" w:rsidTr="00BB5140">
        <w:tc>
          <w:tcPr>
            <w:tcW w:w="4678" w:type="dxa"/>
          </w:tcPr>
          <w:p w14:paraId="57D3FB54"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B55" w14:textId="77777777" w:rsidR="005B3FD2" w:rsidRPr="00BB5140" w:rsidRDefault="005B3FD2" w:rsidP="004D31AD">
            <w:pPr>
              <w:rPr>
                <w:rFonts w:cs="Arial"/>
                <w:sz w:val="22"/>
                <w:szCs w:val="22"/>
              </w:rPr>
            </w:pPr>
          </w:p>
        </w:tc>
        <w:tc>
          <w:tcPr>
            <w:tcW w:w="3261" w:type="dxa"/>
          </w:tcPr>
          <w:p w14:paraId="57D3FB56" w14:textId="77777777" w:rsidR="005B3FD2" w:rsidRPr="00BB5140" w:rsidRDefault="005B3FD2" w:rsidP="00BB5140">
            <w:pPr>
              <w:rPr>
                <w:rFonts w:cs="Arial"/>
                <w:sz w:val="22"/>
                <w:szCs w:val="22"/>
              </w:rPr>
            </w:pPr>
            <w:r w:rsidRPr="00BB5140">
              <w:rPr>
                <w:rFonts w:cs="Arial"/>
                <w:sz w:val="22"/>
                <w:szCs w:val="22"/>
              </w:rPr>
              <w:t>Code</w:t>
            </w:r>
          </w:p>
          <w:p w14:paraId="57D3FB57" w14:textId="77777777" w:rsidR="006611FE" w:rsidRPr="00BB5140" w:rsidRDefault="00FB606E" w:rsidP="00BB5140">
            <w:pPr>
              <w:rPr>
                <w:rFonts w:cs="Arial"/>
                <w:sz w:val="22"/>
                <w:szCs w:val="22"/>
              </w:rPr>
            </w:pPr>
            <w:r w:rsidRPr="00BB5140">
              <w:rPr>
                <w:rFonts w:cs="Arial"/>
                <w:sz w:val="22"/>
                <w:szCs w:val="22"/>
              </w:rPr>
              <w:t>Always 4 digits</w:t>
            </w:r>
          </w:p>
        </w:tc>
      </w:tr>
      <w:tr w:rsidR="005B3FD2" w:rsidRPr="00BB5140" w14:paraId="57D3FB5D" w14:textId="77777777" w:rsidTr="00BB5140">
        <w:tc>
          <w:tcPr>
            <w:tcW w:w="4678" w:type="dxa"/>
          </w:tcPr>
          <w:p w14:paraId="57D3FB59"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B5A" w14:textId="77777777" w:rsidR="005B3FD2" w:rsidRPr="00BB5140" w:rsidRDefault="005B3FD2" w:rsidP="004D31AD">
            <w:pPr>
              <w:rPr>
                <w:rFonts w:cs="Arial"/>
                <w:sz w:val="22"/>
                <w:szCs w:val="22"/>
              </w:rPr>
            </w:pPr>
          </w:p>
        </w:tc>
        <w:tc>
          <w:tcPr>
            <w:tcW w:w="3261" w:type="dxa"/>
          </w:tcPr>
          <w:p w14:paraId="57D3FB5B" w14:textId="77777777" w:rsidR="005B3FD2" w:rsidRPr="00BB5140" w:rsidRDefault="005B3FD2" w:rsidP="00BB5140">
            <w:pPr>
              <w:rPr>
                <w:rFonts w:cs="Arial"/>
                <w:sz w:val="22"/>
                <w:szCs w:val="22"/>
              </w:rPr>
            </w:pPr>
            <w:r w:rsidRPr="00BB5140">
              <w:rPr>
                <w:rFonts w:cs="Arial"/>
                <w:sz w:val="22"/>
                <w:szCs w:val="22"/>
              </w:rPr>
              <w:t>Description</w:t>
            </w:r>
          </w:p>
          <w:p w14:paraId="57D3FB5C" w14:textId="77777777" w:rsidR="006611FE" w:rsidRPr="00BB5140" w:rsidRDefault="001C3FA8" w:rsidP="00BB5140">
            <w:pPr>
              <w:rPr>
                <w:rFonts w:cs="Arial"/>
                <w:sz w:val="22"/>
                <w:szCs w:val="22"/>
              </w:rPr>
            </w:pPr>
            <w:r w:rsidRPr="00BB5140">
              <w:rPr>
                <w:rFonts w:cs="Arial"/>
                <w:sz w:val="22"/>
                <w:szCs w:val="22"/>
              </w:rPr>
              <w:t>Up to</w:t>
            </w:r>
            <w:r w:rsidR="006611FE" w:rsidRPr="00BB5140">
              <w:rPr>
                <w:rFonts w:cs="Arial"/>
                <w:sz w:val="22"/>
                <w:szCs w:val="22"/>
              </w:rPr>
              <w:t xml:space="preserve"> a maximum of 60 characters</w:t>
            </w:r>
          </w:p>
        </w:tc>
      </w:tr>
      <w:tr w:rsidR="005B3FD2" w:rsidRPr="00BB5140" w14:paraId="57D3FB61" w14:textId="77777777" w:rsidTr="00BB5140">
        <w:tc>
          <w:tcPr>
            <w:tcW w:w="4678" w:type="dxa"/>
          </w:tcPr>
          <w:p w14:paraId="57D3FB5E"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5F" w14:textId="77777777" w:rsidR="005B3FD2" w:rsidRPr="00BB5140" w:rsidRDefault="005B3FD2" w:rsidP="004D31AD">
            <w:pPr>
              <w:rPr>
                <w:rFonts w:cs="Arial"/>
                <w:sz w:val="22"/>
                <w:szCs w:val="22"/>
              </w:rPr>
            </w:pPr>
          </w:p>
        </w:tc>
        <w:tc>
          <w:tcPr>
            <w:tcW w:w="3261" w:type="dxa"/>
          </w:tcPr>
          <w:p w14:paraId="57D3FB60"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65" w14:textId="77777777" w:rsidTr="00BB5140">
        <w:tc>
          <w:tcPr>
            <w:tcW w:w="4678" w:type="dxa"/>
          </w:tcPr>
          <w:p w14:paraId="57D3FB62" w14:textId="77777777" w:rsidR="005B3FD2" w:rsidRPr="00BB5140" w:rsidRDefault="005B3FD2" w:rsidP="004D31AD">
            <w:pPr>
              <w:rPr>
                <w:rFonts w:cs="Arial"/>
                <w:sz w:val="22"/>
                <w:szCs w:val="22"/>
              </w:rPr>
            </w:pPr>
            <w:r w:rsidRPr="00BB5140">
              <w:rPr>
                <w:rFonts w:cs="Arial"/>
                <w:sz w:val="22"/>
                <w:szCs w:val="22"/>
              </w:rPr>
              <w:t>&lt;/VIRTUAL_PRODUCT_NON_AVAIL&gt;</w:t>
            </w:r>
          </w:p>
        </w:tc>
        <w:tc>
          <w:tcPr>
            <w:tcW w:w="1134" w:type="dxa"/>
          </w:tcPr>
          <w:p w14:paraId="57D3FB63" w14:textId="77777777" w:rsidR="005B3FD2" w:rsidRPr="00BB5140" w:rsidRDefault="005B3FD2" w:rsidP="004D31AD">
            <w:pPr>
              <w:rPr>
                <w:rFonts w:cs="Arial"/>
                <w:sz w:val="22"/>
                <w:szCs w:val="22"/>
              </w:rPr>
            </w:pPr>
          </w:p>
        </w:tc>
        <w:tc>
          <w:tcPr>
            <w:tcW w:w="3261" w:type="dxa"/>
          </w:tcPr>
          <w:p w14:paraId="57D3FB64"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69" w14:textId="77777777" w:rsidTr="00BB5140">
        <w:tc>
          <w:tcPr>
            <w:tcW w:w="4678" w:type="dxa"/>
          </w:tcPr>
          <w:p w14:paraId="57D3FB66" w14:textId="77777777" w:rsidR="005B3FD2" w:rsidRPr="00BB5140" w:rsidRDefault="005B3FD2" w:rsidP="004D31AD">
            <w:pPr>
              <w:rPr>
                <w:rFonts w:cs="Arial"/>
                <w:sz w:val="22"/>
                <w:szCs w:val="22"/>
              </w:rPr>
            </w:pPr>
          </w:p>
        </w:tc>
        <w:tc>
          <w:tcPr>
            <w:tcW w:w="1134" w:type="dxa"/>
          </w:tcPr>
          <w:p w14:paraId="57D3FB67" w14:textId="77777777" w:rsidR="005B3FD2" w:rsidRPr="00BB5140" w:rsidRDefault="005B3FD2" w:rsidP="004D31AD">
            <w:pPr>
              <w:rPr>
                <w:rFonts w:cs="Arial"/>
                <w:sz w:val="22"/>
                <w:szCs w:val="22"/>
              </w:rPr>
            </w:pPr>
          </w:p>
        </w:tc>
        <w:tc>
          <w:tcPr>
            <w:tcW w:w="3261" w:type="dxa"/>
          </w:tcPr>
          <w:p w14:paraId="57D3FB68" w14:textId="77777777" w:rsidR="005B3FD2" w:rsidRPr="00BB5140" w:rsidRDefault="005B3FD2" w:rsidP="00BB5140">
            <w:pPr>
              <w:rPr>
                <w:rFonts w:cs="Arial"/>
                <w:sz w:val="22"/>
                <w:szCs w:val="22"/>
              </w:rPr>
            </w:pPr>
          </w:p>
        </w:tc>
      </w:tr>
      <w:tr w:rsidR="005B3FD2" w:rsidRPr="00BB5140" w14:paraId="57D3FB6D" w14:textId="77777777" w:rsidTr="00BB5140">
        <w:tc>
          <w:tcPr>
            <w:tcW w:w="4678" w:type="dxa"/>
          </w:tcPr>
          <w:p w14:paraId="57D3FB6A" w14:textId="77777777" w:rsidR="005B3FD2" w:rsidRPr="00BB5140" w:rsidRDefault="005B3FD2" w:rsidP="004D31AD">
            <w:pPr>
              <w:rPr>
                <w:rFonts w:cs="Arial"/>
                <w:sz w:val="22"/>
                <w:szCs w:val="22"/>
              </w:rPr>
            </w:pPr>
            <w:r w:rsidRPr="00BB5140">
              <w:rPr>
                <w:rFonts w:cs="Arial"/>
                <w:sz w:val="22"/>
                <w:szCs w:val="22"/>
              </w:rPr>
              <w:t>&lt;DISCONTINUED_IND&gt;</w:t>
            </w:r>
          </w:p>
        </w:tc>
        <w:tc>
          <w:tcPr>
            <w:tcW w:w="1134" w:type="dxa"/>
          </w:tcPr>
          <w:p w14:paraId="57D3FB6B" w14:textId="77777777" w:rsidR="005B3FD2" w:rsidRPr="00BB5140" w:rsidRDefault="005B3FD2" w:rsidP="004D31AD">
            <w:pPr>
              <w:rPr>
                <w:rFonts w:cs="Arial"/>
                <w:sz w:val="22"/>
                <w:szCs w:val="22"/>
              </w:rPr>
            </w:pPr>
          </w:p>
        </w:tc>
        <w:tc>
          <w:tcPr>
            <w:tcW w:w="3261" w:type="dxa"/>
          </w:tcPr>
          <w:p w14:paraId="57D3FB6C" w14:textId="77777777" w:rsidR="005B3FD2" w:rsidRPr="00BB5140" w:rsidRDefault="005B3FD2" w:rsidP="00BB5140">
            <w:pPr>
              <w:rPr>
                <w:rFonts w:cs="Arial"/>
                <w:sz w:val="22"/>
                <w:szCs w:val="22"/>
              </w:rPr>
            </w:pPr>
            <w:r w:rsidRPr="00BB5140">
              <w:rPr>
                <w:rFonts w:cs="Arial"/>
                <w:sz w:val="22"/>
                <w:szCs w:val="22"/>
              </w:rPr>
              <w:t>Code descriptions for discontinued indicator.</w:t>
            </w:r>
          </w:p>
        </w:tc>
      </w:tr>
      <w:tr w:rsidR="005B3FD2" w:rsidRPr="00BB5140" w14:paraId="57D3FB71" w14:textId="77777777" w:rsidTr="00BB5140">
        <w:tc>
          <w:tcPr>
            <w:tcW w:w="4678" w:type="dxa"/>
          </w:tcPr>
          <w:p w14:paraId="57D3FB6E"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6F" w14:textId="77777777" w:rsidR="005B3FD2" w:rsidRPr="00BB5140" w:rsidRDefault="005B3FD2" w:rsidP="004D31AD">
            <w:pPr>
              <w:rPr>
                <w:rFonts w:cs="Arial"/>
                <w:sz w:val="22"/>
                <w:szCs w:val="22"/>
              </w:rPr>
            </w:pPr>
          </w:p>
        </w:tc>
        <w:tc>
          <w:tcPr>
            <w:tcW w:w="3261" w:type="dxa"/>
          </w:tcPr>
          <w:p w14:paraId="57D3FB70"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B76" w14:textId="77777777" w:rsidTr="00BB5140">
        <w:tc>
          <w:tcPr>
            <w:tcW w:w="4678" w:type="dxa"/>
          </w:tcPr>
          <w:p w14:paraId="57D3FB72"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B73" w14:textId="77777777" w:rsidR="005B3FD2" w:rsidRPr="00BB5140" w:rsidRDefault="005B3FD2" w:rsidP="004D31AD">
            <w:pPr>
              <w:rPr>
                <w:rFonts w:cs="Arial"/>
                <w:sz w:val="22"/>
                <w:szCs w:val="22"/>
              </w:rPr>
            </w:pPr>
          </w:p>
        </w:tc>
        <w:tc>
          <w:tcPr>
            <w:tcW w:w="3261" w:type="dxa"/>
          </w:tcPr>
          <w:p w14:paraId="57D3FB74" w14:textId="77777777" w:rsidR="005B3FD2" w:rsidRPr="00BB5140" w:rsidRDefault="005B3FD2" w:rsidP="00BB5140">
            <w:pPr>
              <w:rPr>
                <w:rFonts w:cs="Arial"/>
                <w:sz w:val="22"/>
                <w:szCs w:val="22"/>
              </w:rPr>
            </w:pPr>
            <w:r w:rsidRPr="00BB5140">
              <w:rPr>
                <w:rFonts w:cs="Arial"/>
                <w:sz w:val="22"/>
                <w:szCs w:val="22"/>
              </w:rPr>
              <w:t>Code</w:t>
            </w:r>
          </w:p>
          <w:p w14:paraId="57D3FB75" w14:textId="77777777" w:rsidR="003E16AA" w:rsidRPr="00BB5140" w:rsidRDefault="00FB606E" w:rsidP="00BB5140">
            <w:pPr>
              <w:rPr>
                <w:rFonts w:cs="Arial"/>
                <w:sz w:val="22"/>
                <w:szCs w:val="22"/>
              </w:rPr>
            </w:pPr>
            <w:r w:rsidRPr="00BB5140">
              <w:rPr>
                <w:rFonts w:cs="Arial"/>
                <w:sz w:val="22"/>
                <w:szCs w:val="22"/>
              </w:rPr>
              <w:t>Always 4 digits</w:t>
            </w:r>
          </w:p>
        </w:tc>
      </w:tr>
      <w:tr w:rsidR="005B3FD2" w:rsidRPr="00BB5140" w14:paraId="57D3FB7B" w14:textId="77777777" w:rsidTr="00BB5140">
        <w:tc>
          <w:tcPr>
            <w:tcW w:w="4678" w:type="dxa"/>
          </w:tcPr>
          <w:p w14:paraId="57D3FB77"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B78" w14:textId="77777777" w:rsidR="005B3FD2" w:rsidRPr="00BB5140" w:rsidRDefault="005B3FD2" w:rsidP="004D31AD">
            <w:pPr>
              <w:rPr>
                <w:rFonts w:cs="Arial"/>
                <w:sz w:val="22"/>
                <w:szCs w:val="22"/>
              </w:rPr>
            </w:pPr>
          </w:p>
        </w:tc>
        <w:tc>
          <w:tcPr>
            <w:tcW w:w="3261" w:type="dxa"/>
          </w:tcPr>
          <w:p w14:paraId="57D3FB79" w14:textId="77777777" w:rsidR="005B3FD2" w:rsidRPr="00BB5140" w:rsidRDefault="005B3FD2" w:rsidP="00BB5140">
            <w:pPr>
              <w:rPr>
                <w:rFonts w:cs="Arial"/>
                <w:sz w:val="22"/>
                <w:szCs w:val="22"/>
              </w:rPr>
            </w:pPr>
            <w:r w:rsidRPr="00BB5140">
              <w:rPr>
                <w:rFonts w:cs="Arial"/>
                <w:sz w:val="22"/>
                <w:szCs w:val="22"/>
              </w:rPr>
              <w:t>Description</w:t>
            </w:r>
          </w:p>
          <w:p w14:paraId="57D3FB7A" w14:textId="77777777" w:rsidR="003E16AA" w:rsidRPr="00BB5140" w:rsidRDefault="001C3FA8" w:rsidP="00BB5140">
            <w:pPr>
              <w:rPr>
                <w:rFonts w:cs="Arial"/>
                <w:sz w:val="22"/>
                <w:szCs w:val="22"/>
              </w:rPr>
            </w:pPr>
            <w:r w:rsidRPr="00BB5140">
              <w:rPr>
                <w:rFonts w:cs="Arial"/>
                <w:sz w:val="22"/>
                <w:szCs w:val="22"/>
              </w:rPr>
              <w:t>Up to</w:t>
            </w:r>
            <w:r w:rsidR="003E16AA" w:rsidRPr="00BB5140">
              <w:rPr>
                <w:rFonts w:cs="Arial"/>
                <w:sz w:val="22"/>
                <w:szCs w:val="22"/>
              </w:rPr>
              <w:t xml:space="preserve"> a maximum of 60 characters</w:t>
            </w:r>
          </w:p>
        </w:tc>
      </w:tr>
      <w:tr w:rsidR="005B3FD2" w:rsidRPr="00BB5140" w14:paraId="57D3FB7F" w14:textId="77777777" w:rsidTr="00BB5140">
        <w:tc>
          <w:tcPr>
            <w:tcW w:w="4678" w:type="dxa"/>
          </w:tcPr>
          <w:p w14:paraId="57D3FB7C"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7D" w14:textId="77777777" w:rsidR="005B3FD2" w:rsidRPr="00BB5140" w:rsidRDefault="005B3FD2" w:rsidP="004D31AD">
            <w:pPr>
              <w:rPr>
                <w:rFonts w:cs="Arial"/>
                <w:sz w:val="22"/>
                <w:szCs w:val="22"/>
              </w:rPr>
            </w:pPr>
          </w:p>
        </w:tc>
        <w:tc>
          <w:tcPr>
            <w:tcW w:w="3261" w:type="dxa"/>
          </w:tcPr>
          <w:p w14:paraId="57D3FB7E"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83" w14:textId="77777777" w:rsidTr="00BB5140">
        <w:tc>
          <w:tcPr>
            <w:tcW w:w="4678" w:type="dxa"/>
          </w:tcPr>
          <w:p w14:paraId="57D3FB80" w14:textId="77777777" w:rsidR="005B3FD2" w:rsidRPr="00BB5140" w:rsidRDefault="005B3FD2" w:rsidP="004D31AD">
            <w:pPr>
              <w:rPr>
                <w:rFonts w:cs="Arial"/>
                <w:sz w:val="22"/>
                <w:szCs w:val="22"/>
              </w:rPr>
            </w:pPr>
            <w:r w:rsidRPr="00BB5140">
              <w:rPr>
                <w:rFonts w:cs="Arial"/>
                <w:sz w:val="22"/>
                <w:szCs w:val="22"/>
              </w:rPr>
              <w:t>&lt;/DISCONTINUED_IND&gt;</w:t>
            </w:r>
          </w:p>
        </w:tc>
        <w:tc>
          <w:tcPr>
            <w:tcW w:w="1134" w:type="dxa"/>
          </w:tcPr>
          <w:p w14:paraId="57D3FB81" w14:textId="77777777" w:rsidR="005B3FD2" w:rsidRPr="00BB5140" w:rsidRDefault="005B3FD2" w:rsidP="004D31AD">
            <w:pPr>
              <w:rPr>
                <w:rFonts w:cs="Arial"/>
                <w:sz w:val="22"/>
                <w:szCs w:val="22"/>
              </w:rPr>
            </w:pPr>
          </w:p>
        </w:tc>
        <w:tc>
          <w:tcPr>
            <w:tcW w:w="3261" w:type="dxa"/>
          </w:tcPr>
          <w:p w14:paraId="57D3FB82"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87" w14:textId="77777777" w:rsidTr="00BB5140">
        <w:tc>
          <w:tcPr>
            <w:tcW w:w="4678" w:type="dxa"/>
          </w:tcPr>
          <w:p w14:paraId="57D3FB84" w14:textId="77777777" w:rsidR="005B3FD2" w:rsidRPr="00BB5140" w:rsidRDefault="005B3FD2" w:rsidP="004D31AD">
            <w:pPr>
              <w:rPr>
                <w:rFonts w:cs="Arial"/>
                <w:sz w:val="22"/>
                <w:szCs w:val="22"/>
              </w:rPr>
            </w:pPr>
          </w:p>
        </w:tc>
        <w:tc>
          <w:tcPr>
            <w:tcW w:w="1134" w:type="dxa"/>
          </w:tcPr>
          <w:p w14:paraId="57D3FB85" w14:textId="77777777" w:rsidR="005B3FD2" w:rsidRPr="00BB5140" w:rsidRDefault="005B3FD2" w:rsidP="004D31AD">
            <w:pPr>
              <w:rPr>
                <w:rFonts w:cs="Arial"/>
                <w:sz w:val="22"/>
                <w:szCs w:val="22"/>
              </w:rPr>
            </w:pPr>
          </w:p>
        </w:tc>
        <w:tc>
          <w:tcPr>
            <w:tcW w:w="3261" w:type="dxa"/>
          </w:tcPr>
          <w:p w14:paraId="57D3FB86" w14:textId="77777777" w:rsidR="005B3FD2" w:rsidRPr="00BB5140" w:rsidRDefault="005B3FD2" w:rsidP="00BB5140">
            <w:pPr>
              <w:rPr>
                <w:rFonts w:cs="Arial"/>
                <w:sz w:val="22"/>
                <w:szCs w:val="22"/>
              </w:rPr>
            </w:pPr>
          </w:p>
        </w:tc>
      </w:tr>
      <w:tr w:rsidR="005B3FD2" w:rsidRPr="00BB5140" w14:paraId="57D3FB8B" w14:textId="77777777" w:rsidTr="00BB5140">
        <w:tc>
          <w:tcPr>
            <w:tcW w:w="4678" w:type="dxa"/>
          </w:tcPr>
          <w:p w14:paraId="57D3FB88" w14:textId="77777777" w:rsidR="005B3FD2" w:rsidRPr="00BB5140" w:rsidRDefault="005B3FD2" w:rsidP="004D31AD">
            <w:pPr>
              <w:rPr>
                <w:rFonts w:cs="Arial"/>
                <w:sz w:val="22"/>
                <w:szCs w:val="22"/>
              </w:rPr>
            </w:pPr>
            <w:r w:rsidRPr="00BB5140">
              <w:rPr>
                <w:rFonts w:cs="Arial"/>
                <w:sz w:val="22"/>
                <w:szCs w:val="22"/>
              </w:rPr>
              <w:t>&lt;DF_INDICATOR&gt;</w:t>
            </w:r>
          </w:p>
        </w:tc>
        <w:tc>
          <w:tcPr>
            <w:tcW w:w="1134" w:type="dxa"/>
          </w:tcPr>
          <w:p w14:paraId="57D3FB89" w14:textId="77777777" w:rsidR="005B3FD2" w:rsidRPr="00BB5140" w:rsidRDefault="005B3FD2" w:rsidP="004D31AD">
            <w:pPr>
              <w:rPr>
                <w:rFonts w:cs="Arial"/>
                <w:sz w:val="22"/>
                <w:szCs w:val="22"/>
              </w:rPr>
            </w:pPr>
          </w:p>
        </w:tc>
        <w:tc>
          <w:tcPr>
            <w:tcW w:w="3261" w:type="dxa"/>
          </w:tcPr>
          <w:p w14:paraId="57D3FB8A" w14:textId="77777777" w:rsidR="005B3FD2" w:rsidRPr="00BB5140" w:rsidRDefault="005B3FD2" w:rsidP="00BB5140">
            <w:pPr>
              <w:rPr>
                <w:rFonts w:cs="Arial"/>
                <w:sz w:val="22"/>
                <w:szCs w:val="22"/>
              </w:rPr>
            </w:pPr>
            <w:r w:rsidRPr="00BB5140">
              <w:rPr>
                <w:rFonts w:cs="Arial"/>
                <w:sz w:val="22"/>
                <w:szCs w:val="22"/>
              </w:rPr>
              <w:t>Code descriptions for Dose form indicator.</w:t>
            </w:r>
          </w:p>
        </w:tc>
      </w:tr>
      <w:tr w:rsidR="005B3FD2" w:rsidRPr="00BB5140" w14:paraId="57D3FB8F" w14:textId="77777777" w:rsidTr="00BB5140">
        <w:tc>
          <w:tcPr>
            <w:tcW w:w="4678" w:type="dxa"/>
          </w:tcPr>
          <w:p w14:paraId="57D3FB8C"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8D" w14:textId="77777777" w:rsidR="005B3FD2" w:rsidRPr="00BB5140" w:rsidRDefault="005B3FD2" w:rsidP="004D31AD">
            <w:pPr>
              <w:rPr>
                <w:rFonts w:cs="Arial"/>
                <w:sz w:val="22"/>
                <w:szCs w:val="22"/>
              </w:rPr>
            </w:pPr>
          </w:p>
        </w:tc>
        <w:tc>
          <w:tcPr>
            <w:tcW w:w="3261" w:type="dxa"/>
          </w:tcPr>
          <w:p w14:paraId="57D3FB8E"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B94" w14:textId="77777777" w:rsidTr="00BB5140">
        <w:tc>
          <w:tcPr>
            <w:tcW w:w="4678" w:type="dxa"/>
          </w:tcPr>
          <w:p w14:paraId="57D3FB90"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B91" w14:textId="77777777" w:rsidR="005B3FD2" w:rsidRPr="00BB5140" w:rsidRDefault="005B3FD2" w:rsidP="004D31AD">
            <w:pPr>
              <w:rPr>
                <w:rFonts w:cs="Arial"/>
                <w:sz w:val="22"/>
                <w:szCs w:val="22"/>
              </w:rPr>
            </w:pPr>
          </w:p>
        </w:tc>
        <w:tc>
          <w:tcPr>
            <w:tcW w:w="3261" w:type="dxa"/>
          </w:tcPr>
          <w:p w14:paraId="57D3FB92" w14:textId="77777777" w:rsidR="005B3FD2" w:rsidRPr="00BB5140" w:rsidRDefault="005B3FD2" w:rsidP="00BB5140">
            <w:pPr>
              <w:rPr>
                <w:rFonts w:cs="Arial"/>
                <w:sz w:val="22"/>
                <w:szCs w:val="22"/>
              </w:rPr>
            </w:pPr>
            <w:r w:rsidRPr="00BB5140">
              <w:rPr>
                <w:rFonts w:cs="Arial"/>
                <w:sz w:val="22"/>
                <w:szCs w:val="22"/>
              </w:rPr>
              <w:t>Code</w:t>
            </w:r>
          </w:p>
          <w:p w14:paraId="57D3FB93" w14:textId="77777777" w:rsidR="001D5E36" w:rsidRPr="00BB5140" w:rsidRDefault="001D5E36" w:rsidP="00BB5140">
            <w:pPr>
              <w:rPr>
                <w:rFonts w:cs="Arial"/>
                <w:sz w:val="22"/>
                <w:szCs w:val="22"/>
              </w:rPr>
            </w:pPr>
            <w:r w:rsidRPr="00BB5140">
              <w:rPr>
                <w:rFonts w:cs="Arial"/>
                <w:sz w:val="22"/>
                <w:szCs w:val="22"/>
              </w:rPr>
              <w:t>1 digit only</w:t>
            </w:r>
          </w:p>
        </w:tc>
      </w:tr>
      <w:tr w:rsidR="005B3FD2" w:rsidRPr="00BB5140" w14:paraId="57D3FB99" w14:textId="77777777" w:rsidTr="00BB5140">
        <w:tc>
          <w:tcPr>
            <w:tcW w:w="4678" w:type="dxa"/>
          </w:tcPr>
          <w:p w14:paraId="57D3FB95"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B96" w14:textId="77777777" w:rsidR="005B3FD2" w:rsidRPr="00BB5140" w:rsidRDefault="005B3FD2" w:rsidP="004D31AD">
            <w:pPr>
              <w:rPr>
                <w:rFonts w:cs="Arial"/>
                <w:sz w:val="22"/>
                <w:szCs w:val="22"/>
              </w:rPr>
            </w:pPr>
          </w:p>
        </w:tc>
        <w:tc>
          <w:tcPr>
            <w:tcW w:w="3261" w:type="dxa"/>
          </w:tcPr>
          <w:p w14:paraId="57D3FB97" w14:textId="77777777" w:rsidR="005B3FD2" w:rsidRPr="00BB5140" w:rsidRDefault="005B3FD2" w:rsidP="00BB5140">
            <w:pPr>
              <w:rPr>
                <w:rFonts w:cs="Arial"/>
                <w:sz w:val="22"/>
                <w:szCs w:val="22"/>
              </w:rPr>
            </w:pPr>
            <w:r w:rsidRPr="00BB5140">
              <w:rPr>
                <w:rFonts w:cs="Arial"/>
                <w:sz w:val="22"/>
                <w:szCs w:val="22"/>
              </w:rPr>
              <w:t>Description</w:t>
            </w:r>
          </w:p>
          <w:p w14:paraId="57D3FB98" w14:textId="77777777" w:rsidR="001D5E36" w:rsidRPr="00BB5140" w:rsidRDefault="001C3FA8" w:rsidP="00BB5140">
            <w:pPr>
              <w:rPr>
                <w:rFonts w:cs="Arial"/>
                <w:sz w:val="22"/>
                <w:szCs w:val="22"/>
              </w:rPr>
            </w:pPr>
            <w:r w:rsidRPr="00BB5140">
              <w:rPr>
                <w:rFonts w:cs="Arial"/>
                <w:sz w:val="22"/>
                <w:szCs w:val="22"/>
              </w:rPr>
              <w:t>Up to</w:t>
            </w:r>
            <w:r w:rsidR="001D5E36" w:rsidRPr="00BB5140">
              <w:rPr>
                <w:rFonts w:cs="Arial"/>
                <w:sz w:val="22"/>
                <w:szCs w:val="22"/>
              </w:rPr>
              <w:t xml:space="preserve"> a maximum of 20 characters</w:t>
            </w:r>
          </w:p>
        </w:tc>
      </w:tr>
      <w:tr w:rsidR="005B3FD2" w:rsidRPr="00BB5140" w14:paraId="57D3FB9D" w14:textId="77777777" w:rsidTr="00BB5140">
        <w:tc>
          <w:tcPr>
            <w:tcW w:w="4678" w:type="dxa"/>
          </w:tcPr>
          <w:p w14:paraId="57D3FB9A"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9B" w14:textId="77777777" w:rsidR="005B3FD2" w:rsidRPr="00BB5140" w:rsidRDefault="005B3FD2" w:rsidP="004D31AD">
            <w:pPr>
              <w:rPr>
                <w:rFonts w:cs="Arial"/>
                <w:sz w:val="22"/>
                <w:szCs w:val="22"/>
              </w:rPr>
            </w:pPr>
          </w:p>
        </w:tc>
        <w:tc>
          <w:tcPr>
            <w:tcW w:w="3261" w:type="dxa"/>
          </w:tcPr>
          <w:p w14:paraId="57D3FB9C"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A1" w14:textId="77777777" w:rsidTr="00BB5140">
        <w:tc>
          <w:tcPr>
            <w:tcW w:w="4678" w:type="dxa"/>
          </w:tcPr>
          <w:p w14:paraId="57D3FB9E" w14:textId="77777777" w:rsidR="005B3FD2" w:rsidRPr="00BB5140" w:rsidRDefault="005B3FD2" w:rsidP="004D31AD">
            <w:pPr>
              <w:rPr>
                <w:rFonts w:cs="Arial"/>
                <w:sz w:val="22"/>
                <w:szCs w:val="22"/>
              </w:rPr>
            </w:pPr>
            <w:r w:rsidRPr="00BB5140">
              <w:rPr>
                <w:rFonts w:cs="Arial"/>
                <w:sz w:val="22"/>
                <w:szCs w:val="22"/>
              </w:rPr>
              <w:t>&lt;/DF_INDICATOR&gt;</w:t>
            </w:r>
          </w:p>
        </w:tc>
        <w:tc>
          <w:tcPr>
            <w:tcW w:w="1134" w:type="dxa"/>
          </w:tcPr>
          <w:p w14:paraId="57D3FB9F" w14:textId="77777777" w:rsidR="005B3FD2" w:rsidRPr="00BB5140" w:rsidRDefault="005B3FD2" w:rsidP="004D31AD">
            <w:pPr>
              <w:rPr>
                <w:rFonts w:cs="Arial"/>
                <w:sz w:val="22"/>
                <w:szCs w:val="22"/>
              </w:rPr>
            </w:pPr>
          </w:p>
        </w:tc>
        <w:tc>
          <w:tcPr>
            <w:tcW w:w="3261" w:type="dxa"/>
          </w:tcPr>
          <w:p w14:paraId="57D3FBA0"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A5" w14:textId="77777777" w:rsidTr="00BB5140">
        <w:tc>
          <w:tcPr>
            <w:tcW w:w="4678" w:type="dxa"/>
          </w:tcPr>
          <w:p w14:paraId="57D3FBA2" w14:textId="77777777" w:rsidR="005B3FD2" w:rsidRPr="00BB5140" w:rsidRDefault="005B3FD2" w:rsidP="004D31AD">
            <w:pPr>
              <w:rPr>
                <w:rFonts w:cs="Arial"/>
                <w:sz w:val="22"/>
                <w:szCs w:val="22"/>
              </w:rPr>
            </w:pPr>
          </w:p>
        </w:tc>
        <w:tc>
          <w:tcPr>
            <w:tcW w:w="1134" w:type="dxa"/>
          </w:tcPr>
          <w:p w14:paraId="57D3FBA3" w14:textId="77777777" w:rsidR="005B3FD2" w:rsidRPr="00BB5140" w:rsidRDefault="005B3FD2" w:rsidP="004D31AD">
            <w:pPr>
              <w:rPr>
                <w:rFonts w:cs="Arial"/>
                <w:sz w:val="22"/>
                <w:szCs w:val="22"/>
              </w:rPr>
            </w:pPr>
          </w:p>
        </w:tc>
        <w:tc>
          <w:tcPr>
            <w:tcW w:w="3261" w:type="dxa"/>
          </w:tcPr>
          <w:p w14:paraId="57D3FBA4" w14:textId="77777777" w:rsidR="005B3FD2" w:rsidRPr="00BB5140" w:rsidRDefault="005B3FD2" w:rsidP="00BB5140">
            <w:pPr>
              <w:rPr>
                <w:rFonts w:cs="Arial"/>
                <w:sz w:val="22"/>
                <w:szCs w:val="22"/>
              </w:rPr>
            </w:pPr>
          </w:p>
        </w:tc>
      </w:tr>
      <w:tr w:rsidR="005B3FD2" w:rsidRPr="00BB5140" w14:paraId="57D3FBA9" w14:textId="77777777" w:rsidTr="00BB5140">
        <w:tc>
          <w:tcPr>
            <w:tcW w:w="4678" w:type="dxa"/>
          </w:tcPr>
          <w:p w14:paraId="57D3FBA6" w14:textId="77777777" w:rsidR="005B3FD2" w:rsidRPr="00BB5140" w:rsidRDefault="005B3FD2" w:rsidP="004D31AD">
            <w:pPr>
              <w:rPr>
                <w:rFonts w:cs="Arial"/>
                <w:sz w:val="22"/>
                <w:szCs w:val="22"/>
              </w:rPr>
            </w:pPr>
            <w:r w:rsidRPr="00BB5140">
              <w:rPr>
                <w:rFonts w:cs="Arial"/>
                <w:sz w:val="22"/>
                <w:szCs w:val="22"/>
              </w:rPr>
              <w:t>&lt;PRICE_BASIS&gt;</w:t>
            </w:r>
          </w:p>
        </w:tc>
        <w:tc>
          <w:tcPr>
            <w:tcW w:w="1134" w:type="dxa"/>
          </w:tcPr>
          <w:p w14:paraId="57D3FBA7" w14:textId="77777777" w:rsidR="005B3FD2" w:rsidRPr="00BB5140" w:rsidRDefault="005B3FD2" w:rsidP="004D31AD">
            <w:pPr>
              <w:rPr>
                <w:rFonts w:cs="Arial"/>
                <w:sz w:val="22"/>
                <w:szCs w:val="22"/>
              </w:rPr>
            </w:pPr>
          </w:p>
        </w:tc>
        <w:tc>
          <w:tcPr>
            <w:tcW w:w="3261" w:type="dxa"/>
          </w:tcPr>
          <w:p w14:paraId="57D3FBA8" w14:textId="77777777" w:rsidR="005B3FD2" w:rsidRPr="00BB5140" w:rsidRDefault="005B3FD2" w:rsidP="00BB5140">
            <w:pPr>
              <w:rPr>
                <w:rFonts w:cs="Arial"/>
                <w:sz w:val="22"/>
                <w:szCs w:val="22"/>
              </w:rPr>
            </w:pPr>
            <w:r w:rsidRPr="00BB5140">
              <w:rPr>
                <w:rFonts w:cs="Arial"/>
                <w:sz w:val="22"/>
                <w:szCs w:val="22"/>
              </w:rPr>
              <w:t xml:space="preserve">Code descriptions for basis </w:t>
            </w:r>
            <w:r w:rsidR="00556E93" w:rsidRPr="00BB5140">
              <w:rPr>
                <w:rFonts w:cs="Arial"/>
                <w:sz w:val="22"/>
                <w:szCs w:val="22"/>
              </w:rPr>
              <w:t>of AMPP</w:t>
            </w:r>
            <w:r w:rsidRPr="00BB5140">
              <w:rPr>
                <w:rFonts w:cs="Arial"/>
                <w:sz w:val="22"/>
                <w:szCs w:val="22"/>
              </w:rPr>
              <w:t xml:space="preserve"> price.</w:t>
            </w:r>
          </w:p>
        </w:tc>
      </w:tr>
      <w:tr w:rsidR="005B3FD2" w:rsidRPr="00BB5140" w14:paraId="57D3FBAD" w14:textId="77777777" w:rsidTr="00BB5140">
        <w:tc>
          <w:tcPr>
            <w:tcW w:w="4678" w:type="dxa"/>
          </w:tcPr>
          <w:p w14:paraId="57D3FBAA"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AB" w14:textId="77777777" w:rsidR="005B3FD2" w:rsidRPr="00BB5140" w:rsidRDefault="005B3FD2" w:rsidP="004D31AD">
            <w:pPr>
              <w:rPr>
                <w:rFonts w:cs="Arial"/>
                <w:sz w:val="22"/>
                <w:szCs w:val="22"/>
              </w:rPr>
            </w:pPr>
          </w:p>
        </w:tc>
        <w:tc>
          <w:tcPr>
            <w:tcW w:w="3261" w:type="dxa"/>
          </w:tcPr>
          <w:p w14:paraId="57D3FBAC"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BB2" w14:textId="77777777" w:rsidTr="00BB5140">
        <w:tc>
          <w:tcPr>
            <w:tcW w:w="4678" w:type="dxa"/>
          </w:tcPr>
          <w:p w14:paraId="57D3FBAE"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BAF" w14:textId="77777777" w:rsidR="005B3FD2" w:rsidRPr="00BB5140" w:rsidRDefault="005B3FD2" w:rsidP="004D31AD">
            <w:pPr>
              <w:rPr>
                <w:rFonts w:cs="Arial"/>
                <w:sz w:val="22"/>
                <w:szCs w:val="22"/>
              </w:rPr>
            </w:pPr>
          </w:p>
        </w:tc>
        <w:tc>
          <w:tcPr>
            <w:tcW w:w="3261" w:type="dxa"/>
          </w:tcPr>
          <w:p w14:paraId="57D3FBB0" w14:textId="77777777" w:rsidR="005B3FD2" w:rsidRPr="00BB5140" w:rsidRDefault="005B3FD2" w:rsidP="00BB5140">
            <w:pPr>
              <w:rPr>
                <w:rFonts w:cs="Arial"/>
                <w:sz w:val="22"/>
                <w:szCs w:val="22"/>
              </w:rPr>
            </w:pPr>
            <w:r w:rsidRPr="00BB5140">
              <w:rPr>
                <w:rFonts w:cs="Arial"/>
                <w:sz w:val="22"/>
                <w:szCs w:val="22"/>
              </w:rPr>
              <w:t>Code</w:t>
            </w:r>
          </w:p>
          <w:p w14:paraId="57D3FBB1" w14:textId="77777777" w:rsidR="0031372B" w:rsidRPr="00BB5140" w:rsidRDefault="00FB606E" w:rsidP="00BB5140">
            <w:pPr>
              <w:rPr>
                <w:rFonts w:cs="Arial"/>
                <w:sz w:val="22"/>
                <w:szCs w:val="22"/>
              </w:rPr>
            </w:pPr>
            <w:r w:rsidRPr="00BB5140">
              <w:rPr>
                <w:rFonts w:cs="Arial"/>
                <w:sz w:val="22"/>
                <w:szCs w:val="22"/>
              </w:rPr>
              <w:t>Always 4 digits</w:t>
            </w:r>
          </w:p>
        </w:tc>
      </w:tr>
      <w:tr w:rsidR="005B3FD2" w:rsidRPr="00BB5140" w14:paraId="57D3FBB7" w14:textId="77777777" w:rsidTr="00BB5140">
        <w:tc>
          <w:tcPr>
            <w:tcW w:w="4678" w:type="dxa"/>
          </w:tcPr>
          <w:p w14:paraId="57D3FBB3"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BB4" w14:textId="77777777" w:rsidR="005B3FD2" w:rsidRPr="00BB5140" w:rsidRDefault="005B3FD2" w:rsidP="004D31AD">
            <w:pPr>
              <w:rPr>
                <w:rFonts w:cs="Arial"/>
                <w:sz w:val="22"/>
                <w:szCs w:val="22"/>
              </w:rPr>
            </w:pPr>
          </w:p>
        </w:tc>
        <w:tc>
          <w:tcPr>
            <w:tcW w:w="3261" w:type="dxa"/>
          </w:tcPr>
          <w:p w14:paraId="57D3FBB5" w14:textId="77777777" w:rsidR="005B3FD2" w:rsidRPr="00BB5140" w:rsidRDefault="005B3FD2" w:rsidP="00BB5140">
            <w:pPr>
              <w:rPr>
                <w:rFonts w:cs="Arial"/>
                <w:sz w:val="22"/>
                <w:szCs w:val="22"/>
              </w:rPr>
            </w:pPr>
            <w:r w:rsidRPr="00BB5140">
              <w:rPr>
                <w:rFonts w:cs="Arial"/>
                <w:sz w:val="22"/>
                <w:szCs w:val="22"/>
              </w:rPr>
              <w:t>Description</w:t>
            </w:r>
          </w:p>
          <w:p w14:paraId="57D3FBB6" w14:textId="77777777" w:rsidR="0031372B" w:rsidRPr="00BB5140" w:rsidRDefault="001C3FA8" w:rsidP="00BB5140">
            <w:pPr>
              <w:rPr>
                <w:rFonts w:cs="Arial"/>
                <w:sz w:val="22"/>
                <w:szCs w:val="22"/>
              </w:rPr>
            </w:pPr>
            <w:r w:rsidRPr="00BB5140">
              <w:rPr>
                <w:rFonts w:cs="Arial"/>
                <w:sz w:val="22"/>
                <w:szCs w:val="22"/>
              </w:rPr>
              <w:lastRenderedPageBreak/>
              <w:t>Up to</w:t>
            </w:r>
            <w:r w:rsidR="0031372B" w:rsidRPr="00BB5140">
              <w:rPr>
                <w:rFonts w:cs="Arial"/>
                <w:sz w:val="22"/>
                <w:szCs w:val="22"/>
              </w:rPr>
              <w:t xml:space="preserve"> a maximum of 60 characters</w:t>
            </w:r>
          </w:p>
        </w:tc>
      </w:tr>
      <w:tr w:rsidR="005B3FD2" w:rsidRPr="00BB5140" w14:paraId="57D3FBBB" w14:textId="77777777" w:rsidTr="00BB5140">
        <w:tc>
          <w:tcPr>
            <w:tcW w:w="4678" w:type="dxa"/>
          </w:tcPr>
          <w:p w14:paraId="57D3FBB8" w14:textId="77777777" w:rsidR="005B3FD2" w:rsidRPr="00BB5140" w:rsidRDefault="005B3FD2" w:rsidP="004D31AD">
            <w:pPr>
              <w:rPr>
                <w:rFonts w:cs="Arial"/>
                <w:sz w:val="22"/>
                <w:szCs w:val="22"/>
              </w:rPr>
            </w:pPr>
            <w:r w:rsidRPr="00BB5140">
              <w:rPr>
                <w:rFonts w:cs="Arial"/>
                <w:sz w:val="22"/>
                <w:szCs w:val="22"/>
              </w:rPr>
              <w:lastRenderedPageBreak/>
              <w:t>&lt;/INFO&gt;</w:t>
            </w:r>
          </w:p>
        </w:tc>
        <w:tc>
          <w:tcPr>
            <w:tcW w:w="1134" w:type="dxa"/>
          </w:tcPr>
          <w:p w14:paraId="57D3FBB9" w14:textId="77777777" w:rsidR="005B3FD2" w:rsidRPr="00BB5140" w:rsidRDefault="005B3FD2" w:rsidP="004D31AD">
            <w:pPr>
              <w:rPr>
                <w:rFonts w:cs="Arial"/>
                <w:sz w:val="22"/>
                <w:szCs w:val="22"/>
              </w:rPr>
            </w:pPr>
          </w:p>
        </w:tc>
        <w:tc>
          <w:tcPr>
            <w:tcW w:w="3261" w:type="dxa"/>
          </w:tcPr>
          <w:p w14:paraId="57D3FBBA"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BF" w14:textId="77777777" w:rsidTr="00BB5140">
        <w:tc>
          <w:tcPr>
            <w:tcW w:w="4678" w:type="dxa"/>
          </w:tcPr>
          <w:p w14:paraId="57D3FBBC" w14:textId="77777777" w:rsidR="005B3FD2" w:rsidRPr="00BB5140" w:rsidRDefault="005B3FD2" w:rsidP="004D31AD">
            <w:pPr>
              <w:rPr>
                <w:rFonts w:cs="Arial"/>
                <w:sz w:val="22"/>
                <w:szCs w:val="22"/>
              </w:rPr>
            </w:pPr>
            <w:r w:rsidRPr="00BB5140">
              <w:rPr>
                <w:rFonts w:cs="Arial"/>
                <w:sz w:val="22"/>
                <w:szCs w:val="22"/>
              </w:rPr>
              <w:t>&lt;/PRICE_BASIS&gt;</w:t>
            </w:r>
          </w:p>
        </w:tc>
        <w:tc>
          <w:tcPr>
            <w:tcW w:w="1134" w:type="dxa"/>
          </w:tcPr>
          <w:p w14:paraId="57D3FBBD" w14:textId="77777777" w:rsidR="005B3FD2" w:rsidRPr="00BB5140" w:rsidRDefault="005B3FD2" w:rsidP="004D31AD">
            <w:pPr>
              <w:rPr>
                <w:rFonts w:cs="Arial"/>
                <w:sz w:val="22"/>
                <w:szCs w:val="22"/>
              </w:rPr>
            </w:pPr>
          </w:p>
        </w:tc>
        <w:tc>
          <w:tcPr>
            <w:tcW w:w="3261" w:type="dxa"/>
          </w:tcPr>
          <w:p w14:paraId="57D3FBBE"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C3" w14:textId="77777777" w:rsidTr="00BB5140">
        <w:tc>
          <w:tcPr>
            <w:tcW w:w="4678" w:type="dxa"/>
          </w:tcPr>
          <w:p w14:paraId="57D3FBC0" w14:textId="77777777" w:rsidR="005B3FD2" w:rsidRPr="00BB5140" w:rsidRDefault="005B3FD2" w:rsidP="004D31AD">
            <w:pPr>
              <w:rPr>
                <w:rFonts w:cs="Arial"/>
                <w:sz w:val="22"/>
                <w:szCs w:val="22"/>
              </w:rPr>
            </w:pPr>
          </w:p>
        </w:tc>
        <w:tc>
          <w:tcPr>
            <w:tcW w:w="1134" w:type="dxa"/>
          </w:tcPr>
          <w:p w14:paraId="57D3FBC1" w14:textId="77777777" w:rsidR="005B3FD2" w:rsidRPr="00BB5140" w:rsidRDefault="005B3FD2" w:rsidP="004D31AD">
            <w:pPr>
              <w:rPr>
                <w:rFonts w:cs="Arial"/>
                <w:sz w:val="22"/>
                <w:szCs w:val="22"/>
              </w:rPr>
            </w:pPr>
          </w:p>
        </w:tc>
        <w:tc>
          <w:tcPr>
            <w:tcW w:w="3261" w:type="dxa"/>
          </w:tcPr>
          <w:p w14:paraId="57D3FBC2" w14:textId="77777777" w:rsidR="005B3FD2" w:rsidRPr="00BB5140" w:rsidRDefault="005B3FD2" w:rsidP="00BB5140">
            <w:pPr>
              <w:rPr>
                <w:rFonts w:cs="Arial"/>
                <w:sz w:val="22"/>
                <w:szCs w:val="22"/>
              </w:rPr>
            </w:pPr>
          </w:p>
        </w:tc>
      </w:tr>
      <w:tr w:rsidR="005B3FD2" w:rsidRPr="00BB5140" w14:paraId="57D3FBC7" w14:textId="77777777" w:rsidTr="00BB5140">
        <w:trPr>
          <w:trHeight w:val="266"/>
        </w:trPr>
        <w:tc>
          <w:tcPr>
            <w:tcW w:w="4678" w:type="dxa"/>
          </w:tcPr>
          <w:p w14:paraId="57D3FBC4" w14:textId="77777777" w:rsidR="005B3FD2" w:rsidRPr="00BB5140" w:rsidRDefault="005B3FD2" w:rsidP="004D31AD">
            <w:pPr>
              <w:rPr>
                <w:rFonts w:cs="Arial"/>
                <w:sz w:val="22"/>
                <w:szCs w:val="22"/>
              </w:rPr>
            </w:pPr>
            <w:r w:rsidRPr="00BB5140">
              <w:rPr>
                <w:rFonts w:cs="Arial"/>
                <w:sz w:val="22"/>
                <w:szCs w:val="22"/>
              </w:rPr>
              <w:t>&lt;LEGAL_CATEGORY&gt;</w:t>
            </w:r>
          </w:p>
        </w:tc>
        <w:tc>
          <w:tcPr>
            <w:tcW w:w="1134" w:type="dxa"/>
          </w:tcPr>
          <w:p w14:paraId="57D3FBC5" w14:textId="77777777" w:rsidR="005B3FD2" w:rsidRPr="00BB5140" w:rsidRDefault="005B3FD2" w:rsidP="004D31AD">
            <w:pPr>
              <w:rPr>
                <w:rFonts w:cs="Arial"/>
                <w:sz w:val="22"/>
                <w:szCs w:val="22"/>
              </w:rPr>
            </w:pPr>
          </w:p>
        </w:tc>
        <w:tc>
          <w:tcPr>
            <w:tcW w:w="3261" w:type="dxa"/>
          </w:tcPr>
          <w:p w14:paraId="57D3FBC6" w14:textId="77777777" w:rsidR="005B3FD2" w:rsidRPr="00BB5140" w:rsidRDefault="005B3FD2" w:rsidP="00BB5140">
            <w:pPr>
              <w:rPr>
                <w:rFonts w:cs="Arial"/>
                <w:sz w:val="22"/>
                <w:szCs w:val="22"/>
              </w:rPr>
            </w:pPr>
            <w:r w:rsidRPr="00BB5140">
              <w:rPr>
                <w:rFonts w:cs="Arial"/>
                <w:sz w:val="22"/>
                <w:szCs w:val="22"/>
              </w:rPr>
              <w:t>Code descriptions for AMPP legal category.</w:t>
            </w:r>
          </w:p>
        </w:tc>
      </w:tr>
      <w:tr w:rsidR="005B3FD2" w:rsidRPr="00BB5140" w14:paraId="57D3FBCB" w14:textId="77777777" w:rsidTr="00BB5140">
        <w:tc>
          <w:tcPr>
            <w:tcW w:w="4678" w:type="dxa"/>
          </w:tcPr>
          <w:p w14:paraId="57D3FBC8"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C9" w14:textId="77777777" w:rsidR="005B3FD2" w:rsidRPr="00BB5140" w:rsidRDefault="005B3FD2" w:rsidP="004D31AD">
            <w:pPr>
              <w:rPr>
                <w:rFonts w:cs="Arial"/>
                <w:sz w:val="22"/>
                <w:szCs w:val="22"/>
              </w:rPr>
            </w:pPr>
          </w:p>
        </w:tc>
        <w:tc>
          <w:tcPr>
            <w:tcW w:w="3261" w:type="dxa"/>
          </w:tcPr>
          <w:p w14:paraId="57D3FBCA"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BD0" w14:textId="77777777" w:rsidTr="00BB5140">
        <w:tc>
          <w:tcPr>
            <w:tcW w:w="4678" w:type="dxa"/>
          </w:tcPr>
          <w:p w14:paraId="57D3FBCC"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BCD" w14:textId="77777777" w:rsidR="005B3FD2" w:rsidRPr="00BB5140" w:rsidRDefault="005B3FD2" w:rsidP="004D31AD">
            <w:pPr>
              <w:rPr>
                <w:rFonts w:cs="Arial"/>
                <w:sz w:val="22"/>
                <w:szCs w:val="22"/>
              </w:rPr>
            </w:pPr>
          </w:p>
        </w:tc>
        <w:tc>
          <w:tcPr>
            <w:tcW w:w="3261" w:type="dxa"/>
          </w:tcPr>
          <w:p w14:paraId="57D3FBCE" w14:textId="77777777" w:rsidR="005B3FD2" w:rsidRPr="00BB5140" w:rsidRDefault="005B3FD2" w:rsidP="00BB5140">
            <w:pPr>
              <w:rPr>
                <w:rFonts w:cs="Arial"/>
                <w:sz w:val="22"/>
                <w:szCs w:val="22"/>
              </w:rPr>
            </w:pPr>
            <w:r w:rsidRPr="00BB5140">
              <w:rPr>
                <w:rFonts w:cs="Arial"/>
                <w:sz w:val="22"/>
                <w:szCs w:val="22"/>
              </w:rPr>
              <w:t>Code</w:t>
            </w:r>
          </w:p>
          <w:p w14:paraId="57D3FBCF" w14:textId="77777777" w:rsidR="009570FD" w:rsidRPr="00BB5140" w:rsidRDefault="00FB606E" w:rsidP="00BB5140">
            <w:pPr>
              <w:rPr>
                <w:rFonts w:cs="Arial"/>
                <w:sz w:val="22"/>
                <w:szCs w:val="22"/>
              </w:rPr>
            </w:pPr>
            <w:r w:rsidRPr="00BB5140">
              <w:rPr>
                <w:rFonts w:cs="Arial"/>
                <w:sz w:val="22"/>
                <w:szCs w:val="22"/>
              </w:rPr>
              <w:t>Always 4 digits</w:t>
            </w:r>
          </w:p>
        </w:tc>
      </w:tr>
      <w:tr w:rsidR="005B3FD2" w:rsidRPr="00BB5140" w14:paraId="57D3FBD5" w14:textId="77777777" w:rsidTr="00BB5140">
        <w:tc>
          <w:tcPr>
            <w:tcW w:w="4678" w:type="dxa"/>
          </w:tcPr>
          <w:p w14:paraId="57D3FBD1"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BD2" w14:textId="77777777" w:rsidR="005B3FD2" w:rsidRPr="00BB5140" w:rsidRDefault="005B3FD2" w:rsidP="004D31AD">
            <w:pPr>
              <w:rPr>
                <w:rFonts w:cs="Arial"/>
                <w:sz w:val="22"/>
                <w:szCs w:val="22"/>
              </w:rPr>
            </w:pPr>
          </w:p>
        </w:tc>
        <w:tc>
          <w:tcPr>
            <w:tcW w:w="3261" w:type="dxa"/>
          </w:tcPr>
          <w:p w14:paraId="57D3FBD3" w14:textId="77777777" w:rsidR="005B3FD2" w:rsidRPr="00BB5140" w:rsidRDefault="005B3FD2" w:rsidP="00BB5140">
            <w:pPr>
              <w:rPr>
                <w:rFonts w:cs="Arial"/>
                <w:sz w:val="22"/>
                <w:szCs w:val="22"/>
              </w:rPr>
            </w:pPr>
            <w:r w:rsidRPr="00BB5140">
              <w:rPr>
                <w:rFonts w:cs="Arial"/>
                <w:sz w:val="22"/>
                <w:szCs w:val="22"/>
              </w:rPr>
              <w:t>Description</w:t>
            </w:r>
          </w:p>
          <w:p w14:paraId="57D3FBD4" w14:textId="77777777" w:rsidR="009570FD" w:rsidRPr="00BB5140" w:rsidRDefault="001C3FA8" w:rsidP="00BB5140">
            <w:pPr>
              <w:rPr>
                <w:rFonts w:cs="Arial"/>
                <w:sz w:val="22"/>
                <w:szCs w:val="22"/>
              </w:rPr>
            </w:pPr>
            <w:r w:rsidRPr="00BB5140">
              <w:rPr>
                <w:rFonts w:cs="Arial"/>
                <w:sz w:val="22"/>
                <w:szCs w:val="22"/>
              </w:rPr>
              <w:t>Up to</w:t>
            </w:r>
            <w:r w:rsidR="009570FD" w:rsidRPr="00BB5140">
              <w:rPr>
                <w:rFonts w:cs="Arial"/>
                <w:sz w:val="22"/>
                <w:szCs w:val="22"/>
              </w:rPr>
              <w:t xml:space="preserve"> a maximum of 60 characters</w:t>
            </w:r>
          </w:p>
        </w:tc>
      </w:tr>
      <w:tr w:rsidR="005B3FD2" w:rsidRPr="00BB5140" w14:paraId="57D3FBD9" w14:textId="77777777" w:rsidTr="00BB5140">
        <w:tc>
          <w:tcPr>
            <w:tcW w:w="4678" w:type="dxa"/>
          </w:tcPr>
          <w:p w14:paraId="57D3FBD6"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D7" w14:textId="77777777" w:rsidR="005B3FD2" w:rsidRPr="00BB5140" w:rsidRDefault="005B3FD2" w:rsidP="004D31AD">
            <w:pPr>
              <w:rPr>
                <w:rFonts w:cs="Arial"/>
                <w:sz w:val="22"/>
                <w:szCs w:val="22"/>
              </w:rPr>
            </w:pPr>
          </w:p>
        </w:tc>
        <w:tc>
          <w:tcPr>
            <w:tcW w:w="3261" w:type="dxa"/>
          </w:tcPr>
          <w:p w14:paraId="57D3FBD8"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DD" w14:textId="77777777" w:rsidTr="00BB5140">
        <w:tc>
          <w:tcPr>
            <w:tcW w:w="4678" w:type="dxa"/>
          </w:tcPr>
          <w:p w14:paraId="57D3FBDA" w14:textId="77777777" w:rsidR="005B3FD2" w:rsidRPr="00BB5140" w:rsidRDefault="005B3FD2" w:rsidP="004D31AD">
            <w:pPr>
              <w:rPr>
                <w:rFonts w:cs="Arial"/>
                <w:sz w:val="22"/>
                <w:szCs w:val="22"/>
              </w:rPr>
            </w:pPr>
            <w:r w:rsidRPr="00BB5140">
              <w:rPr>
                <w:rFonts w:cs="Arial"/>
                <w:sz w:val="22"/>
                <w:szCs w:val="22"/>
              </w:rPr>
              <w:t>&lt;/LEGAL_CATEGORY&gt;</w:t>
            </w:r>
          </w:p>
        </w:tc>
        <w:tc>
          <w:tcPr>
            <w:tcW w:w="1134" w:type="dxa"/>
          </w:tcPr>
          <w:p w14:paraId="57D3FBDB" w14:textId="77777777" w:rsidR="005B3FD2" w:rsidRPr="00BB5140" w:rsidRDefault="005B3FD2" w:rsidP="004D31AD">
            <w:pPr>
              <w:rPr>
                <w:rFonts w:cs="Arial"/>
                <w:sz w:val="22"/>
                <w:szCs w:val="22"/>
              </w:rPr>
            </w:pPr>
          </w:p>
        </w:tc>
        <w:tc>
          <w:tcPr>
            <w:tcW w:w="3261" w:type="dxa"/>
          </w:tcPr>
          <w:p w14:paraId="57D3FBDC"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E1" w14:textId="77777777" w:rsidTr="00BB5140">
        <w:tc>
          <w:tcPr>
            <w:tcW w:w="4678" w:type="dxa"/>
          </w:tcPr>
          <w:p w14:paraId="57D3FBDE" w14:textId="77777777" w:rsidR="005B3FD2" w:rsidRPr="00BB5140" w:rsidRDefault="005B3FD2" w:rsidP="004D31AD">
            <w:pPr>
              <w:rPr>
                <w:rFonts w:cs="Arial"/>
                <w:sz w:val="22"/>
                <w:szCs w:val="22"/>
              </w:rPr>
            </w:pPr>
          </w:p>
        </w:tc>
        <w:tc>
          <w:tcPr>
            <w:tcW w:w="1134" w:type="dxa"/>
          </w:tcPr>
          <w:p w14:paraId="57D3FBDF" w14:textId="77777777" w:rsidR="005B3FD2" w:rsidRPr="00BB5140" w:rsidRDefault="005B3FD2" w:rsidP="004D31AD">
            <w:pPr>
              <w:rPr>
                <w:rFonts w:cs="Arial"/>
                <w:sz w:val="22"/>
                <w:szCs w:val="22"/>
              </w:rPr>
            </w:pPr>
          </w:p>
        </w:tc>
        <w:tc>
          <w:tcPr>
            <w:tcW w:w="3261" w:type="dxa"/>
          </w:tcPr>
          <w:p w14:paraId="57D3FBE0" w14:textId="77777777" w:rsidR="005B3FD2" w:rsidRPr="00BB5140" w:rsidRDefault="005B3FD2" w:rsidP="00BB5140">
            <w:pPr>
              <w:rPr>
                <w:rFonts w:cs="Arial"/>
                <w:sz w:val="22"/>
                <w:szCs w:val="22"/>
              </w:rPr>
            </w:pPr>
          </w:p>
        </w:tc>
      </w:tr>
      <w:tr w:rsidR="005B3FD2" w:rsidRPr="00BB5140" w14:paraId="57D3FBE5" w14:textId="77777777" w:rsidTr="00BB5140">
        <w:tc>
          <w:tcPr>
            <w:tcW w:w="4678" w:type="dxa"/>
          </w:tcPr>
          <w:p w14:paraId="57D3FBE2" w14:textId="77777777" w:rsidR="005B3FD2" w:rsidRPr="00BB5140" w:rsidRDefault="005B3FD2" w:rsidP="004D31AD">
            <w:pPr>
              <w:rPr>
                <w:rFonts w:cs="Arial"/>
                <w:sz w:val="22"/>
                <w:szCs w:val="22"/>
              </w:rPr>
            </w:pPr>
            <w:r w:rsidRPr="00BB5140">
              <w:rPr>
                <w:rFonts w:cs="Arial"/>
                <w:sz w:val="22"/>
                <w:szCs w:val="22"/>
              </w:rPr>
              <w:t>&lt;AVAILABILITY_RESTRICTION&gt;</w:t>
            </w:r>
          </w:p>
        </w:tc>
        <w:tc>
          <w:tcPr>
            <w:tcW w:w="1134" w:type="dxa"/>
          </w:tcPr>
          <w:p w14:paraId="57D3FBE3" w14:textId="77777777" w:rsidR="005B3FD2" w:rsidRPr="00BB5140" w:rsidRDefault="005B3FD2" w:rsidP="004D31AD">
            <w:pPr>
              <w:rPr>
                <w:rFonts w:cs="Arial"/>
                <w:sz w:val="22"/>
                <w:szCs w:val="22"/>
              </w:rPr>
            </w:pPr>
          </w:p>
        </w:tc>
        <w:tc>
          <w:tcPr>
            <w:tcW w:w="3261" w:type="dxa"/>
          </w:tcPr>
          <w:p w14:paraId="57D3FBE4" w14:textId="77777777" w:rsidR="005B3FD2" w:rsidRPr="00BB5140" w:rsidRDefault="005B3FD2" w:rsidP="00BB5140">
            <w:pPr>
              <w:rPr>
                <w:rFonts w:cs="Arial"/>
                <w:sz w:val="22"/>
                <w:szCs w:val="22"/>
              </w:rPr>
            </w:pPr>
            <w:r w:rsidRPr="00BB5140">
              <w:rPr>
                <w:rFonts w:cs="Arial"/>
                <w:sz w:val="22"/>
                <w:szCs w:val="22"/>
              </w:rPr>
              <w:t>Code descriptions for AMP availability restriction.</w:t>
            </w:r>
          </w:p>
        </w:tc>
      </w:tr>
      <w:tr w:rsidR="005B3FD2" w:rsidRPr="00BB5140" w14:paraId="57D3FBE9" w14:textId="77777777" w:rsidTr="00BB5140">
        <w:tc>
          <w:tcPr>
            <w:tcW w:w="4678" w:type="dxa"/>
          </w:tcPr>
          <w:p w14:paraId="57D3FBE6"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E7" w14:textId="77777777" w:rsidR="005B3FD2" w:rsidRPr="00BB5140" w:rsidRDefault="005B3FD2" w:rsidP="004D31AD">
            <w:pPr>
              <w:rPr>
                <w:rFonts w:cs="Arial"/>
                <w:sz w:val="22"/>
                <w:szCs w:val="22"/>
              </w:rPr>
            </w:pPr>
          </w:p>
        </w:tc>
        <w:tc>
          <w:tcPr>
            <w:tcW w:w="3261" w:type="dxa"/>
          </w:tcPr>
          <w:p w14:paraId="57D3FBE8"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BEE" w14:textId="77777777" w:rsidTr="00BB5140">
        <w:tc>
          <w:tcPr>
            <w:tcW w:w="4678" w:type="dxa"/>
          </w:tcPr>
          <w:p w14:paraId="57D3FBEA"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BEB" w14:textId="77777777" w:rsidR="005B3FD2" w:rsidRPr="00BB5140" w:rsidRDefault="005B3FD2" w:rsidP="004D31AD">
            <w:pPr>
              <w:rPr>
                <w:rFonts w:cs="Arial"/>
                <w:sz w:val="22"/>
                <w:szCs w:val="22"/>
              </w:rPr>
            </w:pPr>
          </w:p>
        </w:tc>
        <w:tc>
          <w:tcPr>
            <w:tcW w:w="3261" w:type="dxa"/>
          </w:tcPr>
          <w:p w14:paraId="57D3FBEC" w14:textId="77777777" w:rsidR="005B3FD2" w:rsidRPr="00BB5140" w:rsidRDefault="005B3FD2" w:rsidP="00BB5140">
            <w:pPr>
              <w:rPr>
                <w:rFonts w:cs="Arial"/>
                <w:sz w:val="22"/>
                <w:szCs w:val="22"/>
              </w:rPr>
            </w:pPr>
            <w:r w:rsidRPr="00BB5140">
              <w:rPr>
                <w:rFonts w:cs="Arial"/>
                <w:sz w:val="22"/>
                <w:szCs w:val="22"/>
              </w:rPr>
              <w:t>Code</w:t>
            </w:r>
          </w:p>
          <w:p w14:paraId="57D3FBED" w14:textId="77777777" w:rsidR="00CF10E0" w:rsidRPr="00BB5140" w:rsidRDefault="00FB606E" w:rsidP="00BB5140">
            <w:pPr>
              <w:rPr>
                <w:rFonts w:cs="Arial"/>
                <w:sz w:val="22"/>
                <w:szCs w:val="22"/>
              </w:rPr>
            </w:pPr>
            <w:r w:rsidRPr="00BB5140">
              <w:rPr>
                <w:rFonts w:cs="Arial"/>
                <w:sz w:val="22"/>
                <w:szCs w:val="22"/>
              </w:rPr>
              <w:t>Always 4 digits</w:t>
            </w:r>
          </w:p>
        </w:tc>
      </w:tr>
      <w:tr w:rsidR="005B3FD2" w:rsidRPr="00BB5140" w14:paraId="57D3FBF3" w14:textId="77777777" w:rsidTr="00BB5140">
        <w:tc>
          <w:tcPr>
            <w:tcW w:w="4678" w:type="dxa"/>
          </w:tcPr>
          <w:p w14:paraId="57D3FBEF"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BF0" w14:textId="77777777" w:rsidR="005B3FD2" w:rsidRPr="00BB5140" w:rsidRDefault="005B3FD2" w:rsidP="004D31AD">
            <w:pPr>
              <w:rPr>
                <w:rFonts w:cs="Arial"/>
                <w:sz w:val="22"/>
                <w:szCs w:val="22"/>
              </w:rPr>
            </w:pPr>
          </w:p>
        </w:tc>
        <w:tc>
          <w:tcPr>
            <w:tcW w:w="3261" w:type="dxa"/>
          </w:tcPr>
          <w:p w14:paraId="57D3FBF1" w14:textId="77777777" w:rsidR="005B3FD2" w:rsidRPr="00BB5140" w:rsidRDefault="005B3FD2" w:rsidP="00BB5140">
            <w:pPr>
              <w:rPr>
                <w:rFonts w:cs="Arial"/>
                <w:sz w:val="22"/>
                <w:szCs w:val="22"/>
              </w:rPr>
            </w:pPr>
            <w:r w:rsidRPr="00BB5140">
              <w:rPr>
                <w:rFonts w:cs="Arial"/>
                <w:sz w:val="22"/>
                <w:szCs w:val="22"/>
              </w:rPr>
              <w:t>Description</w:t>
            </w:r>
          </w:p>
          <w:p w14:paraId="57D3FBF2" w14:textId="77777777" w:rsidR="00CF10E0" w:rsidRPr="00BB5140" w:rsidRDefault="001C3FA8" w:rsidP="00BB5140">
            <w:pPr>
              <w:rPr>
                <w:rFonts w:cs="Arial"/>
                <w:sz w:val="22"/>
                <w:szCs w:val="22"/>
              </w:rPr>
            </w:pPr>
            <w:r w:rsidRPr="00BB5140">
              <w:rPr>
                <w:rFonts w:cs="Arial"/>
                <w:sz w:val="22"/>
                <w:szCs w:val="22"/>
              </w:rPr>
              <w:t>Up to</w:t>
            </w:r>
            <w:r w:rsidR="00CF10E0" w:rsidRPr="00BB5140">
              <w:rPr>
                <w:rFonts w:cs="Arial"/>
                <w:sz w:val="22"/>
                <w:szCs w:val="22"/>
              </w:rPr>
              <w:t xml:space="preserve"> a maximum of 60 characters</w:t>
            </w:r>
          </w:p>
        </w:tc>
      </w:tr>
      <w:tr w:rsidR="005B3FD2" w:rsidRPr="00BB5140" w14:paraId="57D3FBF7" w14:textId="77777777" w:rsidTr="00BB5140">
        <w:tc>
          <w:tcPr>
            <w:tcW w:w="4678" w:type="dxa"/>
          </w:tcPr>
          <w:p w14:paraId="57D3FBF4"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BF5" w14:textId="77777777" w:rsidR="005B3FD2" w:rsidRPr="00BB5140" w:rsidRDefault="005B3FD2" w:rsidP="004D31AD">
            <w:pPr>
              <w:rPr>
                <w:rFonts w:cs="Arial"/>
                <w:sz w:val="22"/>
                <w:szCs w:val="22"/>
              </w:rPr>
            </w:pPr>
          </w:p>
        </w:tc>
        <w:tc>
          <w:tcPr>
            <w:tcW w:w="3261" w:type="dxa"/>
          </w:tcPr>
          <w:p w14:paraId="57D3FBF6"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FB" w14:textId="77777777" w:rsidTr="00BB5140">
        <w:tc>
          <w:tcPr>
            <w:tcW w:w="4678" w:type="dxa"/>
          </w:tcPr>
          <w:p w14:paraId="57D3FBF8" w14:textId="77777777" w:rsidR="005B3FD2" w:rsidRPr="00BB5140" w:rsidRDefault="005B3FD2" w:rsidP="004D31AD">
            <w:pPr>
              <w:rPr>
                <w:rFonts w:cs="Arial"/>
                <w:sz w:val="22"/>
                <w:szCs w:val="22"/>
              </w:rPr>
            </w:pPr>
            <w:r w:rsidRPr="00BB5140">
              <w:rPr>
                <w:rFonts w:cs="Arial"/>
                <w:sz w:val="22"/>
                <w:szCs w:val="22"/>
              </w:rPr>
              <w:t>&lt;AVAILABILITY_RESTRICTION&gt;</w:t>
            </w:r>
          </w:p>
        </w:tc>
        <w:tc>
          <w:tcPr>
            <w:tcW w:w="1134" w:type="dxa"/>
          </w:tcPr>
          <w:p w14:paraId="57D3FBF9" w14:textId="77777777" w:rsidR="005B3FD2" w:rsidRPr="00BB5140" w:rsidRDefault="005B3FD2" w:rsidP="004D31AD">
            <w:pPr>
              <w:rPr>
                <w:rFonts w:cs="Arial"/>
                <w:sz w:val="22"/>
                <w:szCs w:val="22"/>
              </w:rPr>
            </w:pPr>
          </w:p>
        </w:tc>
        <w:tc>
          <w:tcPr>
            <w:tcW w:w="3261" w:type="dxa"/>
          </w:tcPr>
          <w:p w14:paraId="57D3FBFA"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BFF" w14:textId="77777777" w:rsidTr="00BB5140">
        <w:tc>
          <w:tcPr>
            <w:tcW w:w="4678" w:type="dxa"/>
          </w:tcPr>
          <w:p w14:paraId="57D3FBFC" w14:textId="77777777" w:rsidR="005B3FD2" w:rsidRPr="00BB5140" w:rsidRDefault="005B3FD2" w:rsidP="004D31AD">
            <w:pPr>
              <w:rPr>
                <w:rFonts w:cs="Arial"/>
                <w:sz w:val="22"/>
                <w:szCs w:val="22"/>
              </w:rPr>
            </w:pPr>
          </w:p>
        </w:tc>
        <w:tc>
          <w:tcPr>
            <w:tcW w:w="1134" w:type="dxa"/>
          </w:tcPr>
          <w:p w14:paraId="57D3FBFD" w14:textId="77777777" w:rsidR="005B3FD2" w:rsidRPr="00BB5140" w:rsidRDefault="005B3FD2" w:rsidP="004D31AD">
            <w:pPr>
              <w:rPr>
                <w:rFonts w:cs="Arial"/>
                <w:sz w:val="22"/>
                <w:szCs w:val="22"/>
              </w:rPr>
            </w:pPr>
          </w:p>
        </w:tc>
        <w:tc>
          <w:tcPr>
            <w:tcW w:w="3261" w:type="dxa"/>
          </w:tcPr>
          <w:p w14:paraId="57D3FBFE" w14:textId="77777777" w:rsidR="005B3FD2" w:rsidRPr="00BB5140" w:rsidRDefault="005B3FD2" w:rsidP="00BB5140">
            <w:pPr>
              <w:rPr>
                <w:rFonts w:cs="Arial"/>
                <w:sz w:val="22"/>
                <w:szCs w:val="22"/>
              </w:rPr>
            </w:pPr>
          </w:p>
        </w:tc>
      </w:tr>
      <w:tr w:rsidR="005B3FD2" w:rsidRPr="00BB5140" w14:paraId="57D3FC03" w14:textId="77777777" w:rsidTr="00BB5140">
        <w:tc>
          <w:tcPr>
            <w:tcW w:w="4678" w:type="dxa"/>
          </w:tcPr>
          <w:p w14:paraId="57D3FC00" w14:textId="77777777" w:rsidR="005B3FD2" w:rsidRPr="00BB5140" w:rsidRDefault="005B3FD2" w:rsidP="004D31AD">
            <w:pPr>
              <w:rPr>
                <w:rFonts w:cs="Arial"/>
                <w:sz w:val="22"/>
                <w:szCs w:val="22"/>
              </w:rPr>
            </w:pPr>
            <w:r w:rsidRPr="00BB5140">
              <w:rPr>
                <w:rFonts w:cs="Arial"/>
                <w:sz w:val="22"/>
                <w:szCs w:val="22"/>
              </w:rPr>
              <w:t>&lt;LICENSING_AUTHORITY_CHANGE_REASON&gt;</w:t>
            </w:r>
          </w:p>
        </w:tc>
        <w:tc>
          <w:tcPr>
            <w:tcW w:w="1134" w:type="dxa"/>
          </w:tcPr>
          <w:p w14:paraId="57D3FC01" w14:textId="77777777" w:rsidR="005B3FD2" w:rsidRPr="00BB5140" w:rsidRDefault="005B3FD2" w:rsidP="004D31AD">
            <w:pPr>
              <w:rPr>
                <w:rFonts w:cs="Arial"/>
                <w:sz w:val="22"/>
                <w:szCs w:val="22"/>
              </w:rPr>
            </w:pPr>
          </w:p>
        </w:tc>
        <w:tc>
          <w:tcPr>
            <w:tcW w:w="3261" w:type="dxa"/>
          </w:tcPr>
          <w:p w14:paraId="57D3FC02" w14:textId="77777777" w:rsidR="005B3FD2" w:rsidRPr="00BB5140" w:rsidRDefault="005B3FD2" w:rsidP="00BB5140">
            <w:pPr>
              <w:rPr>
                <w:rFonts w:cs="Arial"/>
                <w:sz w:val="22"/>
                <w:szCs w:val="22"/>
              </w:rPr>
            </w:pPr>
          </w:p>
        </w:tc>
      </w:tr>
      <w:tr w:rsidR="005B3FD2" w:rsidRPr="00BB5140" w14:paraId="57D3FC07" w14:textId="77777777" w:rsidTr="00BB5140">
        <w:tc>
          <w:tcPr>
            <w:tcW w:w="4678" w:type="dxa"/>
          </w:tcPr>
          <w:p w14:paraId="57D3FC04"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C05" w14:textId="77777777" w:rsidR="005B3FD2" w:rsidRPr="00BB5140" w:rsidRDefault="005B3FD2" w:rsidP="004D31AD">
            <w:pPr>
              <w:rPr>
                <w:rFonts w:cs="Arial"/>
                <w:sz w:val="22"/>
                <w:szCs w:val="22"/>
              </w:rPr>
            </w:pPr>
          </w:p>
        </w:tc>
        <w:tc>
          <w:tcPr>
            <w:tcW w:w="3261" w:type="dxa"/>
          </w:tcPr>
          <w:p w14:paraId="57D3FC06" w14:textId="77777777" w:rsidR="005B3FD2" w:rsidRPr="00BB5140" w:rsidRDefault="005B3FD2" w:rsidP="00BB5140">
            <w:pPr>
              <w:rPr>
                <w:rFonts w:cs="Arial"/>
                <w:sz w:val="22"/>
                <w:szCs w:val="22"/>
              </w:rPr>
            </w:pPr>
            <w:r w:rsidRPr="00BB5140">
              <w:rPr>
                <w:rFonts w:cs="Arial"/>
                <w:sz w:val="22"/>
                <w:szCs w:val="22"/>
              </w:rPr>
              <w:t>This collection of tags will occur for each code description pair.</w:t>
            </w:r>
          </w:p>
        </w:tc>
      </w:tr>
      <w:tr w:rsidR="005B3FD2" w:rsidRPr="00BB5140" w14:paraId="57D3FC0C" w14:textId="77777777" w:rsidTr="00BB5140">
        <w:tc>
          <w:tcPr>
            <w:tcW w:w="4678" w:type="dxa"/>
          </w:tcPr>
          <w:p w14:paraId="57D3FC08" w14:textId="77777777" w:rsidR="005B3FD2" w:rsidRPr="00BB5140" w:rsidRDefault="005B3FD2" w:rsidP="004D31AD">
            <w:pPr>
              <w:rPr>
                <w:rFonts w:cs="Arial"/>
                <w:sz w:val="22"/>
                <w:szCs w:val="22"/>
              </w:rPr>
            </w:pPr>
            <w:r w:rsidRPr="00BB5140">
              <w:rPr>
                <w:rFonts w:cs="Arial"/>
                <w:sz w:val="22"/>
                <w:szCs w:val="22"/>
              </w:rPr>
              <w:t>&lt;CD&gt;</w:t>
            </w:r>
          </w:p>
        </w:tc>
        <w:tc>
          <w:tcPr>
            <w:tcW w:w="1134" w:type="dxa"/>
          </w:tcPr>
          <w:p w14:paraId="57D3FC09" w14:textId="77777777" w:rsidR="005B3FD2" w:rsidRPr="00BB5140" w:rsidRDefault="005B3FD2" w:rsidP="004D31AD">
            <w:pPr>
              <w:rPr>
                <w:rFonts w:cs="Arial"/>
                <w:sz w:val="22"/>
                <w:szCs w:val="22"/>
              </w:rPr>
            </w:pPr>
          </w:p>
        </w:tc>
        <w:tc>
          <w:tcPr>
            <w:tcW w:w="3261" w:type="dxa"/>
          </w:tcPr>
          <w:p w14:paraId="57D3FC0A" w14:textId="77777777" w:rsidR="005B3FD2" w:rsidRPr="00BB5140" w:rsidRDefault="005B3FD2" w:rsidP="00BB5140">
            <w:pPr>
              <w:rPr>
                <w:rFonts w:cs="Arial"/>
                <w:sz w:val="22"/>
                <w:szCs w:val="22"/>
              </w:rPr>
            </w:pPr>
            <w:r w:rsidRPr="00BB5140">
              <w:rPr>
                <w:rFonts w:cs="Arial"/>
                <w:sz w:val="22"/>
                <w:szCs w:val="22"/>
              </w:rPr>
              <w:t>Code</w:t>
            </w:r>
          </w:p>
          <w:p w14:paraId="57D3FC0B" w14:textId="77777777" w:rsidR="009C59A8" w:rsidRPr="00BB5140" w:rsidRDefault="009C59A8" w:rsidP="00BB5140">
            <w:pPr>
              <w:rPr>
                <w:rFonts w:cs="Arial"/>
                <w:sz w:val="22"/>
                <w:szCs w:val="22"/>
              </w:rPr>
            </w:pPr>
            <w:r w:rsidRPr="00BB5140">
              <w:rPr>
                <w:rFonts w:cs="Arial"/>
                <w:sz w:val="22"/>
                <w:szCs w:val="22"/>
              </w:rPr>
              <w:t xml:space="preserve">Always 4 </w:t>
            </w:r>
            <w:r w:rsidR="00FB606E" w:rsidRPr="00BB5140">
              <w:rPr>
                <w:rFonts w:cs="Arial"/>
                <w:sz w:val="22"/>
                <w:szCs w:val="22"/>
              </w:rPr>
              <w:t>digits</w:t>
            </w:r>
          </w:p>
        </w:tc>
      </w:tr>
      <w:tr w:rsidR="005B3FD2" w:rsidRPr="00BB5140" w14:paraId="57D3FC11" w14:textId="77777777" w:rsidTr="00BB5140">
        <w:tc>
          <w:tcPr>
            <w:tcW w:w="4678" w:type="dxa"/>
          </w:tcPr>
          <w:p w14:paraId="57D3FC0D" w14:textId="77777777" w:rsidR="005B3FD2" w:rsidRPr="00BB5140" w:rsidRDefault="005B3FD2" w:rsidP="004D31AD">
            <w:pPr>
              <w:rPr>
                <w:rFonts w:cs="Arial"/>
                <w:sz w:val="22"/>
                <w:szCs w:val="22"/>
              </w:rPr>
            </w:pPr>
            <w:r w:rsidRPr="00BB5140">
              <w:rPr>
                <w:rFonts w:cs="Arial"/>
                <w:sz w:val="22"/>
                <w:szCs w:val="22"/>
              </w:rPr>
              <w:t>&lt;DESC&gt;</w:t>
            </w:r>
          </w:p>
        </w:tc>
        <w:tc>
          <w:tcPr>
            <w:tcW w:w="1134" w:type="dxa"/>
          </w:tcPr>
          <w:p w14:paraId="57D3FC0E" w14:textId="77777777" w:rsidR="005B3FD2" w:rsidRPr="00BB5140" w:rsidRDefault="005B3FD2" w:rsidP="004D31AD">
            <w:pPr>
              <w:rPr>
                <w:rFonts w:cs="Arial"/>
                <w:sz w:val="22"/>
                <w:szCs w:val="22"/>
              </w:rPr>
            </w:pPr>
          </w:p>
        </w:tc>
        <w:tc>
          <w:tcPr>
            <w:tcW w:w="3261" w:type="dxa"/>
          </w:tcPr>
          <w:p w14:paraId="57D3FC0F" w14:textId="77777777" w:rsidR="005B3FD2" w:rsidRPr="00BB5140" w:rsidRDefault="005B3FD2" w:rsidP="00BB5140">
            <w:pPr>
              <w:rPr>
                <w:rFonts w:cs="Arial"/>
                <w:sz w:val="22"/>
                <w:szCs w:val="22"/>
              </w:rPr>
            </w:pPr>
            <w:r w:rsidRPr="00BB5140">
              <w:rPr>
                <w:rFonts w:cs="Arial"/>
                <w:sz w:val="22"/>
                <w:szCs w:val="22"/>
              </w:rPr>
              <w:t>Description</w:t>
            </w:r>
          </w:p>
          <w:p w14:paraId="57D3FC10" w14:textId="77777777" w:rsidR="009C59A8" w:rsidRPr="00BB5140" w:rsidRDefault="001C3FA8" w:rsidP="00BB5140">
            <w:pPr>
              <w:rPr>
                <w:rFonts w:cs="Arial"/>
                <w:sz w:val="22"/>
                <w:szCs w:val="22"/>
              </w:rPr>
            </w:pPr>
            <w:r w:rsidRPr="00BB5140">
              <w:rPr>
                <w:rFonts w:cs="Arial"/>
                <w:sz w:val="22"/>
                <w:szCs w:val="22"/>
              </w:rPr>
              <w:t>Up to</w:t>
            </w:r>
            <w:r w:rsidR="009C59A8" w:rsidRPr="00BB5140">
              <w:rPr>
                <w:rFonts w:cs="Arial"/>
                <w:sz w:val="22"/>
                <w:szCs w:val="22"/>
              </w:rPr>
              <w:t xml:space="preserve"> a maximum of 60 characters</w:t>
            </w:r>
          </w:p>
        </w:tc>
      </w:tr>
      <w:tr w:rsidR="005B3FD2" w:rsidRPr="00BB5140" w14:paraId="57D3FC15" w14:textId="77777777" w:rsidTr="00BB5140">
        <w:tc>
          <w:tcPr>
            <w:tcW w:w="4678" w:type="dxa"/>
          </w:tcPr>
          <w:p w14:paraId="57D3FC12" w14:textId="77777777" w:rsidR="005B3FD2" w:rsidRPr="00BB5140" w:rsidRDefault="005B3FD2" w:rsidP="004D31AD">
            <w:pPr>
              <w:rPr>
                <w:rFonts w:cs="Arial"/>
                <w:sz w:val="22"/>
                <w:szCs w:val="22"/>
              </w:rPr>
            </w:pPr>
            <w:r w:rsidRPr="00BB5140">
              <w:rPr>
                <w:rFonts w:cs="Arial"/>
                <w:sz w:val="22"/>
                <w:szCs w:val="22"/>
              </w:rPr>
              <w:t>&lt;/INFO&gt;</w:t>
            </w:r>
          </w:p>
        </w:tc>
        <w:tc>
          <w:tcPr>
            <w:tcW w:w="1134" w:type="dxa"/>
          </w:tcPr>
          <w:p w14:paraId="57D3FC13" w14:textId="77777777" w:rsidR="005B3FD2" w:rsidRPr="00BB5140" w:rsidRDefault="005B3FD2" w:rsidP="004D31AD">
            <w:pPr>
              <w:rPr>
                <w:rFonts w:cs="Arial"/>
                <w:sz w:val="22"/>
                <w:szCs w:val="22"/>
              </w:rPr>
            </w:pPr>
          </w:p>
        </w:tc>
        <w:tc>
          <w:tcPr>
            <w:tcW w:w="3261" w:type="dxa"/>
          </w:tcPr>
          <w:p w14:paraId="57D3FC14"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C19" w14:textId="77777777" w:rsidTr="00BB5140">
        <w:tc>
          <w:tcPr>
            <w:tcW w:w="4678" w:type="dxa"/>
          </w:tcPr>
          <w:p w14:paraId="57D3FC16" w14:textId="77777777" w:rsidR="005B3FD2" w:rsidRPr="00BB5140" w:rsidRDefault="005B3FD2" w:rsidP="004D31AD">
            <w:pPr>
              <w:rPr>
                <w:rFonts w:cs="Arial"/>
                <w:sz w:val="22"/>
                <w:szCs w:val="22"/>
              </w:rPr>
            </w:pPr>
            <w:r w:rsidRPr="00BB5140">
              <w:rPr>
                <w:rFonts w:cs="Arial"/>
                <w:sz w:val="22"/>
                <w:szCs w:val="22"/>
              </w:rPr>
              <w:t>&lt;LICENSING_AUTHORITY_CHANGE_REASON&gt;</w:t>
            </w:r>
          </w:p>
        </w:tc>
        <w:tc>
          <w:tcPr>
            <w:tcW w:w="1134" w:type="dxa"/>
          </w:tcPr>
          <w:p w14:paraId="57D3FC17" w14:textId="77777777" w:rsidR="005B3FD2" w:rsidRPr="00BB5140" w:rsidRDefault="005B3FD2" w:rsidP="004D31AD">
            <w:pPr>
              <w:rPr>
                <w:rFonts w:cs="Arial"/>
                <w:sz w:val="22"/>
                <w:szCs w:val="22"/>
              </w:rPr>
            </w:pPr>
          </w:p>
        </w:tc>
        <w:tc>
          <w:tcPr>
            <w:tcW w:w="3261" w:type="dxa"/>
          </w:tcPr>
          <w:p w14:paraId="57D3FC18" w14:textId="77777777" w:rsidR="005B3FD2" w:rsidRPr="00BB5140" w:rsidRDefault="005B3FD2" w:rsidP="00BB5140">
            <w:pPr>
              <w:rPr>
                <w:rFonts w:cs="Arial"/>
                <w:sz w:val="22"/>
                <w:szCs w:val="22"/>
              </w:rPr>
            </w:pPr>
            <w:r w:rsidRPr="00BB5140">
              <w:rPr>
                <w:rFonts w:cs="Arial"/>
                <w:sz w:val="22"/>
                <w:szCs w:val="22"/>
              </w:rPr>
              <w:t>End Tag</w:t>
            </w:r>
          </w:p>
        </w:tc>
      </w:tr>
      <w:tr w:rsidR="005B3FD2" w:rsidRPr="00BB5140" w14:paraId="57D3FC1D" w14:textId="77777777" w:rsidTr="00BB5140">
        <w:tc>
          <w:tcPr>
            <w:tcW w:w="4678" w:type="dxa"/>
          </w:tcPr>
          <w:p w14:paraId="57D3FC1A" w14:textId="77777777" w:rsidR="005B3FD2" w:rsidRPr="00BB5140" w:rsidRDefault="005B3FD2" w:rsidP="004D31AD">
            <w:pPr>
              <w:rPr>
                <w:rFonts w:cs="Arial"/>
                <w:b/>
                <w:sz w:val="22"/>
                <w:szCs w:val="22"/>
              </w:rPr>
            </w:pPr>
            <w:r w:rsidRPr="00BB5140">
              <w:rPr>
                <w:rFonts w:cs="Arial"/>
                <w:sz w:val="22"/>
                <w:szCs w:val="22"/>
              </w:rPr>
              <w:t>&lt;/LOOKUP&gt;</w:t>
            </w:r>
          </w:p>
        </w:tc>
        <w:tc>
          <w:tcPr>
            <w:tcW w:w="1134" w:type="dxa"/>
          </w:tcPr>
          <w:p w14:paraId="57D3FC1B" w14:textId="77777777" w:rsidR="005B3FD2" w:rsidRPr="00BB5140" w:rsidRDefault="005B3FD2" w:rsidP="004D31AD">
            <w:pPr>
              <w:rPr>
                <w:rFonts w:cs="Arial"/>
                <w:sz w:val="22"/>
                <w:szCs w:val="22"/>
              </w:rPr>
            </w:pPr>
          </w:p>
        </w:tc>
        <w:tc>
          <w:tcPr>
            <w:tcW w:w="3261" w:type="dxa"/>
          </w:tcPr>
          <w:p w14:paraId="57D3FC1C" w14:textId="77777777" w:rsidR="005B3FD2" w:rsidRPr="00BB5140" w:rsidRDefault="005B3FD2" w:rsidP="00BB5140">
            <w:pPr>
              <w:rPr>
                <w:rFonts w:cs="Arial"/>
                <w:sz w:val="22"/>
                <w:szCs w:val="22"/>
              </w:rPr>
            </w:pPr>
            <w:r w:rsidRPr="00BB5140">
              <w:rPr>
                <w:rFonts w:cs="Arial"/>
                <w:sz w:val="22"/>
                <w:szCs w:val="22"/>
              </w:rPr>
              <w:t>End Tag</w:t>
            </w:r>
          </w:p>
        </w:tc>
      </w:tr>
    </w:tbl>
    <w:p w14:paraId="57D3FC1E" w14:textId="77777777" w:rsidR="009C1BFA" w:rsidRPr="000178D6" w:rsidRDefault="009C1BFA">
      <w:pPr>
        <w:jc w:val="both"/>
        <w:rPr>
          <w:sz w:val="20"/>
        </w:rPr>
      </w:pPr>
    </w:p>
    <w:p w14:paraId="57D3FC1F" w14:textId="77777777" w:rsidR="00E45663" w:rsidRPr="000178D6" w:rsidRDefault="00D97292" w:rsidP="00E45663">
      <w:pPr>
        <w:jc w:val="both"/>
        <w:rPr>
          <w:b/>
        </w:rPr>
      </w:pPr>
      <w:r>
        <w:rPr>
          <w:b/>
        </w:rPr>
        <w:br w:type="page"/>
      </w:r>
      <w:r w:rsidR="00E45663">
        <w:rPr>
          <w:b/>
        </w:rPr>
        <w:lastRenderedPageBreak/>
        <w:t>GTIN</w:t>
      </w:r>
    </w:p>
    <w:p w14:paraId="57D3FC20" w14:textId="77777777" w:rsidR="00E45663" w:rsidRPr="000178D6" w:rsidRDefault="00E45663" w:rsidP="00E4566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5"/>
        <w:gridCol w:w="3404"/>
      </w:tblGrid>
      <w:tr w:rsidR="00E45663" w:rsidRPr="004930AC" w14:paraId="57D3FC24" w14:textId="77777777" w:rsidTr="004930AC">
        <w:trPr>
          <w:trHeight w:val="397"/>
        </w:trPr>
        <w:tc>
          <w:tcPr>
            <w:tcW w:w="4536" w:type="dxa"/>
            <w:shd w:val="clear" w:color="auto" w:fill="0072C6"/>
            <w:vAlign w:val="center"/>
          </w:tcPr>
          <w:p w14:paraId="57D3FC21" w14:textId="77777777" w:rsidR="00E45663" w:rsidRPr="004930AC" w:rsidRDefault="00E45663" w:rsidP="00BB5140">
            <w:pPr>
              <w:rPr>
                <w:rFonts w:cs="Arial"/>
                <w:b/>
                <w:color w:val="FFFFFF"/>
                <w:sz w:val="22"/>
                <w:szCs w:val="22"/>
              </w:rPr>
            </w:pPr>
            <w:r w:rsidRPr="004930AC">
              <w:rPr>
                <w:rFonts w:cs="Arial"/>
                <w:b/>
                <w:color w:val="FFFFFF"/>
                <w:sz w:val="22"/>
                <w:szCs w:val="22"/>
              </w:rPr>
              <w:t>TAG Name</w:t>
            </w:r>
          </w:p>
        </w:tc>
        <w:tc>
          <w:tcPr>
            <w:tcW w:w="1135" w:type="dxa"/>
            <w:shd w:val="clear" w:color="auto" w:fill="0072C6"/>
            <w:vAlign w:val="center"/>
          </w:tcPr>
          <w:p w14:paraId="57D3FC22" w14:textId="77777777" w:rsidR="00E45663" w:rsidRPr="004930AC" w:rsidRDefault="00E45663" w:rsidP="00BB5140">
            <w:pPr>
              <w:rPr>
                <w:rFonts w:cs="Arial"/>
                <w:b/>
                <w:color w:val="FFFFFF"/>
                <w:sz w:val="22"/>
                <w:szCs w:val="22"/>
              </w:rPr>
            </w:pPr>
            <w:r w:rsidRPr="004930AC">
              <w:rPr>
                <w:rFonts w:cs="Arial"/>
                <w:b/>
                <w:color w:val="FFFFFF"/>
                <w:sz w:val="22"/>
                <w:szCs w:val="22"/>
              </w:rPr>
              <w:t>Optional</w:t>
            </w:r>
          </w:p>
        </w:tc>
        <w:tc>
          <w:tcPr>
            <w:tcW w:w="3404" w:type="dxa"/>
            <w:shd w:val="clear" w:color="auto" w:fill="0072C6"/>
            <w:vAlign w:val="center"/>
          </w:tcPr>
          <w:p w14:paraId="57D3FC23" w14:textId="77777777" w:rsidR="00E45663" w:rsidRPr="004930AC" w:rsidRDefault="00E45663" w:rsidP="00BB5140">
            <w:pPr>
              <w:rPr>
                <w:rFonts w:cs="Arial"/>
                <w:b/>
                <w:color w:val="FFFFFF"/>
                <w:sz w:val="22"/>
                <w:szCs w:val="22"/>
              </w:rPr>
            </w:pPr>
            <w:r w:rsidRPr="004930AC">
              <w:rPr>
                <w:rFonts w:cs="Arial"/>
                <w:b/>
                <w:color w:val="FFFFFF"/>
                <w:sz w:val="22"/>
                <w:szCs w:val="22"/>
              </w:rPr>
              <w:t>Description</w:t>
            </w:r>
          </w:p>
        </w:tc>
      </w:tr>
      <w:tr w:rsidR="00E45663" w:rsidRPr="00BB5140" w14:paraId="57D3FC28" w14:textId="77777777" w:rsidTr="00BB5140">
        <w:tc>
          <w:tcPr>
            <w:tcW w:w="4536" w:type="dxa"/>
          </w:tcPr>
          <w:p w14:paraId="57D3FC25" w14:textId="77777777" w:rsidR="00E45663" w:rsidRPr="00BB5140" w:rsidRDefault="00E45663" w:rsidP="00B55212">
            <w:pPr>
              <w:jc w:val="both"/>
              <w:rPr>
                <w:rFonts w:cs="Arial"/>
                <w:sz w:val="22"/>
                <w:szCs w:val="22"/>
              </w:rPr>
            </w:pPr>
            <w:r w:rsidRPr="00BB5140">
              <w:rPr>
                <w:rFonts w:cs="Arial"/>
                <w:sz w:val="22"/>
                <w:szCs w:val="22"/>
              </w:rPr>
              <w:t>&lt;GTIN_DETAILS&gt;</w:t>
            </w:r>
          </w:p>
        </w:tc>
        <w:tc>
          <w:tcPr>
            <w:tcW w:w="1135" w:type="dxa"/>
          </w:tcPr>
          <w:p w14:paraId="57D3FC26" w14:textId="77777777" w:rsidR="00E45663" w:rsidRPr="00BB5140" w:rsidRDefault="00E45663" w:rsidP="00B55212">
            <w:pPr>
              <w:jc w:val="both"/>
              <w:rPr>
                <w:rFonts w:cs="Arial"/>
                <w:sz w:val="22"/>
                <w:szCs w:val="22"/>
              </w:rPr>
            </w:pPr>
          </w:p>
        </w:tc>
        <w:tc>
          <w:tcPr>
            <w:tcW w:w="3404" w:type="dxa"/>
            <w:vAlign w:val="center"/>
          </w:tcPr>
          <w:p w14:paraId="57D3FC27" w14:textId="77777777" w:rsidR="00E45663" w:rsidRPr="00BB5140" w:rsidRDefault="00E45663" w:rsidP="00BB5140">
            <w:pPr>
              <w:rPr>
                <w:rFonts w:cs="Arial"/>
                <w:sz w:val="22"/>
                <w:szCs w:val="22"/>
              </w:rPr>
            </w:pPr>
            <w:r w:rsidRPr="00BB5140">
              <w:rPr>
                <w:rFonts w:cs="Arial"/>
                <w:sz w:val="22"/>
                <w:szCs w:val="22"/>
              </w:rPr>
              <w:t>Root Node</w:t>
            </w:r>
          </w:p>
        </w:tc>
      </w:tr>
      <w:tr w:rsidR="00E45663" w:rsidRPr="00BB5140" w14:paraId="57D3FC2C" w14:textId="77777777" w:rsidTr="00BB5140">
        <w:tc>
          <w:tcPr>
            <w:tcW w:w="4536" w:type="dxa"/>
          </w:tcPr>
          <w:p w14:paraId="57D3FC29" w14:textId="77777777" w:rsidR="00E45663" w:rsidRPr="00BB5140" w:rsidRDefault="00E45663" w:rsidP="00B55212">
            <w:pPr>
              <w:jc w:val="both"/>
              <w:rPr>
                <w:rFonts w:cs="Arial"/>
                <w:sz w:val="22"/>
                <w:szCs w:val="22"/>
              </w:rPr>
            </w:pPr>
            <w:r w:rsidRPr="00BB5140">
              <w:rPr>
                <w:rFonts w:cs="Arial"/>
                <w:sz w:val="22"/>
                <w:szCs w:val="22"/>
              </w:rPr>
              <w:t>&lt;AMPPS&gt;</w:t>
            </w:r>
          </w:p>
        </w:tc>
        <w:tc>
          <w:tcPr>
            <w:tcW w:w="1135" w:type="dxa"/>
          </w:tcPr>
          <w:p w14:paraId="57D3FC2A" w14:textId="77777777" w:rsidR="00E45663" w:rsidRPr="00BB5140" w:rsidRDefault="00E45663" w:rsidP="00B55212">
            <w:pPr>
              <w:jc w:val="both"/>
              <w:rPr>
                <w:rFonts w:cs="Arial"/>
                <w:sz w:val="22"/>
                <w:szCs w:val="22"/>
              </w:rPr>
            </w:pPr>
          </w:p>
        </w:tc>
        <w:tc>
          <w:tcPr>
            <w:tcW w:w="3404" w:type="dxa"/>
            <w:vAlign w:val="center"/>
          </w:tcPr>
          <w:p w14:paraId="57D3FC2B" w14:textId="77777777" w:rsidR="00E45663" w:rsidRPr="00BB5140" w:rsidRDefault="00E45663" w:rsidP="00BB5140">
            <w:pPr>
              <w:rPr>
                <w:rFonts w:cs="Arial"/>
                <w:sz w:val="22"/>
                <w:szCs w:val="22"/>
              </w:rPr>
            </w:pPr>
            <w:r w:rsidRPr="00BB5140">
              <w:rPr>
                <w:rFonts w:cs="Arial"/>
                <w:sz w:val="22"/>
                <w:szCs w:val="22"/>
              </w:rPr>
              <w:t>All Actual Medicinal Product Packs that have Global Trade Identification Number</w:t>
            </w:r>
            <w:r w:rsidR="008514B2" w:rsidRPr="00BB5140">
              <w:rPr>
                <w:rFonts w:cs="Arial"/>
                <w:sz w:val="22"/>
                <w:szCs w:val="22"/>
              </w:rPr>
              <w:t>s</w:t>
            </w:r>
            <w:r w:rsidRPr="00BB5140">
              <w:rPr>
                <w:rFonts w:cs="Arial"/>
                <w:sz w:val="22"/>
                <w:szCs w:val="22"/>
              </w:rPr>
              <w:t xml:space="preserve"> (</w:t>
            </w:r>
            <w:r w:rsidR="008514B2" w:rsidRPr="00BB5140">
              <w:rPr>
                <w:rFonts w:cs="Arial"/>
                <w:sz w:val="22"/>
                <w:szCs w:val="22"/>
              </w:rPr>
              <w:t>GTINs)</w:t>
            </w:r>
            <w:r w:rsidRPr="00BB5140">
              <w:rPr>
                <w:rFonts w:cs="Arial"/>
                <w:sz w:val="22"/>
                <w:szCs w:val="22"/>
              </w:rPr>
              <w:t>.</w:t>
            </w:r>
          </w:p>
        </w:tc>
      </w:tr>
      <w:tr w:rsidR="00E45663" w:rsidRPr="00BB5140" w14:paraId="57D3FC30" w14:textId="77777777" w:rsidTr="00BB5140">
        <w:tc>
          <w:tcPr>
            <w:tcW w:w="4536" w:type="dxa"/>
          </w:tcPr>
          <w:p w14:paraId="57D3FC2D" w14:textId="77777777" w:rsidR="00E45663" w:rsidRPr="00BB5140" w:rsidRDefault="00E45663" w:rsidP="00B55212">
            <w:pPr>
              <w:jc w:val="both"/>
              <w:rPr>
                <w:rFonts w:cs="Arial"/>
                <w:sz w:val="22"/>
                <w:szCs w:val="22"/>
              </w:rPr>
            </w:pPr>
            <w:r w:rsidRPr="00BB5140">
              <w:rPr>
                <w:rFonts w:cs="Arial"/>
                <w:sz w:val="22"/>
                <w:szCs w:val="22"/>
              </w:rPr>
              <w:t>&lt;AMPP&gt;</w:t>
            </w:r>
          </w:p>
        </w:tc>
        <w:tc>
          <w:tcPr>
            <w:tcW w:w="1135" w:type="dxa"/>
          </w:tcPr>
          <w:p w14:paraId="57D3FC2E" w14:textId="77777777" w:rsidR="00E45663" w:rsidRPr="00BB5140" w:rsidRDefault="00E45663" w:rsidP="00B55212">
            <w:pPr>
              <w:jc w:val="both"/>
              <w:rPr>
                <w:rFonts w:cs="Arial"/>
                <w:sz w:val="22"/>
                <w:szCs w:val="22"/>
              </w:rPr>
            </w:pPr>
          </w:p>
        </w:tc>
        <w:tc>
          <w:tcPr>
            <w:tcW w:w="3404" w:type="dxa"/>
            <w:vAlign w:val="center"/>
          </w:tcPr>
          <w:p w14:paraId="57D3FC2F" w14:textId="77777777" w:rsidR="00E45663" w:rsidRPr="00BB5140" w:rsidRDefault="00E45663" w:rsidP="00BB5140">
            <w:pPr>
              <w:rPr>
                <w:rFonts w:cs="Arial"/>
                <w:sz w:val="22"/>
                <w:szCs w:val="22"/>
              </w:rPr>
            </w:pPr>
            <w:r w:rsidRPr="00BB5140">
              <w:rPr>
                <w:rFonts w:cs="Arial"/>
                <w:sz w:val="22"/>
                <w:szCs w:val="22"/>
              </w:rPr>
              <w:t>This collection of tags will repeat for each AMPP</w:t>
            </w:r>
            <w:r w:rsidR="008514B2" w:rsidRPr="00BB5140">
              <w:rPr>
                <w:rFonts w:cs="Arial"/>
                <w:sz w:val="22"/>
                <w:szCs w:val="22"/>
              </w:rPr>
              <w:t xml:space="preserve"> that contains a</w:t>
            </w:r>
            <w:r w:rsidRPr="00BB5140">
              <w:rPr>
                <w:rFonts w:cs="Arial"/>
                <w:sz w:val="22"/>
                <w:szCs w:val="22"/>
              </w:rPr>
              <w:t xml:space="preserve"> GTIN</w:t>
            </w:r>
          </w:p>
        </w:tc>
      </w:tr>
      <w:tr w:rsidR="00E45663" w:rsidRPr="00BB5140" w14:paraId="57D3FC35" w14:textId="77777777" w:rsidTr="00BB5140">
        <w:tc>
          <w:tcPr>
            <w:tcW w:w="4536" w:type="dxa"/>
          </w:tcPr>
          <w:p w14:paraId="57D3FC31" w14:textId="77777777" w:rsidR="00E45663" w:rsidRPr="00BB5140" w:rsidRDefault="00E45663" w:rsidP="00B55212">
            <w:pPr>
              <w:jc w:val="both"/>
              <w:rPr>
                <w:rFonts w:cs="Arial"/>
                <w:sz w:val="22"/>
                <w:szCs w:val="22"/>
              </w:rPr>
            </w:pPr>
            <w:r w:rsidRPr="00BB5140">
              <w:rPr>
                <w:rFonts w:cs="Arial"/>
                <w:sz w:val="22"/>
                <w:szCs w:val="22"/>
              </w:rPr>
              <w:t>&lt;AMPPID&gt;</w:t>
            </w:r>
          </w:p>
        </w:tc>
        <w:tc>
          <w:tcPr>
            <w:tcW w:w="1135" w:type="dxa"/>
          </w:tcPr>
          <w:p w14:paraId="57D3FC32" w14:textId="77777777" w:rsidR="00E45663" w:rsidRPr="00BB5140" w:rsidRDefault="00E45663" w:rsidP="00B55212">
            <w:pPr>
              <w:jc w:val="both"/>
              <w:rPr>
                <w:rFonts w:cs="Arial"/>
                <w:sz w:val="22"/>
                <w:szCs w:val="22"/>
              </w:rPr>
            </w:pPr>
          </w:p>
        </w:tc>
        <w:tc>
          <w:tcPr>
            <w:tcW w:w="3404" w:type="dxa"/>
            <w:vAlign w:val="center"/>
          </w:tcPr>
          <w:p w14:paraId="57D3FC33" w14:textId="77777777" w:rsidR="00E45663" w:rsidRPr="00BB5140" w:rsidRDefault="00E45663" w:rsidP="00BB5140">
            <w:pPr>
              <w:rPr>
                <w:rFonts w:cs="Arial"/>
                <w:sz w:val="22"/>
                <w:szCs w:val="22"/>
              </w:rPr>
            </w:pPr>
            <w:r w:rsidRPr="00BB5140">
              <w:rPr>
                <w:rFonts w:cs="Arial"/>
                <w:sz w:val="22"/>
                <w:szCs w:val="22"/>
              </w:rPr>
              <w:t>AMPP identifier (</w:t>
            </w:r>
            <w:r w:rsidR="00A15704" w:rsidRPr="00BB5140">
              <w:rPr>
                <w:rFonts w:cs="Arial"/>
                <w:sz w:val="22"/>
                <w:szCs w:val="22"/>
              </w:rPr>
              <w:t xml:space="preserve">SNOMED </w:t>
            </w:r>
            <w:r w:rsidRPr="00BB5140">
              <w:rPr>
                <w:rFonts w:cs="Arial"/>
                <w:sz w:val="22"/>
                <w:szCs w:val="22"/>
              </w:rPr>
              <w:t>code) Reference to AMPP on main AMPP file</w:t>
            </w:r>
          </w:p>
          <w:p w14:paraId="57D3FC34" w14:textId="77777777" w:rsidR="00E45663" w:rsidRPr="00BB5140" w:rsidRDefault="001C3FA8" w:rsidP="00BB5140">
            <w:pPr>
              <w:rPr>
                <w:rFonts w:cs="Arial"/>
                <w:sz w:val="22"/>
                <w:szCs w:val="22"/>
              </w:rPr>
            </w:pPr>
            <w:r w:rsidRPr="00BB5140">
              <w:rPr>
                <w:rFonts w:cs="Arial"/>
                <w:sz w:val="22"/>
                <w:szCs w:val="22"/>
              </w:rPr>
              <w:t>Up to</w:t>
            </w:r>
            <w:r w:rsidR="00E45663" w:rsidRPr="00BB5140">
              <w:rPr>
                <w:rFonts w:cs="Arial"/>
                <w:sz w:val="22"/>
                <w:szCs w:val="22"/>
              </w:rPr>
              <w:t xml:space="preserve"> a maximum of 18 digits</w:t>
            </w:r>
          </w:p>
        </w:tc>
      </w:tr>
      <w:tr w:rsidR="00E45663" w:rsidRPr="00BB5140" w14:paraId="57D3FC3A" w14:textId="77777777" w:rsidTr="00BB5140">
        <w:tc>
          <w:tcPr>
            <w:tcW w:w="4536" w:type="dxa"/>
          </w:tcPr>
          <w:p w14:paraId="57D3FC36" w14:textId="77777777" w:rsidR="00E45663" w:rsidRPr="00BB5140" w:rsidRDefault="00E45663" w:rsidP="00B55212">
            <w:pPr>
              <w:jc w:val="both"/>
              <w:rPr>
                <w:rFonts w:cs="Arial"/>
                <w:sz w:val="22"/>
                <w:szCs w:val="22"/>
              </w:rPr>
            </w:pPr>
            <w:r w:rsidRPr="00BB5140">
              <w:rPr>
                <w:rFonts w:cs="Arial"/>
                <w:sz w:val="22"/>
                <w:szCs w:val="22"/>
              </w:rPr>
              <w:t>&lt;GTIN&gt;</w:t>
            </w:r>
          </w:p>
        </w:tc>
        <w:tc>
          <w:tcPr>
            <w:tcW w:w="1135" w:type="dxa"/>
          </w:tcPr>
          <w:p w14:paraId="57D3FC37" w14:textId="77777777" w:rsidR="00E45663" w:rsidRPr="00BB5140" w:rsidRDefault="00E45663" w:rsidP="00B55212">
            <w:pPr>
              <w:jc w:val="both"/>
              <w:rPr>
                <w:rFonts w:cs="Arial"/>
                <w:sz w:val="22"/>
                <w:szCs w:val="22"/>
              </w:rPr>
            </w:pPr>
          </w:p>
        </w:tc>
        <w:tc>
          <w:tcPr>
            <w:tcW w:w="3404" w:type="dxa"/>
            <w:vAlign w:val="center"/>
          </w:tcPr>
          <w:p w14:paraId="57D3FC38" w14:textId="77777777" w:rsidR="00E45663" w:rsidRPr="00BB5140" w:rsidRDefault="00E45663" w:rsidP="00BB5140">
            <w:pPr>
              <w:rPr>
                <w:rFonts w:cs="Arial"/>
                <w:sz w:val="22"/>
                <w:szCs w:val="22"/>
              </w:rPr>
            </w:pPr>
            <w:r w:rsidRPr="00BB5140">
              <w:rPr>
                <w:rFonts w:cs="Arial"/>
                <w:sz w:val="22"/>
                <w:szCs w:val="22"/>
              </w:rPr>
              <w:t>GTIN</w:t>
            </w:r>
          </w:p>
          <w:p w14:paraId="57D3FC39" w14:textId="77777777" w:rsidR="00E45663" w:rsidRPr="00BB5140" w:rsidRDefault="00E45663" w:rsidP="00BB5140">
            <w:pPr>
              <w:rPr>
                <w:rFonts w:cs="Arial"/>
                <w:sz w:val="22"/>
                <w:szCs w:val="22"/>
              </w:rPr>
            </w:pPr>
            <w:r w:rsidRPr="00BB5140">
              <w:rPr>
                <w:rFonts w:cs="Arial"/>
                <w:sz w:val="22"/>
                <w:szCs w:val="22"/>
              </w:rPr>
              <w:t>Either 13 or 14 digits with the rightmost digit a Check Digit</w:t>
            </w:r>
          </w:p>
        </w:tc>
      </w:tr>
      <w:tr w:rsidR="0086074F" w:rsidRPr="00BB5140" w14:paraId="57D3FC3F" w14:textId="77777777" w:rsidTr="00BB5140">
        <w:tc>
          <w:tcPr>
            <w:tcW w:w="4536" w:type="dxa"/>
          </w:tcPr>
          <w:p w14:paraId="57D3FC3B" w14:textId="77777777" w:rsidR="0086074F" w:rsidRPr="00BB5140" w:rsidRDefault="0086074F">
            <w:pPr>
              <w:jc w:val="both"/>
              <w:rPr>
                <w:rFonts w:eastAsia="Calibri" w:cs="Arial"/>
                <w:sz w:val="22"/>
                <w:szCs w:val="22"/>
                <w:lang w:eastAsia="en-US"/>
              </w:rPr>
            </w:pPr>
            <w:r w:rsidRPr="00BB5140">
              <w:rPr>
                <w:rFonts w:cs="Arial"/>
                <w:sz w:val="22"/>
                <w:szCs w:val="22"/>
              </w:rPr>
              <w:t>&lt;STARTDT&gt;</w:t>
            </w:r>
          </w:p>
        </w:tc>
        <w:tc>
          <w:tcPr>
            <w:tcW w:w="1135" w:type="dxa"/>
          </w:tcPr>
          <w:p w14:paraId="57D3FC3C" w14:textId="77777777" w:rsidR="0086074F" w:rsidRPr="00BB5140" w:rsidRDefault="0086074F">
            <w:pPr>
              <w:jc w:val="both"/>
              <w:rPr>
                <w:rFonts w:eastAsia="Calibri" w:cs="Arial"/>
                <w:sz w:val="22"/>
                <w:szCs w:val="22"/>
                <w:lang w:eastAsia="en-US"/>
              </w:rPr>
            </w:pPr>
          </w:p>
        </w:tc>
        <w:tc>
          <w:tcPr>
            <w:tcW w:w="3404" w:type="dxa"/>
            <w:vAlign w:val="center"/>
          </w:tcPr>
          <w:p w14:paraId="57D3FC3D" w14:textId="77777777" w:rsidR="0086074F" w:rsidRPr="00BB5140" w:rsidRDefault="0086074F" w:rsidP="00BB5140">
            <w:pPr>
              <w:rPr>
                <w:rFonts w:eastAsia="Calibri" w:cs="Arial"/>
                <w:sz w:val="22"/>
                <w:szCs w:val="22"/>
                <w:lang w:eastAsia="en-US"/>
              </w:rPr>
            </w:pPr>
            <w:r w:rsidRPr="00BB5140">
              <w:rPr>
                <w:rFonts w:cs="Arial"/>
                <w:sz w:val="22"/>
                <w:szCs w:val="22"/>
              </w:rPr>
              <w:t>GTIN date - Date the GTIN became Valid</w:t>
            </w:r>
          </w:p>
          <w:p w14:paraId="57D3FC3E" w14:textId="77777777" w:rsidR="0086074F" w:rsidRPr="00BB5140" w:rsidRDefault="0086074F" w:rsidP="00BB5140">
            <w:pPr>
              <w:rPr>
                <w:rFonts w:eastAsia="Calibri" w:cs="Arial"/>
                <w:sz w:val="22"/>
                <w:szCs w:val="22"/>
                <w:lang w:eastAsia="en-US"/>
              </w:rPr>
            </w:pPr>
            <w:r w:rsidRPr="00BB5140">
              <w:rPr>
                <w:rFonts w:cs="Arial"/>
                <w:sz w:val="22"/>
                <w:szCs w:val="22"/>
              </w:rPr>
              <w:t>Always 10 characters</w:t>
            </w:r>
          </w:p>
        </w:tc>
      </w:tr>
      <w:tr w:rsidR="0086074F" w:rsidRPr="00BB5140" w14:paraId="57D3FC44" w14:textId="77777777" w:rsidTr="00BB5140">
        <w:tc>
          <w:tcPr>
            <w:tcW w:w="4536" w:type="dxa"/>
          </w:tcPr>
          <w:p w14:paraId="57D3FC40" w14:textId="77777777" w:rsidR="0086074F" w:rsidRPr="00BB5140" w:rsidRDefault="0086074F">
            <w:pPr>
              <w:jc w:val="both"/>
              <w:rPr>
                <w:rFonts w:eastAsia="Calibri" w:cs="Arial"/>
                <w:sz w:val="22"/>
                <w:szCs w:val="22"/>
                <w:lang w:eastAsia="en-US"/>
              </w:rPr>
            </w:pPr>
            <w:r w:rsidRPr="00BB5140">
              <w:rPr>
                <w:rFonts w:cs="Arial"/>
                <w:sz w:val="22"/>
                <w:szCs w:val="22"/>
              </w:rPr>
              <w:t>&lt;ENDDT&gt;</w:t>
            </w:r>
          </w:p>
        </w:tc>
        <w:tc>
          <w:tcPr>
            <w:tcW w:w="1135" w:type="dxa"/>
          </w:tcPr>
          <w:p w14:paraId="57D3FC41" w14:textId="77777777" w:rsidR="0086074F" w:rsidRPr="00BB5140" w:rsidRDefault="0086074F">
            <w:pPr>
              <w:jc w:val="both"/>
              <w:rPr>
                <w:rFonts w:eastAsia="Calibri" w:cs="Arial"/>
                <w:sz w:val="22"/>
                <w:szCs w:val="22"/>
                <w:lang w:eastAsia="en-US"/>
              </w:rPr>
            </w:pPr>
            <w:r w:rsidRPr="00BB5140">
              <w:rPr>
                <w:rFonts w:cs="Arial"/>
                <w:sz w:val="22"/>
                <w:szCs w:val="22"/>
              </w:rPr>
              <w:t>Y</w:t>
            </w:r>
          </w:p>
        </w:tc>
        <w:tc>
          <w:tcPr>
            <w:tcW w:w="3404" w:type="dxa"/>
            <w:vAlign w:val="center"/>
          </w:tcPr>
          <w:p w14:paraId="57D3FC42" w14:textId="77777777" w:rsidR="0086074F" w:rsidRPr="00BB5140" w:rsidRDefault="0086074F" w:rsidP="00BB5140">
            <w:pPr>
              <w:rPr>
                <w:rFonts w:eastAsia="Calibri" w:cs="Arial"/>
                <w:sz w:val="22"/>
                <w:szCs w:val="22"/>
                <w:lang w:eastAsia="en-US"/>
              </w:rPr>
            </w:pPr>
            <w:r w:rsidRPr="00BB5140">
              <w:rPr>
                <w:rFonts w:cs="Arial"/>
                <w:sz w:val="22"/>
                <w:szCs w:val="22"/>
              </w:rPr>
              <w:t>The date the GTIN became invalid</w:t>
            </w:r>
          </w:p>
          <w:p w14:paraId="57D3FC43" w14:textId="77777777" w:rsidR="0086074F" w:rsidRPr="00BB5140" w:rsidRDefault="0086074F" w:rsidP="00BB5140">
            <w:pPr>
              <w:rPr>
                <w:rFonts w:eastAsia="Calibri" w:cs="Arial"/>
                <w:sz w:val="22"/>
                <w:szCs w:val="22"/>
                <w:lang w:eastAsia="en-US"/>
              </w:rPr>
            </w:pPr>
            <w:r w:rsidRPr="00BB5140">
              <w:rPr>
                <w:rFonts w:cs="Arial"/>
                <w:sz w:val="22"/>
                <w:szCs w:val="22"/>
              </w:rPr>
              <w:t>Always 10 characters</w:t>
            </w:r>
          </w:p>
        </w:tc>
      </w:tr>
      <w:tr w:rsidR="0086074F" w:rsidRPr="00BB5140" w14:paraId="57D3FC48" w14:textId="77777777" w:rsidTr="00BB5140">
        <w:tc>
          <w:tcPr>
            <w:tcW w:w="4536" w:type="dxa"/>
          </w:tcPr>
          <w:p w14:paraId="57D3FC45" w14:textId="77777777" w:rsidR="0086074F" w:rsidRPr="00BB5140" w:rsidRDefault="0086074F">
            <w:pPr>
              <w:jc w:val="both"/>
              <w:rPr>
                <w:rFonts w:eastAsia="Calibri" w:cs="Arial"/>
                <w:sz w:val="22"/>
                <w:szCs w:val="22"/>
                <w:lang w:eastAsia="en-US"/>
              </w:rPr>
            </w:pPr>
            <w:r w:rsidRPr="00BB5140">
              <w:rPr>
                <w:rFonts w:cs="Arial"/>
                <w:sz w:val="22"/>
                <w:szCs w:val="22"/>
              </w:rPr>
              <w:t>&lt;/GTINDATA&gt;</w:t>
            </w:r>
          </w:p>
        </w:tc>
        <w:tc>
          <w:tcPr>
            <w:tcW w:w="1135" w:type="dxa"/>
          </w:tcPr>
          <w:p w14:paraId="57D3FC46" w14:textId="77777777" w:rsidR="0086074F" w:rsidRPr="00BB5140" w:rsidRDefault="0086074F">
            <w:pPr>
              <w:jc w:val="both"/>
              <w:rPr>
                <w:rFonts w:eastAsia="Calibri" w:cs="Arial"/>
                <w:sz w:val="22"/>
                <w:szCs w:val="22"/>
                <w:lang w:eastAsia="en-US"/>
              </w:rPr>
            </w:pPr>
          </w:p>
        </w:tc>
        <w:tc>
          <w:tcPr>
            <w:tcW w:w="3404" w:type="dxa"/>
            <w:vAlign w:val="center"/>
          </w:tcPr>
          <w:p w14:paraId="57D3FC47" w14:textId="77777777" w:rsidR="0086074F" w:rsidRPr="00BB5140" w:rsidRDefault="0086074F" w:rsidP="00BB5140">
            <w:pPr>
              <w:rPr>
                <w:rFonts w:eastAsia="Calibri" w:cs="Arial"/>
                <w:sz w:val="22"/>
                <w:szCs w:val="22"/>
                <w:lang w:eastAsia="en-US"/>
              </w:rPr>
            </w:pPr>
            <w:r w:rsidRPr="00BB5140">
              <w:rPr>
                <w:rFonts w:cs="Arial"/>
                <w:sz w:val="22"/>
                <w:szCs w:val="22"/>
              </w:rPr>
              <w:t>End Tag</w:t>
            </w:r>
          </w:p>
        </w:tc>
      </w:tr>
      <w:tr w:rsidR="00E45663" w:rsidRPr="00BB5140" w14:paraId="57D3FC4C" w14:textId="77777777" w:rsidTr="00BB5140">
        <w:tc>
          <w:tcPr>
            <w:tcW w:w="4536" w:type="dxa"/>
          </w:tcPr>
          <w:p w14:paraId="57D3FC49" w14:textId="77777777" w:rsidR="00E45663" w:rsidRPr="00BB5140" w:rsidRDefault="00E45663" w:rsidP="00B55212">
            <w:pPr>
              <w:jc w:val="both"/>
              <w:rPr>
                <w:rFonts w:cs="Arial"/>
                <w:sz w:val="22"/>
                <w:szCs w:val="22"/>
              </w:rPr>
            </w:pPr>
            <w:r w:rsidRPr="00BB5140">
              <w:rPr>
                <w:rFonts w:cs="Arial"/>
                <w:sz w:val="22"/>
                <w:szCs w:val="22"/>
              </w:rPr>
              <w:t>&lt;/AMPP&gt;</w:t>
            </w:r>
          </w:p>
        </w:tc>
        <w:tc>
          <w:tcPr>
            <w:tcW w:w="1135" w:type="dxa"/>
          </w:tcPr>
          <w:p w14:paraId="57D3FC4A" w14:textId="77777777" w:rsidR="00E45663" w:rsidRPr="00BB5140" w:rsidRDefault="00E45663" w:rsidP="00B55212">
            <w:pPr>
              <w:jc w:val="both"/>
              <w:rPr>
                <w:rFonts w:cs="Arial"/>
                <w:sz w:val="22"/>
                <w:szCs w:val="22"/>
              </w:rPr>
            </w:pPr>
          </w:p>
        </w:tc>
        <w:tc>
          <w:tcPr>
            <w:tcW w:w="3404" w:type="dxa"/>
            <w:vAlign w:val="center"/>
          </w:tcPr>
          <w:p w14:paraId="57D3FC4B" w14:textId="77777777" w:rsidR="00E45663" w:rsidRPr="00BB5140" w:rsidRDefault="00E45663" w:rsidP="00BB5140">
            <w:pPr>
              <w:rPr>
                <w:rFonts w:cs="Arial"/>
                <w:sz w:val="22"/>
                <w:szCs w:val="22"/>
              </w:rPr>
            </w:pPr>
            <w:r w:rsidRPr="00BB5140">
              <w:rPr>
                <w:rFonts w:cs="Arial"/>
                <w:sz w:val="22"/>
                <w:szCs w:val="22"/>
              </w:rPr>
              <w:t>End Tag</w:t>
            </w:r>
          </w:p>
        </w:tc>
      </w:tr>
      <w:tr w:rsidR="00E45663" w:rsidRPr="00BB5140" w14:paraId="57D3FC50" w14:textId="77777777" w:rsidTr="00BB5140">
        <w:tc>
          <w:tcPr>
            <w:tcW w:w="4536" w:type="dxa"/>
          </w:tcPr>
          <w:p w14:paraId="57D3FC4D" w14:textId="77777777" w:rsidR="00E45663" w:rsidRPr="00BB5140" w:rsidRDefault="00E45663" w:rsidP="00B55212">
            <w:pPr>
              <w:jc w:val="both"/>
              <w:rPr>
                <w:rFonts w:cs="Arial"/>
                <w:sz w:val="22"/>
                <w:szCs w:val="22"/>
              </w:rPr>
            </w:pPr>
            <w:r w:rsidRPr="00BB5140">
              <w:rPr>
                <w:rFonts w:cs="Arial"/>
                <w:sz w:val="22"/>
                <w:szCs w:val="22"/>
              </w:rPr>
              <w:t>&lt;/AMPPS&gt;</w:t>
            </w:r>
          </w:p>
        </w:tc>
        <w:tc>
          <w:tcPr>
            <w:tcW w:w="1135" w:type="dxa"/>
          </w:tcPr>
          <w:p w14:paraId="57D3FC4E" w14:textId="77777777" w:rsidR="00E45663" w:rsidRPr="00BB5140" w:rsidRDefault="00E45663" w:rsidP="00B55212">
            <w:pPr>
              <w:jc w:val="both"/>
              <w:rPr>
                <w:rFonts w:cs="Arial"/>
                <w:sz w:val="22"/>
                <w:szCs w:val="22"/>
              </w:rPr>
            </w:pPr>
          </w:p>
        </w:tc>
        <w:tc>
          <w:tcPr>
            <w:tcW w:w="3404" w:type="dxa"/>
            <w:vAlign w:val="center"/>
          </w:tcPr>
          <w:p w14:paraId="57D3FC4F" w14:textId="77777777" w:rsidR="00E45663" w:rsidRPr="00BB5140" w:rsidRDefault="00E45663" w:rsidP="00BB5140">
            <w:pPr>
              <w:rPr>
                <w:rFonts w:cs="Arial"/>
                <w:sz w:val="22"/>
                <w:szCs w:val="22"/>
              </w:rPr>
            </w:pPr>
            <w:r w:rsidRPr="00BB5140">
              <w:rPr>
                <w:rFonts w:cs="Arial"/>
                <w:sz w:val="22"/>
                <w:szCs w:val="22"/>
              </w:rPr>
              <w:t>End Tag</w:t>
            </w:r>
          </w:p>
        </w:tc>
      </w:tr>
      <w:tr w:rsidR="00E45663" w:rsidRPr="00BB5140" w14:paraId="57D3FC54" w14:textId="77777777" w:rsidTr="00BB5140">
        <w:tc>
          <w:tcPr>
            <w:tcW w:w="4536" w:type="dxa"/>
          </w:tcPr>
          <w:p w14:paraId="57D3FC51" w14:textId="77777777" w:rsidR="00E45663" w:rsidRPr="00BB5140" w:rsidRDefault="00E45663" w:rsidP="00B55212">
            <w:pPr>
              <w:jc w:val="both"/>
              <w:rPr>
                <w:rFonts w:cs="Arial"/>
                <w:sz w:val="22"/>
                <w:szCs w:val="22"/>
              </w:rPr>
            </w:pPr>
            <w:r w:rsidRPr="00BB5140">
              <w:rPr>
                <w:rFonts w:cs="Arial"/>
                <w:sz w:val="22"/>
                <w:szCs w:val="22"/>
              </w:rPr>
              <w:t>&lt;/GTIN_DETAILS&gt;</w:t>
            </w:r>
          </w:p>
        </w:tc>
        <w:tc>
          <w:tcPr>
            <w:tcW w:w="1135" w:type="dxa"/>
          </w:tcPr>
          <w:p w14:paraId="57D3FC52" w14:textId="77777777" w:rsidR="00E45663" w:rsidRPr="00BB5140" w:rsidRDefault="00E45663" w:rsidP="00B55212">
            <w:pPr>
              <w:jc w:val="both"/>
              <w:rPr>
                <w:rFonts w:cs="Arial"/>
                <w:sz w:val="22"/>
                <w:szCs w:val="22"/>
              </w:rPr>
            </w:pPr>
          </w:p>
        </w:tc>
        <w:tc>
          <w:tcPr>
            <w:tcW w:w="3404" w:type="dxa"/>
            <w:vAlign w:val="center"/>
          </w:tcPr>
          <w:p w14:paraId="57D3FC53" w14:textId="77777777" w:rsidR="00E45663" w:rsidRPr="00BB5140" w:rsidRDefault="00E45663" w:rsidP="00BB5140">
            <w:pPr>
              <w:rPr>
                <w:rFonts w:cs="Arial"/>
                <w:sz w:val="22"/>
                <w:szCs w:val="22"/>
              </w:rPr>
            </w:pPr>
            <w:r w:rsidRPr="00BB5140">
              <w:rPr>
                <w:rFonts w:cs="Arial"/>
                <w:sz w:val="22"/>
                <w:szCs w:val="22"/>
              </w:rPr>
              <w:t>End Tag</w:t>
            </w:r>
          </w:p>
        </w:tc>
      </w:tr>
    </w:tbl>
    <w:p w14:paraId="57D3FC55" w14:textId="77777777" w:rsidR="00E45663" w:rsidRDefault="00E45663" w:rsidP="00E45663">
      <w:pPr>
        <w:jc w:val="both"/>
      </w:pPr>
    </w:p>
    <w:p w14:paraId="57D3FC56" w14:textId="77777777" w:rsidR="00E45663" w:rsidRDefault="00E45663" w:rsidP="00E45663">
      <w:pPr>
        <w:jc w:val="both"/>
      </w:pPr>
    </w:p>
    <w:p w14:paraId="57D3FC57" w14:textId="681F9431" w:rsidR="009C1CB6" w:rsidRPr="004C7001" w:rsidRDefault="00D97292" w:rsidP="004F6B1D">
      <w:pPr>
        <w:pStyle w:val="Heading8"/>
        <w:ind w:left="0" w:firstLine="0"/>
        <w:rPr>
          <w:color w:val="0072C6"/>
        </w:rPr>
      </w:pPr>
      <w:bookmarkStart w:id="29" w:name="_Toc154283143"/>
      <w:bookmarkStart w:id="30" w:name="_Toc154283540"/>
      <w:r>
        <w:br w:type="page"/>
      </w:r>
      <w:r w:rsidR="00BB5140" w:rsidRPr="004C7001">
        <w:rPr>
          <w:color w:val="0072C6"/>
        </w:rPr>
        <w:lastRenderedPageBreak/>
        <w:t>Appendix</w:t>
      </w:r>
      <w:r w:rsidR="009C1CB6" w:rsidRPr="004C7001">
        <w:rPr>
          <w:color w:val="0072C6"/>
        </w:rPr>
        <w:t xml:space="preserve"> B – D</w:t>
      </w:r>
      <w:r w:rsidR="00140451" w:rsidRPr="004C7001">
        <w:rPr>
          <w:color w:val="0072C6"/>
        </w:rPr>
        <w:t>etailed</w:t>
      </w:r>
      <w:r w:rsidR="009C1CB6" w:rsidRPr="004C7001">
        <w:rPr>
          <w:color w:val="0072C6"/>
        </w:rPr>
        <w:t xml:space="preserve"> </w:t>
      </w:r>
      <w:r w:rsidR="00BB5140" w:rsidRPr="004C7001">
        <w:rPr>
          <w:color w:val="0072C6"/>
        </w:rPr>
        <w:t>d</w:t>
      </w:r>
      <w:r w:rsidR="00140451" w:rsidRPr="004C7001">
        <w:rPr>
          <w:color w:val="0072C6"/>
        </w:rPr>
        <w:t>escription</w:t>
      </w:r>
      <w:r w:rsidR="009C1CB6" w:rsidRPr="004C7001">
        <w:rPr>
          <w:color w:val="0072C6"/>
        </w:rPr>
        <w:t xml:space="preserve"> </w:t>
      </w:r>
      <w:r w:rsidR="00140451" w:rsidRPr="004C7001">
        <w:rPr>
          <w:color w:val="0072C6"/>
        </w:rPr>
        <w:t>of</w:t>
      </w:r>
      <w:r w:rsidR="009C1CB6" w:rsidRPr="004C7001">
        <w:rPr>
          <w:color w:val="0072C6"/>
        </w:rPr>
        <w:t xml:space="preserve"> </w:t>
      </w:r>
      <w:r w:rsidR="00DD1E70">
        <w:rPr>
          <w:color w:val="0072C6"/>
        </w:rPr>
        <w:t>Supplementary</w:t>
      </w:r>
      <w:r w:rsidR="009C1CB6" w:rsidRPr="004C7001">
        <w:rPr>
          <w:color w:val="0072C6"/>
        </w:rPr>
        <w:t xml:space="preserve"> XML </w:t>
      </w:r>
      <w:bookmarkEnd w:id="29"/>
      <w:bookmarkEnd w:id="30"/>
      <w:r w:rsidR="00BB5140" w:rsidRPr="004C7001">
        <w:rPr>
          <w:color w:val="0072C6"/>
        </w:rPr>
        <w:t>f</w:t>
      </w:r>
      <w:r w:rsidR="00140451" w:rsidRPr="004C7001">
        <w:rPr>
          <w:color w:val="0072C6"/>
        </w:rPr>
        <w:t>iles</w:t>
      </w:r>
    </w:p>
    <w:p w14:paraId="57D3FC58" w14:textId="77777777" w:rsidR="009C1CB6" w:rsidRDefault="009C1CB6">
      <w:pPr>
        <w:jc w:val="both"/>
      </w:pPr>
    </w:p>
    <w:p w14:paraId="57D3FC59" w14:textId="77777777" w:rsidR="009C1CB6" w:rsidRDefault="009C1CB6" w:rsidP="009C1CB6">
      <w:pPr>
        <w:jc w:val="both"/>
      </w:pPr>
      <w:r>
        <w:t>Conventions used in tag naming.</w:t>
      </w:r>
    </w:p>
    <w:p w14:paraId="57D3FC5A" w14:textId="77777777" w:rsidR="009C1CB6" w:rsidRDefault="009C1CB6" w:rsidP="009C1CB6">
      <w:pPr>
        <w:jc w:val="both"/>
      </w:pPr>
    </w:p>
    <w:p w14:paraId="57D3FC5B" w14:textId="77777777" w:rsidR="009C1CB6" w:rsidRDefault="009C1CB6" w:rsidP="009C1CB6">
      <w:pPr>
        <w:jc w:val="both"/>
      </w:pPr>
      <w:r>
        <w:t>DT = date in format CCYY-MM-DD</w:t>
      </w:r>
    </w:p>
    <w:p w14:paraId="57D3FC5C" w14:textId="77777777" w:rsidR="009C1CB6" w:rsidRDefault="009C1CB6" w:rsidP="009C1CB6">
      <w:pPr>
        <w:jc w:val="both"/>
      </w:pPr>
      <w:r>
        <w:t>CD = from lookup</w:t>
      </w:r>
    </w:p>
    <w:p w14:paraId="57D3FC5D" w14:textId="77777777" w:rsidR="009C1CB6" w:rsidRDefault="009C1CB6" w:rsidP="009C1CB6">
      <w:pPr>
        <w:jc w:val="both"/>
      </w:pPr>
      <w:r>
        <w:t>NM = name</w:t>
      </w:r>
    </w:p>
    <w:p w14:paraId="57D3FC5E" w14:textId="77777777" w:rsidR="009C1CB6" w:rsidRDefault="009C1CB6" w:rsidP="009C1CB6">
      <w:pPr>
        <w:jc w:val="both"/>
      </w:pPr>
      <w:r>
        <w:t>ID = key field pointing to another tag on same or different file</w:t>
      </w:r>
    </w:p>
    <w:p w14:paraId="57D3FC5F" w14:textId="77777777" w:rsidR="009C1CB6" w:rsidRDefault="009C1CB6">
      <w:pPr>
        <w:jc w:val="both"/>
      </w:pPr>
    </w:p>
    <w:p w14:paraId="57D3FC60" w14:textId="47585E8E" w:rsidR="009C1BFA" w:rsidRDefault="008B4E7A">
      <w:pPr>
        <w:jc w:val="both"/>
        <w:rPr>
          <w:b/>
        </w:rPr>
      </w:pPr>
      <w:r w:rsidRPr="000178D6">
        <w:rPr>
          <w:b/>
        </w:rPr>
        <w:t>BNF/ATC</w:t>
      </w:r>
    </w:p>
    <w:p w14:paraId="243042A2" w14:textId="234F5C04" w:rsidR="00DD3ED4" w:rsidRPr="001C2177" w:rsidRDefault="00DD3ED4">
      <w:pPr>
        <w:jc w:val="both"/>
        <w:rPr>
          <w:bCs/>
        </w:rPr>
      </w:pPr>
      <w:r w:rsidRPr="00F832A4">
        <w:rPr>
          <w:bCs/>
        </w:rPr>
        <w:t xml:space="preserve">BNF and ATC codes </w:t>
      </w:r>
      <w:proofErr w:type="gramStart"/>
      <w:r w:rsidRPr="00F832A4">
        <w:rPr>
          <w:bCs/>
        </w:rPr>
        <w:t>are no longer released</w:t>
      </w:r>
      <w:proofErr w:type="gramEnd"/>
      <w:r w:rsidRPr="00F832A4">
        <w:rPr>
          <w:bCs/>
        </w:rPr>
        <w:t xml:space="preserve"> for AMP codes.</w:t>
      </w:r>
    </w:p>
    <w:p w14:paraId="57D3FC61" w14:textId="77777777" w:rsidR="008B4E7A" w:rsidRPr="000178D6" w:rsidRDefault="008B4E7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5"/>
        <w:gridCol w:w="3404"/>
      </w:tblGrid>
      <w:tr w:rsidR="000178D6" w:rsidRPr="004930AC" w14:paraId="57D3FC65" w14:textId="77777777" w:rsidTr="004930AC">
        <w:trPr>
          <w:trHeight w:val="397"/>
        </w:trPr>
        <w:tc>
          <w:tcPr>
            <w:tcW w:w="4536" w:type="dxa"/>
            <w:shd w:val="clear" w:color="auto" w:fill="0072C6"/>
            <w:vAlign w:val="center"/>
          </w:tcPr>
          <w:p w14:paraId="57D3FC62" w14:textId="77777777" w:rsidR="000178D6" w:rsidRPr="004930AC" w:rsidRDefault="000178D6" w:rsidP="004930AC">
            <w:pPr>
              <w:rPr>
                <w:b/>
                <w:color w:val="FFFFFF"/>
                <w:sz w:val="22"/>
                <w:szCs w:val="22"/>
              </w:rPr>
            </w:pPr>
            <w:r w:rsidRPr="004930AC">
              <w:rPr>
                <w:b/>
                <w:color w:val="FFFFFF"/>
                <w:sz w:val="22"/>
                <w:szCs w:val="22"/>
              </w:rPr>
              <w:t>TAG Name</w:t>
            </w:r>
          </w:p>
        </w:tc>
        <w:tc>
          <w:tcPr>
            <w:tcW w:w="1135" w:type="dxa"/>
            <w:shd w:val="clear" w:color="auto" w:fill="0072C6"/>
            <w:vAlign w:val="center"/>
          </w:tcPr>
          <w:p w14:paraId="57D3FC63" w14:textId="77777777" w:rsidR="000178D6" w:rsidRPr="004930AC" w:rsidRDefault="000178D6" w:rsidP="004930AC">
            <w:pPr>
              <w:rPr>
                <w:b/>
                <w:color w:val="FFFFFF"/>
                <w:sz w:val="22"/>
                <w:szCs w:val="22"/>
              </w:rPr>
            </w:pPr>
            <w:r w:rsidRPr="004930AC">
              <w:rPr>
                <w:b/>
                <w:color w:val="FFFFFF"/>
                <w:sz w:val="22"/>
                <w:szCs w:val="22"/>
              </w:rPr>
              <w:t>Optional</w:t>
            </w:r>
          </w:p>
        </w:tc>
        <w:tc>
          <w:tcPr>
            <w:tcW w:w="3404" w:type="dxa"/>
            <w:shd w:val="clear" w:color="auto" w:fill="0072C6"/>
            <w:vAlign w:val="center"/>
          </w:tcPr>
          <w:p w14:paraId="57D3FC64" w14:textId="77777777" w:rsidR="000178D6" w:rsidRPr="004930AC" w:rsidRDefault="000178D6" w:rsidP="004930AC">
            <w:pPr>
              <w:rPr>
                <w:b/>
                <w:color w:val="FFFFFF"/>
                <w:sz w:val="22"/>
                <w:szCs w:val="22"/>
              </w:rPr>
            </w:pPr>
            <w:r w:rsidRPr="004930AC">
              <w:rPr>
                <w:b/>
                <w:color w:val="FFFFFF"/>
                <w:sz w:val="22"/>
                <w:szCs w:val="22"/>
              </w:rPr>
              <w:t>Description</w:t>
            </w:r>
          </w:p>
        </w:tc>
      </w:tr>
      <w:tr w:rsidR="008B4E7A" w:rsidRPr="000178D6" w14:paraId="57D3FC69" w14:textId="77777777" w:rsidTr="004930AC">
        <w:trPr>
          <w:trHeight w:val="397"/>
        </w:trPr>
        <w:tc>
          <w:tcPr>
            <w:tcW w:w="4536" w:type="dxa"/>
            <w:vAlign w:val="center"/>
          </w:tcPr>
          <w:p w14:paraId="57D3FC66" w14:textId="77777777" w:rsidR="008B4E7A" w:rsidRPr="000178D6" w:rsidRDefault="008B4E7A" w:rsidP="004930AC">
            <w:pPr>
              <w:rPr>
                <w:sz w:val="20"/>
              </w:rPr>
            </w:pPr>
            <w:r w:rsidRPr="000178D6">
              <w:rPr>
                <w:sz w:val="20"/>
              </w:rPr>
              <w:t>&lt;BNF_DETAILS&gt;</w:t>
            </w:r>
          </w:p>
        </w:tc>
        <w:tc>
          <w:tcPr>
            <w:tcW w:w="1135" w:type="dxa"/>
            <w:vAlign w:val="center"/>
          </w:tcPr>
          <w:p w14:paraId="57D3FC67" w14:textId="77777777" w:rsidR="008B4E7A" w:rsidRPr="000178D6" w:rsidRDefault="008B4E7A" w:rsidP="004930AC">
            <w:pPr>
              <w:rPr>
                <w:sz w:val="20"/>
              </w:rPr>
            </w:pPr>
          </w:p>
        </w:tc>
        <w:tc>
          <w:tcPr>
            <w:tcW w:w="3404" w:type="dxa"/>
            <w:vAlign w:val="center"/>
          </w:tcPr>
          <w:p w14:paraId="57D3FC68" w14:textId="77777777" w:rsidR="008B4E7A" w:rsidRPr="000178D6" w:rsidRDefault="008B4E7A" w:rsidP="004930AC">
            <w:pPr>
              <w:rPr>
                <w:sz w:val="20"/>
              </w:rPr>
            </w:pPr>
            <w:r w:rsidRPr="000178D6">
              <w:rPr>
                <w:sz w:val="20"/>
              </w:rPr>
              <w:t>Root Node</w:t>
            </w:r>
          </w:p>
        </w:tc>
      </w:tr>
      <w:tr w:rsidR="008B4E7A" w:rsidRPr="000178D6" w14:paraId="57D3FC6D" w14:textId="77777777" w:rsidTr="004930AC">
        <w:tc>
          <w:tcPr>
            <w:tcW w:w="4536" w:type="dxa"/>
          </w:tcPr>
          <w:p w14:paraId="57D3FC6A" w14:textId="77777777" w:rsidR="008B4E7A" w:rsidRPr="000178D6" w:rsidRDefault="008B4E7A" w:rsidP="00347D3D">
            <w:pPr>
              <w:jc w:val="both"/>
              <w:rPr>
                <w:sz w:val="20"/>
              </w:rPr>
            </w:pPr>
            <w:r w:rsidRPr="000178D6">
              <w:rPr>
                <w:sz w:val="20"/>
              </w:rPr>
              <w:t>&lt;VMPS&gt;</w:t>
            </w:r>
          </w:p>
        </w:tc>
        <w:tc>
          <w:tcPr>
            <w:tcW w:w="1135" w:type="dxa"/>
          </w:tcPr>
          <w:p w14:paraId="57D3FC6B" w14:textId="77777777" w:rsidR="008B4E7A" w:rsidRPr="000178D6" w:rsidRDefault="008B4E7A" w:rsidP="00347D3D">
            <w:pPr>
              <w:jc w:val="both"/>
              <w:rPr>
                <w:sz w:val="20"/>
              </w:rPr>
            </w:pPr>
          </w:p>
        </w:tc>
        <w:tc>
          <w:tcPr>
            <w:tcW w:w="3404" w:type="dxa"/>
            <w:vAlign w:val="center"/>
          </w:tcPr>
          <w:p w14:paraId="57D3FC6C" w14:textId="77777777" w:rsidR="008B4E7A" w:rsidRPr="000178D6" w:rsidRDefault="008B4E7A" w:rsidP="004930AC">
            <w:pPr>
              <w:rPr>
                <w:sz w:val="20"/>
              </w:rPr>
            </w:pPr>
            <w:r w:rsidRPr="000178D6">
              <w:rPr>
                <w:sz w:val="20"/>
              </w:rPr>
              <w:t xml:space="preserve">All Virtual Medicinal Products that have </w:t>
            </w:r>
            <w:r w:rsidR="009C1CB6" w:rsidRPr="000178D6">
              <w:rPr>
                <w:sz w:val="20"/>
              </w:rPr>
              <w:t>British National Formulary (</w:t>
            </w:r>
            <w:r w:rsidRPr="000178D6">
              <w:rPr>
                <w:sz w:val="20"/>
              </w:rPr>
              <w:t>BNF</w:t>
            </w:r>
            <w:r w:rsidR="009C1CB6" w:rsidRPr="000178D6">
              <w:rPr>
                <w:sz w:val="20"/>
              </w:rPr>
              <w:t>)</w:t>
            </w:r>
            <w:r w:rsidRPr="000178D6">
              <w:rPr>
                <w:sz w:val="20"/>
              </w:rPr>
              <w:t xml:space="preserve"> or </w:t>
            </w:r>
            <w:r w:rsidR="008B7EE9" w:rsidRPr="000178D6">
              <w:rPr>
                <w:sz w:val="20"/>
              </w:rPr>
              <w:t>Anatomical Therapeutic Classification (</w:t>
            </w:r>
            <w:r w:rsidRPr="000178D6">
              <w:rPr>
                <w:sz w:val="20"/>
              </w:rPr>
              <w:t>ATC</w:t>
            </w:r>
            <w:r w:rsidR="008B7EE9" w:rsidRPr="000178D6">
              <w:rPr>
                <w:sz w:val="20"/>
              </w:rPr>
              <w:t>)</w:t>
            </w:r>
            <w:r w:rsidRPr="000178D6">
              <w:rPr>
                <w:sz w:val="20"/>
              </w:rPr>
              <w:t xml:space="preserve"> details.</w:t>
            </w:r>
          </w:p>
        </w:tc>
      </w:tr>
      <w:tr w:rsidR="008B4E7A" w:rsidRPr="000178D6" w14:paraId="57D3FC71" w14:textId="77777777" w:rsidTr="004930AC">
        <w:tc>
          <w:tcPr>
            <w:tcW w:w="4536" w:type="dxa"/>
          </w:tcPr>
          <w:p w14:paraId="57D3FC6E" w14:textId="77777777" w:rsidR="008B4E7A" w:rsidRPr="000178D6" w:rsidRDefault="008B4E7A" w:rsidP="00347D3D">
            <w:pPr>
              <w:jc w:val="both"/>
              <w:rPr>
                <w:sz w:val="20"/>
              </w:rPr>
            </w:pPr>
            <w:r w:rsidRPr="000178D6">
              <w:rPr>
                <w:sz w:val="20"/>
              </w:rPr>
              <w:t>&lt;VMP&gt;</w:t>
            </w:r>
          </w:p>
        </w:tc>
        <w:tc>
          <w:tcPr>
            <w:tcW w:w="1135" w:type="dxa"/>
          </w:tcPr>
          <w:p w14:paraId="57D3FC6F" w14:textId="77777777" w:rsidR="008B4E7A" w:rsidRPr="000178D6" w:rsidRDefault="008B4E7A" w:rsidP="00347D3D">
            <w:pPr>
              <w:jc w:val="both"/>
              <w:rPr>
                <w:sz w:val="20"/>
              </w:rPr>
            </w:pPr>
          </w:p>
        </w:tc>
        <w:tc>
          <w:tcPr>
            <w:tcW w:w="3404" w:type="dxa"/>
            <w:vAlign w:val="center"/>
          </w:tcPr>
          <w:p w14:paraId="57D3FC70" w14:textId="77777777" w:rsidR="008B4E7A" w:rsidRPr="000178D6" w:rsidRDefault="008B4E7A" w:rsidP="004930AC">
            <w:pPr>
              <w:rPr>
                <w:sz w:val="20"/>
              </w:rPr>
            </w:pPr>
            <w:r w:rsidRPr="000178D6">
              <w:rPr>
                <w:sz w:val="20"/>
              </w:rPr>
              <w:t xml:space="preserve">Virtual </w:t>
            </w:r>
            <w:r w:rsidR="005F0C2B" w:rsidRPr="000178D6">
              <w:rPr>
                <w:sz w:val="20"/>
              </w:rPr>
              <w:t>Medicinal Product</w:t>
            </w:r>
            <w:r w:rsidRPr="000178D6">
              <w:rPr>
                <w:sz w:val="20"/>
              </w:rPr>
              <w:t xml:space="preserve"> – this collection of tags will occur for each </w:t>
            </w:r>
            <w:r w:rsidR="005F0C2B" w:rsidRPr="000178D6">
              <w:rPr>
                <w:sz w:val="20"/>
              </w:rPr>
              <w:t>Virtual Medicinal Product</w:t>
            </w:r>
          </w:p>
        </w:tc>
      </w:tr>
      <w:tr w:rsidR="008B4E7A" w:rsidRPr="000178D6" w14:paraId="57D3FC76" w14:textId="77777777" w:rsidTr="004930AC">
        <w:tc>
          <w:tcPr>
            <w:tcW w:w="4536" w:type="dxa"/>
          </w:tcPr>
          <w:p w14:paraId="57D3FC72" w14:textId="77777777" w:rsidR="008B4E7A" w:rsidRPr="000178D6" w:rsidRDefault="005F0C2B" w:rsidP="00347D3D">
            <w:pPr>
              <w:jc w:val="both"/>
              <w:rPr>
                <w:sz w:val="20"/>
              </w:rPr>
            </w:pPr>
            <w:r w:rsidRPr="000178D6">
              <w:rPr>
                <w:sz w:val="20"/>
              </w:rPr>
              <w:t>&lt;VP</w:t>
            </w:r>
            <w:r w:rsidR="008B4E7A" w:rsidRPr="000178D6">
              <w:rPr>
                <w:sz w:val="20"/>
              </w:rPr>
              <w:t>ID&gt;</w:t>
            </w:r>
          </w:p>
        </w:tc>
        <w:tc>
          <w:tcPr>
            <w:tcW w:w="1135" w:type="dxa"/>
          </w:tcPr>
          <w:p w14:paraId="57D3FC73" w14:textId="77777777" w:rsidR="008B4E7A" w:rsidRPr="000178D6" w:rsidRDefault="008B4E7A" w:rsidP="00347D3D">
            <w:pPr>
              <w:jc w:val="both"/>
              <w:rPr>
                <w:sz w:val="20"/>
              </w:rPr>
            </w:pPr>
          </w:p>
        </w:tc>
        <w:tc>
          <w:tcPr>
            <w:tcW w:w="3404" w:type="dxa"/>
            <w:vAlign w:val="center"/>
          </w:tcPr>
          <w:p w14:paraId="57D3FC74" w14:textId="77777777" w:rsidR="008B4E7A" w:rsidRDefault="005F0C2B" w:rsidP="004930AC">
            <w:pPr>
              <w:rPr>
                <w:sz w:val="20"/>
              </w:rPr>
            </w:pPr>
            <w:r w:rsidRPr="000178D6">
              <w:rPr>
                <w:sz w:val="20"/>
              </w:rPr>
              <w:t>VMP</w:t>
            </w:r>
            <w:r w:rsidR="008B4E7A" w:rsidRPr="000178D6">
              <w:rPr>
                <w:sz w:val="20"/>
              </w:rPr>
              <w:t xml:space="preserve"> </w:t>
            </w:r>
            <w:r w:rsidR="009C1CB6" w:rsidRPr="000178D6">
              <w:rPr>
                <w:sz w:val="20"/>
              </w:rPr>
              <w:t>identifier</w:t>
            </w:r>
            <w:r w:rsidR="008B4E7A" w:rsidRPr="000178D6">
              <w:rPr>
                <w:sz w:val="20"/>
              </w:rPr>
              <w:t xml:space="preserve"> (</w:t>
            </w:r>
            <w:r w:rsidR="007C0D6C">
              <w:rPr>
                <w:sz w:val="20"/>
              </w:rPr>
              <w:t xml:space="preserve">SNOMED </w:t>
            </w:r>
            <w:r w:rsidR="008B4E7A" w:rsidRPr="000178D6">
              <w:rPr>
                <w:sz w:val="20"/>
              </w:rPr>
              <w:t>code)</w:t>
            </w:r>
            <w:r w:rsidR="00347D3D" w:rsidRPr="000178D6">
              <w:rPr>
                <w:sz w:val="20"/>
              </w:rPr>
              <w:t>. Reference to VMP on main VMP file</w:t>
            </w:r>
          </w:p>
          <w:p w14:paraId="57D3FC75" w14:textId="77777777" w:rsidR="00AE2A66" w:rsidRPr="000178D6" w:rsidRDefault="001C3FA8" w:rsidP="004930AC">
            <w:pPr>
              <w:rPr>
                <w:sz w:val="20"/>
              </w:rPr>
            </w:pPr>
            <w:r>
              <w:rPr>
                <w:sz w:val="20"/>
              </w:rPr>
              <w:t>Up to</w:t>
            </w:r>
            <w:r w:rsidR="00FB606E">
              <w:rPr>
                <w:sz w:val="20"/>
              </w:rPr>
              <w:t xml:space="preserve"> a maximum of 18 digits</w:t>
            </w:r>
          </w:p>
        </w:tc>
      </w:tr>
      <w:tr w:rsidR="008B4E7A" w:rsidRPr="000178D6" w14:paraId="57D3FC7B" w14:textId="77777777" w:rsidTr="004930AC">
        <w:tc>
          <w:tcPr>
            <w:tcW w:w="4536" w:type="dxa"/>
          </w:tcPr>
          <w:p w14:paraId="57D3FC77" w14:textId="77777777" w:rsidR="008B4E7A" w:rsidRPr="000178D6" w:rsidRDefault="005F0C2B" w:rsidP="00347D3D">
            <w:pPr>
              <w:jc w:val="both"/>
              <w:rPr>
                <w:sz w:val="20"/>
              </w:rPr>
            </w:pPr>
            <w:r w:rsidRPr="000178D6">
              <w:rPr>
                <w:sz w:val="20"/>
              </w:rPr>
              <w:t>&lt;BNF</w:t>
            </w:r>
            <w:r w:rsidR="008B4E7A" w:rsidRPr="000178D6">
              <w:rPr>
                <w:sz w:val="20"/>
              </w:rPr>
              <w:t>&gt;</w:t>
            </w:r>
          </w:p>
        </w:tc>
        <w:tc>
          <w:tcPr>
            <w:tcW w:w="1135" w:type="dxa"/>
          </w:tcPr>
          <w:p w14:paraId="57D3FC78" w14:textId="77777777" w:rsidR="008B4E7A" w:rsidRPr="000178D6" w:rsidRDefault="008B4E7A" w:rsidP="00347D3D">
            <w:pPr>
              <w:jc w:val="both"/>
              <w:rPr>
                <w:sz w:val="20"/>
              </w:rPr>
            </w:pPr>
            <w:r w:rsidRPr="000178D6">
              <w:rPr>
                <w:sz w:val="20"/>
              </w:rPr>
              <w:t>Y</w:t>
            </w:r>
          </w:p>
        </w:tc>
        <w:tc>
          <w:tcPr>
            <w:tcW w:w="3404" w:type="dxa"/>
            <w:vAlign w:val="center"/>
          </w:tcPr>
          <w:p w14:paraId="57D3FC79" w14:textId="77777777" w:rsidR="008B4E7A" w:rsidRDefault="005F0C2B" w:rsidP="004930AC">
            <w:pPr>
              <w:rPr>
                <w:sz w:val="20"/>
              </w:rPr>
            </w:pPr>
            <w:r w:rsidRPr="000178D6">
              <w:rPr>
                <w:sz w:val="20"/>
              </w:rPr>
              <w:t>BNF Code</w:t>
            </w:r>
          </w:p>
          <w:p w14:paraId="57D3FC7A" w14:textId="77777777" w:rsidR="003A1EAC" w:rsidRPr="000178D6" w:rsidRDefault="001C3FA8" w:rsidP="004930AC">
            <w:pPr>
              <w:rPr>
                <w:sz w:val="20"/>
              </w:rPr>
            </w:pPr>
            <w:r>
              <w:rPr>
                <w:sz w:val="20"/>
              </w:rPr>
              <w:t>Up to</w:t>
            </w:r>
            <w:r w:rsidR="00FB606E">
              <w:rPr>
                <w:sz w:val="20"/>
              </w:rPr>
              <w:t xml:space="preserve"> a maximum of 8 digits</w:t>
            </w:r>
          </w:p>
        </w:tc>
      </w:tr>
      <w:tr w:rsidR="008B4E7A" w:rsidRPr="000178D6" w14:paraId="57D3FC80" w14:textId="77777777" w:rsidTr="004930AC">
        <w:tc>
          <w:tcPr>
            <w:tcW w:w="4536" w:type="dxa"/>
          </w:tcPr>
          <w:p w14:paraId="57D3FC7C" w14:textId="77777777" w:rsidR="008B4E7A" w:rsidRPr="000178D6" w:rsidRDefault="008B4E7A" w:rsidP="00347D3D">
            <w:pPr>
              <w:jc w:val="both"/>
              <w:rPr>
                <w:sz w:val="20"/>
              </w:rPr>
            </w:pPr>
            <w:r w:rsidRPr="000178D6">
              <w:rPr>
                <w:sz w:val="20"/>
              </w:rPr>
              <w:t>&lt;</w:t>
            </w:r>
            <w:r w:rsidR="005F0C2B" w:rsidRPr="000178D6">
              <w:rPr>
                <w:sz w:val="20"/>
              </w:rPr>
              <w:t>ATC</w:t>
            </w:r>
            <w:r w:rsidRPr="000178D6">
              <w:rPr>
                <w:sz w:val="20"/>
              </w:rPr>
              <w:t>&gt;</w:t>
            </w:r>
          </w:p>
        </w:tc>
        <w:tc>
          <w:tcPr>
            <w:tcW w:w="1135" w:type="dxa"/>
          </w:tcPr>
          <w:p w14:paraId="57D3FC7D" w14:textId="77777777" w:rsidR="008B4E7A" w:rsidRPr="000178D6" w:rsidRDefault="008B4E7A" w:rsidP="00347D3D">
            <w:pPr>
              <w:jc w:val="both"/>
              <w:rPr>
                <w:sz w:val="20"/>
              </w:rPr>
            </w:pPr>
            <w:r w:rsidRPr="000178D6">
              <w:rPr>
                <w:sz w:val="20"/>
              </w:rPr>
              <w:t>Y</w:t>
            </w:r>
          </w:p>
        </w:tc>
        <w:tc>
          <w:tcPr>
            <w:tcW w:w="3404" w:type="dxa"/>
            <w:vAlign w:val="center"/>
          </w:tcPr>
          <w:p w14:paraId="57D3FC7E" w14:textId="77777777" w:rsidR="008B4E7A" w:rsidRDefault="005F0C2B" w:rsidP="004930AC">
            <w:pPr>
              <w:rPr>
                <w:sz w:val="20"/>
              </w:rPr>
            </w:pPr>
            <w:r w:rsidRPr="000178D6">
              <w:rPr>
                <w:sz w:val="20"/>
              </w:rPr>
              <w:t>ATC Code</w:t>
            </w:r>
          </w:p>
          <w:p w14:paraId="57D3FC7F" w14:textId="77777777" w:rsidR="0058328D" w:rsidRPr="000178D6" w:rsidRDefault="001C3FA8" w:rsidP="004930AC">
            <w:pPr>
              <w:rPr>
                <w:sz w:val="20"/>
              </w:rPr>
            </w:pPr>
            <w:r>
              <w:rPr>
                <w:sz w:val="20"/>
              </w:rPr>
              <w:t>Up to</w:t>
            </w:r>
            <w:r w:rsidR="0058328D">
              <w:rPr>
                <w:sz w:val="20"/>
              </w:rPr>
              <w:t xml:space="preserve"> a maximum of 7 characters</w:t>
            </w:r>
          </w:p>
        </w:tc>
      </w:tr>
      <w:tr w:rsidR="008B4E7A" w:rsidRPr="000178D6" w14:paraId="57D3FC85" w14:textId="77777777" w:rsidTr="004930AC">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4536" w:type="dxa"/>
          </w:tcPr>
          <w:p w14:paraId="57D3FC81" w14:textId="77777777" w:rsidR="008B4E7A" w:rsidRPr="000178D6" w:rsidRDefault="008B4E7A" w:rsidP="00347D3D">
            <w:pPr>
              <w:jc w:val="both"/>
              <w:rPr>
                <w:sz w:val="20"/>
              </w:rPr>
            </w:pPr>
            <w:r w:rsidRPr="000178D6">
              <w:rPr>
                <w:sz w:val="20"/>
              </w:rPr>
              <w:t>&lt;</w:t>
            </w:r>
            <w:r w:rsidR="005F0C2B" w:rsidRPr="000178D6">
              <w:rPr>
                <w:sz w:val="20"/>
              </w:rPr>
              <w:t>DDD</w:t>
            </w:r>
            <w:r w:rsidRPr="000178D6">
              <w:rPr>
                <w:sz w:val="20"/>
              </w:rPr>
              <w:t>&gt;</w:t>
            </w:r>
          </w:p>
        </w:tc>
        <w:tc>
          <w:tcPr>
            <w:tcW w:w="1135" w:type="dxa"/>
          </w:tcPr>
          <w:p w14:paraId="57D3FC82" w14:textId="77777777" w:rsidR="008B4E7A" w:rsidRPr="000178D6" w:rsidRDefault="008B4E7A" w:rsidP="00347D3D">
            <w:pPr>
              <w:jc w:val="both"/>
              <w:rPr>
                <w:sz w:val="20"/>
              </w:rPr>
            </w:pPr>
            <w:r w:rsidRPr="000178D6">
              <w:rPr>
                <w:sz w:val="20"/>
              </w:rPr>
              <w:t>Y</w:t>
            </w:r>
          </w:p>
        </w:tc>
        <w:tc>
          <w:tcPr>
            <w:tcW w:w="3404" w:type="dxa"/>
            <w:vAlign w:val="center"/>
          </w:tcPr>
          <w:p w14:paraId="57D3FC83" w14:textId="77777777" w:rsidR="008B4E7A" w:rsidRDefault="005F0C2B" w:rsidP="004930AC">
            <w:pPr>
              <w:rPr>
                <w:sz w:val="20"/>
              </w:rPr>
            </w:pPr>
            <w:r w:rsidRPr="000178D6">
              <w:rPr>
                <w:sz w:val="20"/>
              </w:rPr>
              <w:t>Defined Daily dose relating to ATC</w:t>
            </w:r>
            <w:r w:rsidR="008B7EE9" w:rsidRPr="000178D6">
              <w:rPr>
                <w:sz w:val="20"/>
              </w:rPr>
              <w:t xml:space="preserve"> code</w:t>
            </w:r>
          </w:p>
          <w:p w14:paraId="57D3FC84" w14:textId="77777777" w:rsidR="0089476D" w:rsidRPr="000178D6" w:rsidRDefault="001C3FA8" w:rsidP="004930AC">
            <w:pPr>
              <w:rPr>
                <w:sz w:val="20"/>
              </w:rPr>
            </w:pPr>
            <w:r>
              <w:rPr>
                <w:sz w:val="20"/>
              </w:rPr>
              <w:t>Up to</w:t>
            </w:r>
            <w:r w:rsidR="0089476D">
              <w:rPr>
                <w:sz w:val="20"/>
              </w:rPr>
              <w:t xml:space="preserve"> a maximum of 6 digits</w:t>
            </w:r>
          </w:p>
        </w:tc>
      </w:tr>
      <w:tr w:rsidR="008B4E7A" w:rsidRPr="000178D6" w14:paraId="57D3FC8A" w14:textId="77777777" w:rsidTr="004930AC">
        <w:tc>
          <w:tcPr>
            <w:tcW w:w="4536" w:type="dxa"/>
          </w:tcPr>
          <w:p w14:paraId="57D3FC86" w14:textId="77777777" w:rsidR="008B4E7A" w:rsidRPr="000178D6" w:rsidRDefault="005F0C2B" w:rsidP="00347D3D">
            <w:pPr>
              <w:jc w:val="both"/>
              <w:rPr>
                <w:sz w:val="20"/>
              </w:rPr>
            </w:pPr>
            <w:r w:rsidRPr="000178D6">
              <w:rPr>
                <w:sz w:val="20"/>
              </w:rPr>
              <w:t>&lt;DDD_UOMCD</w:t>
            </w:r>
            <w:r w:rsidR="008B4E7A" w:rsidRPr="000178D6">
              <w:rPr>
                <w:sz w:val="20"/>
              </w:rPr>
              <w:t>&gt;</w:t>
            </w:r>
          </w:p>
        </w:tc>
        <w:tc>
          <w:tcPr>
            <w:tcW w:w="1135" w:type="dxa"/>
          </w:tcPr>
          <w:p w14:paraId="57D3FC87" w14:textId="77777777" w:rsidR="008B4E7A" w:rsidRPr="000178D6" w:rsidRDefault="005F0C2B" w:rsidP="00347D3D">
            <w:pPr>
              <w:jc w:val="both"/>
              <w:rPr>
                <w:sz w:val="20"/>
              </w:rPr>
            </w:pPr>
            <w:r w:rsidRPr="000178D6">
              <w:rPr>
                <w:sz w:val="20"/>
              </w:rPr>
              <w:t>Y</w:t>
            </w:r>
          </w:p>
        </w:tc>
        <w:tc>
          <w:tcPr>
            <w:tcW w:w="3404" w:type="dxa"/>
            <w:vAlign w:val="center"/>
          </w:tcPr>
          <w:p w14:paraId="57D3FC88" w14:textId="77777777" w:rsidR="008B4E7A" w:rsidRDefault="009307A0" w:rsidP="004930AC">
            <w:pPr>
              <w:rPr>
                <w:sz w:val="20"/>
              </w:rPr>
            </w:pPr>
            <w:r w:rsidRPr="000178D6">
              <w:rPr>
                <w:sz w:val="20"/>
              </w:rPr>
              <w:t>Defined daily dose Unit of measure, narrative can be located in lookup file under tag &lt;UNIT_OF_MEASURE&gt;</w:t>
            </w:r>
          </w:p>
          <w:p w14:paraId="57D3FC89" w14:textId="77777777" w:rsidR="0096346B" w:rsidRPr="000178D6" w:rsidRDefault="001C3FA8" w:rsidP="004930AC">
            <w:pPr>
              <w:rPr>
                <w:sz w:val="20"/>
              </w:rPr>
            </w:pPr>
            <w:r>
              <w:rPr>
                <w:sz w:val="20"/>
              </w:rPr>
              <w:t>Up to</w:t>
            </w:r>
            <w:r w:rsidR="00FB606E">
              <w:rPr>
                <w:sz w:val="20"/>
              </w:rPr>
              <w:t xml:space="preserve"> a maximum of 18 digits</w:t>
            </w:r>
          </w:p>
        </w:tc>
      </w:tr>
      <w:tr w:rsidR="008B4E7A" w:rsidRPr="000178D6" w14:paraId="57D3FC8E" w14:textId="77777777" w:rsidTr="004930AC">
        <w:tc>
          <w:tcPr>
            <w:tcW w:w="4536" w:type="dxa"/>
          </w:tcPr>
          <w:p w14:paraId="57D3FC8B" w14:textId="77777777" w:rsidR="008B4E7A" w:rsidRPr="000178D6" w:rsidRDefault="005F0C2B" w:rsidP="00347D3D">
            <w:pPr>
              <w:jc w:val="both"/>
              <w:rPr>
                <w:sz w:val="20"/>
              </w:rPr>
            </w:pPr>
            <w:r w:rsidRPr="000178D6">
              <w:rPr>
                <w:sz w:val="20"/>
              </w:rPr>
              <w:t>&lt;/VMP</w:t>
            </w:r>
            <w:r w:rsidR="008B4E7A" w:rsidRPr="000178D6">
              <w:rPr>
                <w:sz w:val="20"/>
              </w:rPr>
              <w:t>&gt;</w:t>
            </w:r>
          </w:p>
        </w:tc>
        <w:tc>
          <w:tcPr>
            <w:tcW w:w="1135" w:type="dxa"/>
          </w:tcPr>
          <w:p w14:paraId="57D3FC8C" w14:textId="77777777" w:rsidR="008B4E7A" w:rsidRPr="000178D6" w:rsidRDefault="008B4E7A" w:rsidP="00347D3D">
            <w:pPr>
              <w:jc w:val="both"/>
              <w:rPr>
                <w:sz w:val="20"/>
              </w:rPr>
            </w:pPr>
          </w:p>
        </w:tc>
        <w:tc>
          <w:tcPr>
            <w:tcW w:w="3404" w:type="dxa"/>
            <w:vAlign w:val="center"/>
          </w:tcPr>
          <w:p w14:paraId="57D3FC8D" w14:textId="77777777" w:rsidR="008B4E7A" w:rsidRPr="000178D6" w:rsidRDefault="008B4E7A" w:rsidP="004930AC">
            <w:pPr>
              <w:rPr>
                <w:sz w:val="20"/>
              </w:rPr>
            </w:pPr>
            <w:r w:rsidRPr="000178D6">
              <w:rPr>
                <w:sz w:val="20"/>
              </w:rPr>
              <w:t>End Tag</w:t>
            </w:r>
          </w:p>
        </w:tc>
      </w:tr>
      <w:tr w:rsidR="008B4E7A" w:rsidRPr="000178D6" w14:paraId="57D3FC92" w14:textId="77777777" w:rsidTr="004930AC">
        <w:tc>
          <w:tcPr>
            <w:tcW w:w="4536" w:type="dxa"/>
          </w:tcPr>
          <w:p w14:paraId="57D3FC8F" w14:textId="77777777" w:rsidR="008B4E7A" w:rsidRPr="000178D6" w:rsidRDefault="008B4E7A" w:rsidP="00347D3D">
            <w:pPr>
              <w:jc w:val="both"/>
              <w:rPr>
                <w:sz w:val="20"/>
              </w:rPr>
            </w:pPr>
            <w:r w:rsidRPr="000178D6">
              <w:rPr>
                <w:sz w:val="20"/>
              </w:rPr>
              <w:t>&lt;/</w:t>
            </w:r>
            <w:r w:rsidR="005F0C2B" w:rsidRPr="000178D6">
              <w:rPr>
                <w:sz w:val="20"/>
              </w:rPr>
              <w:t>VMPS</w:t>
            </w:r>
            <w:r w:rsidRPr="000178D6">
              <w:rPr>
                <w:sz w:val="20"/>
              </w:rPr>
              <w:t>&gt;</w:t>
            </w:r>
          </w:p>
        </w:tc>
        <w:tc>
          <w:tcPr>
            <w:tcW w:w="1135" w:type="dxa"/>
          </w:tcPr>
          <w:p w14:paraId="57D3FC90" w14:textId="77777777" w:rsidR="008B4E7A" w:rsidRPr="000178D6" w:rsidRDefault="008B4E7A" w:rsidP="00347D3D">
            <w:pPr>
              <w:jc w:val="both"/>
              <w:rPr>
                <w:sz w:val="20"/>
              </w:rPr>
            </w:pPr>
          </w:p>
        </w:tc>
        <w:tc>
          <w:tcPr>
            <w:tcW w:w="3404" w:type="dxa"/>
            <w:vAlign w:val="center"/>
          </w:tcPr>
          <w:p w14:paraId="57D3FC91" w14:textId="77777777" w:rsidR="008B4E7A" w:rsidRPr="000178D6" w:rsidRDefault="008B4E7A" w:rsidP="004930AC">
            <w:pPr>
              <w:rPr>
                <w:sz w:val="20"/>
              </w:rPr>
            </w:pPr>
            <w:r w:rsidRPr="000178D6">
              <w:rPr>
                <w:sz w:val="20"/>
              </w:rPr>
              <w:t>End Tag</w:t>
            </w:r>
          </w:p>
        </w:tc>
      </w:tr>
      <w:tr w:rsidR="009307A0" w:rsidRPr="000178D6" w14:paraId="57D3FC96" w14:textId="77777777" w:rsidTr="004930AC">
        <w:tc>
          <w:tcPr>
            <w:tcW w:w="4536" w:type="dxa"/>
          </w:tcPr>
          <w:p w14:paraId="57D3FC93" w14:textId="77777777" w:rsidR="009307A0" w:rsidRPr="000178D6" w:rsidRDefault="009307A0" w:rsidP="00347D3D">
            <w:pPr>
              <w:jc w:val="both"/>
              <w:rPr>
                <w:sz w:val="20"/>
              </w:rPr>
            </w:pPr>
            <w:r w:rsidRPr="000178D6">
              <w:rPr>
                <w:sz w:val="20"/>
              </w:rPr>
              <w:t>&lt;AMPS&gt;</w:t>
            </w:r>
          </w:p>
        </w:tc>
        <w:tc>
          <w:tcPr>
            <w:tcW w:w="1135" w:type="dxa"/>
          </w:tcPr>
          <w:p w14:paraId="57D3FC94" w14:textId="77777777" w:rsidR="009307A0" w:rsidRPr="000178D6" w:rsidRDefault="009307A0" w:rsidP="00347D3D">
            <w:pPr>
              <w:jc w:val="both"/>
              <w:rPr>
                <w:sz w:val="20"/>
              </w:rPr>
            </w:pPr>
          </w:p>
        </w:tc>
        <w:tc>
          <w:tcPr>
            <w:tcW w:w="3404" w:type="dxa"/>
            <w:vAlign w:val="center"/>
          </w:tcPr>
          <w:p w14:paraId="57D3FC95" w14:textId="77777777" w:rsidR="009307A0" w:rsidRPr="000178D6" w:rsidRDefault="00347D3D" w:rsidP="004930AC">
            <w:pPr>
              <w:rPr>
                <w:sz w:val="20"/>
              </w:rPr>
            </w:pPr>
            <w:r w:rsidRPr="000178D6">
              <w:rPr>
                <w:sz w:val="20"/>
              </w:rPr>
              <w:t>All Actual Medicinal Products that have BNF details.</w:t>
            </w:r>
          </w:p>
        </w:tc>
      </w:tr>
      <w:tr w:rsidR="009307A0" w:rsidRPr="000178D6" w14:paraId="57D3FC9A" w14:textId="77777777" w:rsidTr="004930AC">
        <w:tc>
          <w:tcPr>
            <w:tcW w:w="4536" w:type="dxa"/>
          </w:tcPr>
          <w:p w14:paraId="57D3FC97" w14:textId="77777777" w:rsidR="009307A0" w:rsidRPr="000178D6" w:rsidRDefault="009307A0" w:rsidP="00347D3D">
            <w:pPr>
              <w:jc w:val="both"/>
              <w:rPr>
                <w:sz w:val="20"/>
              </w:rPr>
            </w:pPr>
            <w:r w:rsidRPr="000178D6">
              <w:rPr>
                <w:sz w:val="20"/>
              </w:rPr>
              <w:t>&lt;AMP&gt;</w:t>
            </w:r>
          </w:p>
        </w:tc>
        <w:tc>
          <w:tcPr>
            <w:tcW w:w="1135" w:type="dxa"/>
          </w:tcPr>
          <w:p w14:paraId="57D3FC98" w14:textId="77777777" w:rsidR="009307A0" w:rsidRPr="000178D6" w:rsidRDefault="009307A0" w:rsidP="00347D3D">
            <w:pPr>
              <w:jc w:val="both"/>
              <w:rPr>
                <w:sz w:val="20"/>
              </w:rPr>
            </w:pPr>
          </w:p>
        </w:tc>
        <w:tc>
          <w:tcPr>
            <w:tcW w:w="3404" w:type="dxa"/>
            <w:vAlign w:val="center"/>
          </w:tcPr>
          <w:p w14:paraId="57D3FC99" w14:textId="77777777" w:rsidR="009307A0" w:rsidRPr="000178D6" w:rsidRDefault="00347D3D" w:rsidP="004930AC">
            <w:pPr>
              <w:rPr>
                <w:sz w:val="20"/>
              </w:rPr>
            </w:pPr>
            <w:r w:rsidRPr="000178D6">
              <w:rPr>
                <w:sz w:val="20"/>
              </w:rPr>
              <w:t>Actual Medicinal Product – this collection of tags will occur for each Actual Medicinal Product</w:t>
            </w:r>
          </w:p>
        </w:tc>
      </w:tr>
      <w:tr w:rsidR="009307A0" w:rsidRPr="000178D6" w14:paraId="57D3FC9F" w14:textId="77777777" w:rsidTr="004930AC">
        <w:tc>
          <w:tcPr>
            <w:tcW w:w="4536" w:type="dxa"/>
          </w:tcPr>
          <w:p w14:paraId="57D3FC9B" w14:textId="77777777" w:rsidR="009307A0" w:rsidRPr="000178D6" w:rsidRDefault="009307A0" w:rsidP="00347D3D">
            <w:pPr>
              <w:jc w:val="both"/>
              <w:rPr>
                <w:sz w:val="20"/>
              </w:rPr>
            </w:pPr>
            <w:r w:rsidRPr="000178D6">
              <w:rPr>
                <w:sz w:val="20"/>
              </w:rPr>
              <w:t>&lt;APID&gt;</w:t>
            </w:r>
          </w:p>
        </w:tc>
        <w:tc>
          <w:tcPr>
            <w:tcW w:w="1135" w:type="dxa"/>
          </w:tcPr>
          <w:p w14:paraId="57D3FC9C" w14:textId="77777777" w:rsidR="009307A0" w:rsidRPr="000178D6" w:rsidRDefault="009307A0" w:rsidP="00347D3D">
            <w:pPr>
              <w:jc w:val="both"/>
              <w:rPr>
                <w:sz w:val="20"/>
              </w:rPr>
            </w:pPr>
          </w:p>
        </w:tc>
        <w:tc>
          <w:tcPr>
            <w:tcW w:w="3404" w:type="dxa"/>
            <w:vAlign w:val="center"/>
          </w:tcPr>
          <w:p w14:paraId="57D3FC9D" w14:textId="77777777" w:rsidR="009307A0" w:rsidRDefault="00347D3D" w:rsidP="004930AC">
            <w:pPr>
              <w:rPr>
                <w:sz w:val="20"/>
              </w:rPr>
            </w:pPr>
            <w:r w:rsidRPr="000178D6">
              <w:rPr>
                <w:sz w:val="20"/>
              </w:rPr>
              <w:t xml:space="preserve">AMP </w:t>
            </w:r>
            <w:r w:rsidR="009C1CB6" w:rsidRPr="000178D6">
              <w:rPr>
                <w:sz w:val="20"/>
              </w:rPr>
              <w:t>identifier</w:t>
            </w:r>
            <w:r w:rsidRPr="000178D6">
              <w:rPr>
                <w:sz w:val="20"/>
              </w:rPr>
              <w:t xml:space="preserve"> (</w:t>
            </w:r>
            <w:r w:rsidR="007C0D6C">
              <w:rPr>
                <w:sz w:val="20"/>
              </w:rPr>
              <w:t xml:space="preserve">SNOMED </w:t>
            </w:r>
            <w:r w:rsidRPr="000178D6">
              <w:rPr>
                <w:sz w:val="20"/>
              </w:rPr>
              <w:t>code). Reference to AMP on main AMP file.</w:t>
            </w:r>
          </w:p>
          <w:p w14:paraId="57D3FC9E" w14:textId="77777777" w:rsidR="00036970" w:rsidRPr="000178D6" w:rsidRDefault="001C3FA8" w:rsidP="004930AC">
            <w:pPr>
              <w:rPr>
                <w:sz w:val="20"/>
              </w:rPr>
            </w:pPr>
            <w:r>
              <w:rPr>
                <w:sz w:val="20"/>
              </w:rPr>
              <w:t>Up to</w:t>
            </w:r>
            <w:r w:rsidR="00FB606E">
              <w:rPr>
                <w:sz w:val="20"/>
              </w:rPr>
              <w:t xml:space="preserve"> a maximum of 18 digits</w:t>
            </w:r>
          </w:p>
        </w:tc>
      </w:tr>
      <w:tr w:rsidR="009307A0" w:rsidRPr="000178D6" w14:paraId="57D3FCA4" w14:textId="77777777" w:rsidTr="004930AC">
        <w:tc>
          <w:tcPr>
            <w:tcW w:w="4536" w:type="dxa"/>
          </w:tcPr>
          <w:p w14:paraId="57D3FCA0" w14:textId="77777777" w:rsidR="009307A0" w:rsidRPr="000178D6" w:rsidRDefault="009307A0" w:rsidP="00347D3D">
            <w:pPr>
              <w:jc w:val="both"/>
              <w:rPr>
                <w:sz w:val="20"/>
              </w:rPr>
            </w:pPr>
            <w:r w:rsidRPr="000178D6">
              <w:rPr>
                <w:sz w:val="20"/>
              </w:rPr>
              <w:t>&lt;BNF&gt;</w:t>
            </w:r>
          </w:p>
        </w:tc>
        <w:tc>
          <w:tcPr>
            <w:tcW w:w="1135" w:type="dxa"/>
          </w:tcPr>
          <w:p w14:paraId="57D3FCA1" w14:textId="77777777" w:rsidR="009307A0" w:rsidRPr="000178D6" w:rsidRDefault="009307A0" w:rsidP="00347D3D">
            <w:pPr>
              <w:jc w:val="both"/>
              <w:rPr>
                <w:sz w:val="20"/>
              </w:rPr>
            </w:pPr>
          </w:p>
        </w:tc>
        <w:tc>
          <w:tcPr>
            <w:tcW w:w="3404" w:type="dxa"/>
            <w:vAlign w:val="center"/>
          </w:tcPr>
          <w:p w14:paraId="57D3FCA2" w14:textId="77777777" w:rsidR="009307A0" w:rsidRDefault="00347D3D" w:rsidP="004930AC">
            <w:pPr>
              <w:rPr>
                <w:sz w:val="20"/>
              </w:rPr>
            </w:pPr>
            <w:r w:rsidRPr="000178D6">
              <w:rPr>
                <w:sz w:val="20"/>
              </w:rPr>
              <w:t>BNF Code</w:t>
            </w:r>
          </w:p>
          <w:p w14:paraId="57D3FCA3" w14:textId="77777777" w:rsidR="00036970" w:rsidRPr="000178D6" w:rsidRDefault="001C3FA8" w:rsidP="004930AC">
            <w:pPr>
              <w:rPr>
                <w:sz w:val="20"/>
              </w:rPr>
            </w:pPr>
            <w:r>
              <w:rPr>
                <w:sz w:val="20"/>
              </w:rPr>
              <w:t>Up to</w:t>
            </w:r>
            <w:r w:rsidR="00FB606E">
              <w:rPr>
                <w:sz w:val="20"/>
              </w:rPr>
              <w:t xml:space="preserve"> a maximum of 8 digits</w:t>
            </w:r>
          </w:p>
        </w:tc>
      </w:tr>
      <w:tr w:rsidR="009307A0" w:rsidRPr="000178D6" w14:paraId="57D3FCA8" w14:textId="77777777" w:rsidTr="004930AC">
        <w:tc>
          <w:tcPr>
            <w:tcW w:w="4536" w:type="dxa"/>
          </w:tcPr>
          <w:p w14:paraId="57D3FCA5" w14:textId="77777777" w:rsidR="009307A0" w:rsidRPr="000178D6" w:rsidRDefault="009307A0" w:rsidP="00347D3D">
            <w:pPr>
              <w:jc w:val="both"/>
              <w:rPr>
                <w:sz w:val="20"/>
              </w:rPr>
            </w:pPr>
            <w:r w:rsidRPr="000178D6">
              <w:rPr>
                <w:sz w:val="20"/>
              </w:rPr>
              <w:t>&lt;/AMP&gt;</w:t>
            </w:r>
          </w:p>
        </w:tc>
        <w:tc>
          <w:tcPr>
            <w:tcW w:w="1135" w:type="dxa"/>
          </w:tcPr>
          <w:p w14:paraId="57D3FCA6" w14:textId="77777777" w:rsidR="009307A0" w:rsidRPr="000178D6" w:rsidRDefault="009307A0" w:rsidP="00347D3D">
            <w:pPr>
              <w:jc w:val="both"/>
              <w:rPr>
                <w:sz w:val="20"/>
              </w:rPr>
            </w:pPr>
          </w:p>
        </w:tc>
        <w:tc>
          <w:tcPr>
            <w:tcW w:w="3404" w:type="dxa"/>
            <w:vAlign w:val="center"/>
          </w:tcPr>
          <w:p w14:paraId="57D3FCA7" w14:textId="77777777" w:rsidR="009307A0" w:rsidRPr="000178D6" w:rsidRDefault="009307A0" w:rsidP="004930AC">
            <w:pPr>
              <w:rPr>
                <w:sz w:val="20"/>
              </w:rPr>
            </w:pPr>
            <w:r w:rsidRPr="000178D6">
              <w:rPr>
                <w:sz w:val="20"/>
              </w:rPr>
              <w:t>End Tag</w:t>
            </w:r>
          </w:p>
        </w:tc>
      </w:tr>
      <w:tr w:rsidR="009307A0" w:rsidRPr="000178D6" w14:paraId="57D3FCAC" w14:textId="77777777" w:rsidTr="004930AC">
        <w:tc>
          <w:tcPr>
            <w:tcW w:w="4536" w:type="dxa"/>
          </w:tcPr>
          <w:p w14:paraId="57D3FCA9" w14:textId="77777777" w:rsidR="009307A0" w:rsidRPr="000178D6" w:rsidRDefault="009307A0" w:rsidP="00347D3D">
            <w:pPr>
              <w:jc w:val="both"/>
              <w:rPr>
                <w:sz w:val="20"/>
              </w:rPr>
            </w:pPr>
            <w:r w:rsidRPr="000178D6">
              <w:rPr>
                <w:sz w:val="20"/>
              </w:rPr>
              <w:t>&lt;/AMPS&gt;</w:t>
            </w:r>
          </w:p>
        </w:tc>
        <w:tc>
          <w:tcPr>
            <w:tcW w:w="1135" w:type="dxa"/>
          </w:tcPr>
          <w:p w14:paraId="57D3FCAA" w14:textId="77777777" w:rsidR="009307A0" w:rsidRPr="000178D6" w:rsidRDefault="009307A0" w:rsidP="00347D3D">
            <w:pPr>
              <w:jc w:val="both"/>
              <w:rPr>
                <w:sz w:val="20"/>
              </w:rPr>
            </w:pPr>
          </w:p>
        </w:tc>
        <w:tc>
          <w:tcPr>
            <w:tcW w:w="3404" w:type="dxa"/>
            <w:vAlign w:val="center"/>
          </w:tcPr>
          <w:p w14:paraId="57D3FCAB" w14:textId="77777777" w:rsidR="009307A0" w:rsidRPr="000178D6" w:rsidRDefault="009307A0" w:rsidP="004930AC">
            <w:pPr>
              <w:rPr>
                <w:sz w:val="20"/>
              </w:rPr>
            </w:pPr>
            <w:r w:rsidRPr="000178D6">
              <w:rPr>
                <w:sz w:val="20"/>
              </w:rPr>
              <w:t>End Tag</w:t>
            </w:r>
          </w:p>
        </w:tc>
      </w:tr>
      <w:tr w:rsidR="009307A0" w:rsidRPr="000178D6" w14:paraId="57D3FCB0" w14:textId="77777777" w:rsidTr="004930AC">
        <w:tc>
          <w:tcPr>
            <w:tcW w:w="4536" w:type="dxa"/>
          </w:tcPr>
          <w:p w14:paraId="57D3FCAD" w14:textId="77777777" w:rsidR="009307A0" w:rsidRPr="000178D6" w:rsidRDefault="009307A0" w:rsidP="00347D3D">
            <w:pPr>
              <w:jc w:val="both"/>
              <w:rPr>
                <w:sz w:val="20"/>
              </w:rPr>
            </w:pPr>
            <w:r w:rsidRPr="000178D6">
              <w:rPr>
                <w:sz w:val="20"/>
              </w:rPr>
              <w:t>&lt;/BNF</w:t>
            </w:r>
            <w:r w:rsidR="00347D3D" w:rsidRPr="000178D6">
              <w:rPr>
                <w:sz w:val="20"/>
              </w:rPr>
              <w:t>_</w:t>
            </w:r>
            <w:r w:rsidRPr="000178D6">
              <w:rPr>
                <w:sz w:val="20"/>
              </w:rPr>
              <w:t>DETAILS&gt;</w:t>
            </w:r>
          </w:p>
        </w:tc>
        <w:tc>
          <w:tcPr>
            <w:tcW w:w="1135" w:type="dxa"/>
          </w:tcPr>
          <w:p w14:paraId="57D3FCAE" w14:textId="77777777" w:rsidR="009307A0" w:rsidRPr="000178D6" w:rsidRDefault="009307A0" w:rsidP="00347D3D">
            <w:pPr>
              <w:jc w:val="both"/>
              <w:rPr>
                <w:sz w:val="20"/>
              </w:rPr>
            </w:pPr>
          </w:p>
        </w:tc>
        <w:tc>
          <w:tcPr>
            <w:tcW w:w="3404" w:type="dxa"/>
            <w:vAlign w:val="center"/>
          </w:tcPr>
          <w:p w14:paraId="57D3FCAF" w14:textId="77777777" w:rsidR="009307A0" w:rsidRPr="000178D6" w:rsidRDefault="009307A0" w:rsidP="004930AC">
            <w:pPr>
              <w:rPr>
                <w:sz w:val="20"/>
              </w:rPr>
            </w:pPr>
            <w:r w:rsidRPr="000178D6">
              <w:rPr>
                <w:sz w:val="20"/>
              </w:rPr>
              <w:t>End Tag</w:t>
            </w:r>
          </w:p>
        </w:tc>
      </w:tr>
    </w:tbl>
    <w:p w14:paraId="57D3FCB1" w14:textId="192CC05E" w:rsidR="008B4E7A" w:rsidRDefault="008B4E7A" w:rsidP="000178D6">
      <w:pPr>
        <w:jc w:val="both"/>
      </w:pPr>
    </w:p>
    <w:p w14:paraId="64DC8427" w14:textId="77777777" w:rsidR="00C84209" w:rsidRDefault="00C84209" w:rsidP="000178D6">
      <w:pPr>
        <w:jc w:val="both"/>
      </w:pPr>
    </w:p>
    <w:p w14:paraId="680B5DE0" w14:textId="0FB4E8E4" w:rsidR="00C84209" w:rsidRPr="001C2177" w:rsidRDefault="00C84209">
      <w:pPr>
        <w:rPr>
          <w:b/>
          <w:bCs/>
        </w:rPr>
      </w:pPr>
      <w:r w:rsidRPr="001C2177">
        <w:rPr>
          <w:b/>
          <w:bCs/>
        </w:rPr>
        <w:t>Historic Codes</w:t>
      </w:r>
    </w:p>
    <w:p w14:paraId="2A57221C" w14:textId="0B75E52E" w:rsidR="00B76CE1" w:rsidRDefault="00B76CE1"/>
    <w:p w14:paraId="44E5B9FA" w14:textId="565694D0" w:rsidR="00B76CE1" w:rsidRDefault="00203143">
      <w:r>
        <w:t xml:space="preserve">On occasions dm+d </w:t>
      </w:r>
      <w:r w:rsidR="0029568E">
        <w:t>identifiers</w:t>
      </w:r>
      <w:r>
        <w:t xml:space="preserve"> change, to cope with </w:t>
      </w:r>
      <w:r w:rsidR="005B4ED7">
        <w:t xml:space="preserve">the change in </w:t>
      </w:r>
      <w:r w:rsidR="00232B03">
        <w:t>identifier</w:t>
      </w:r>
      <w:r w:rsidR="005B4ED7">
        <w:t xml:space="preserve"> </w:t>
      </w:r>
      <w:r>
        <w:t xml:space="preserve">dm+d has a </w:t>
      </w:r>
      <w:r w:rsidR="005B4ED7">
        <w:t>p</w:t>
      </w:r>
      <w:r>
        <w:t xml:space="preserve">revious </w:t>
      </w:r>
      <w:r w:rsidR="005B4ED7">
        <w:t>identifier</w:t>
      </w:r>
      <w:r>
        <w:t xml:space="preserve"> field</w:t>
      </w:r>
      <w:r w:rsidR="00C8346F">
        <w:t xml:space="preserve">. </w:t>
      </w:r>
      <w:r w:rsidR="0029568E">
        <w:t>I</w:t>
      </w:r>
      <w:r w:rsidR="00C8346F">
        <w:t>f a</w:t>
      </w:r>
      <w:r w:rsidR="0029568E">
        <w:t>n</w:t>
      </w:r>
      <w:r w:rsidR="00C8346F">
        <w:t xml:space="preserve"> </w:t>
      </w:r>
      <w:r w:rsidR="0029568E">
        <w:t xml:space="preserve">identifier </w:t>
      </w:r>
      <w:r w:rsidR="00C8346F">
        <w:t xml:space="preserve">changes more than once the oldest code </w:t>
      </w:r>
      <w:proofErr w:type="gramStart"/>
      <w:r w:rsidR="00C8346F">
        <w:t>is “lost”</w:t>
      </w:r>
      <w:proofErr w:type="gramEnd"/>
      <w:r w:rsidR="00C8346F">
        <w:t xml:space="preserve"> </w:t>
      </w:r>
      <w:r w:rsidR="00232B03">
        <w:t>from</w:t>
      </w:r>
      <w:r w:rsidR="00C8346F">
        <w:t xml:space="preserve"> the latest release data.</w:t>
      </w:r>
      <w:r w:rsidR="00AD2EEA">
        <w:t xml:space="preserve"> T</w:t>
      </w:r>
      <w:r w:rsidR="00336B09">
        <w:t>he H</w:t>
      </w:r>
      <w:r w:rsidR="007C11EB">
        <w:t>ISTORY data</w:t>
      </w:r>
      <w:r w:rsidR="005B4ED7">
        <w:t xml:space="preserve"> contains </w:t>
      </w:r>
      <w:r w:rsidR="00DB5BCC">
        <w:t>all the previous IDs for current dm+d concept identifiers</w:t>
      </w:r>
      <w:r w:rsidR="009E3F9A">
        <w:t xml:space="preserve"> and a start and end data for when they were the active</w:t>
      </w:r>
      <w:r w:rsidR="00FF2F7E">
        <w:t xml:space="preserve"> identifier</w:t>
      </w:r>
      <w:r w:rsidR="00C76141">
        <w:t xml:space="preserve">. If no end date </w:t>
      </w:r>
      <w:r w:rsidR="00232B03">
        <w:t>exists,</w:t>
      </w:r>
      <w:r w:rsidR="00C76141">
        <w:t xml:space="preserve"> then </w:t>
      </w:r>
      <w:r w:rsidR="0029568E">
        <w:t xml:space="preserve">the identifier </w:t>
      </w:r>
      <w:r w:rsidR="00C76141">
        <w:t>is the current code and the ID current and ID previous fields will be the same</w:t>
      </w:r>
      <w:r w:rsidR="007C11EB">
        <w:t xml:space="preserve">. </w:t>
      </w:r>
      <w:r w:rsidR="00232B03">
        <w:t>Only t</w:t>
      </w:r>
      <w:r w:rsidR="007C11EB">
        <w:t xml:space="preserve">he dm+d Drug classes that </w:t>
      </w:r>
      <w:r w:rsidR="00232B03">
        <w:t xml:space="preserve">have previous identifiers </w:t>
      </w:r>
      <w:proofErr w:type="gramStart"/>
      <w:r w:rsidR="007C11EB">
        <w:t>are contained</w:t>
      </w:r>
      <w:proofErr w:type="gramEnd"/>
      <w:r w:rsidR="007C11EB">
        <w:t xml:space="preserve"> in the </w:t>
      </w:r>
      <w:r w:rsidR="00A16BC8">
        <w:t>HISTORY data</w:t>
      </w:r>
      <w:r w:rsidR="00232B03">
        <w:t>, these</w:t>
      </w:r>
      <w:r w:rsidR="00A16BC8">
        <w:t xml:space="preserve"> are VTM; VMP; Ingredient; Form; Route; Supplier and Units of Measure.</w:t>
      </w:r>
    </w:p>
    <w:p w14:paraId="076A9AAF" w14:textId="31B7C0C2" w:rsidR="003B7AC9" w:rsidRDefault="003B7A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5"/>
        <w:gridCol w:w="3404"/>
      </w:tblGrid>
      <w:tr w:rsidR="00EB7C1C" w:rsidRPr="004930AC" w14:paraId="3008B2E9" w14:textId="77777777" w:rsidTr="005C234B">
        <w:trPr>
          <w:trHeight w:val="397"/>
        </w:trPr>
        <w:tc>
          <w:tcPr>
            <w:tcW w:w="4536" w:type="dxa"/>
            <w:shd w:val="clear" w:color="auto" w:fill="0072C6"/>
            <w:vAlign w:val="center"/>
          </w:tcPr>
          <w:p w14:paraId="2C3BC9DF" w14:textId="77777777" w:rsidR="00EB7C1C" w:rsidRPr="004930AC" w:rsidRDefault="00EB7C1C" w:rsidP="005C234B">
            <w:pPr>
              <w:rPr>
                <w:b/>
                <w:color w:val="FFFFFF"/>
                <w:sz w:val="22"/>
                <w:szCs w:val="22"/>
              </w:rPr>
            </w:pPr>
            <w:r w:rsidRPr="004930AC">
              <w:rPr>
                <w:b/>
                <w:color w:val="FFFFFF"/>
                <w:sz w:val="22"/>
                <w:szCs w:val="22"/>
              </w:rPr>
              <w:t>TAG Name</w:t>
            </w:r>
          </w:p>
        </w:tc>
        <w:tc>
          <w:tcPr>
            <w:tcW w:w="1135" w:type="dxa"/>
            <w:shd w:val="clear" w:color="auto" w:fill="0072C6"/>
            <w:vAlign w:val="center"/>
          </w:tcPr>
          <w:p w14:paraId="0CBC4476" w14:textId="77777777" w:rsidR="00EB7C1C" w:rsidRPr="004930AC" w:rsidRDefault="00EB7C1C" w:rsidP="005C234B">
            <w:pPr>
              <w:rPr>
                <w:b/>
                <w:color w:val="FFFFFF"/>
                <w:sz w:val="22"/>
                <w:szCs w:val="22"/>
              </w:rPr>
            </w:pPr>
            <w:r w:rsidRPr="004930AC">
              <w:rPr>
                <w:b/>
                <w:color w:val="FFFFFF"/>
                <w:sz w:val="22"/>
                <w:szCs w:val="22"/>
              </w:rPr>
              <w:t>Optional</w:t>
            </w:r>
          </w:p>
        </w:tc>
        <w:tc>
          <w:tcPr>
            <w:tcW w:w="3404" w:type="dxa"/>
            <w:shd w:val="clear" w:color="auto" w:fill="0072C6"/>
            <w:vAlign w:val="center"/>
          </w:tcPr>
          <w:p w14:paraId="2D9B0B2E" w14:textId="77777777" w:rsidR="00EB7C1C" w:rsidRPr="004930AC" w:rsidRDefault="00EB7C1C" w:rsidP="005C234B">
            <w:pPr>
              <w:rPr>
                <w:b/>
                <w:color w:val="FFFFFF"/>
                <w:sz w:val="22"/>
                <w:szCs w:val="22"/>
              </w:rPr>
            </w:pPr>
            <w:r w:rsidRPr="004930AC">
              <w:rPr>
                <w:b/>
                <w:color w:val="FFFFFF"/>
                <w:sz w:val="22"/>
                <w:szCs w:val="22"/>
              </w:rPr>
              <w:t>Description</w:t>
            </w:r>
          </w:p>
        </w:tc>
      </w:tr>
      <w:tr w:rsidR="00014DAE" w:rsidRPr="000178D6" w14:paraId="5EA3536A" w14:textId="77777777" w:rsidTr="001C2177">
        <w:trPr>
          <w:trHeight w:val="397"/>
        </w:trPr>
        <w:tc>
          <w:tcPr>
            <w:tcW w:w="4536" w:type="dxa"/>
          </w:tcPr>
          <w:p w14:paraId="58C46E42" w14:textId="2ACFC076" w:rsidR="00014DAE" w:rsidRPr="000178D6" w:rsidRDefault="00014DAE" w:rsidP="00014DAE">
            <w:pPr>
              <w:rPr>
                <w:sz w:val="20"/>
              </w:rPr>
            </w:pPr>
            <w:r w:rsidRPr="000178D6">
              <w:rPr>
                <w:sz w:val="20"/>
              </w:rPr>
              <w:t>&lt;</w:t>
            </w:r>
            <w:r w:rsidRPr="00604CF8">
              <w:rPr>
                <w:sz w:val="20"/>
              </w:rPr>
              <w:t>HISTORY</w:t>
            </w:r>
            <w:r w:rsidRPr="000178D6">
              <w:rPr>
                <w:sz w:val="20"/>
              </w:rPr>
              <w:t>&gt;</w:t>
            </w:r>
          </w:p>
        </w:tc>
        <w:tc>
          <w:tcPr>
            <w:tcW w:w="1135" w:type="dxa"/>
          </w:tcPr>
          <w:p w14:paraId="02C6BD1C" w14:textId="77777777" w:rsidR="00014DAE" w:rsidRPr="000178D6" w:rsidRDefault="00014DAE" w:rsidP="00014DAE">
            <w:pPr>
              <w:rPr>
                <w:sz w:val="20"/>
              </w:rPr>
            </w:pPr>
          </w:p>
        </w:tc>
        <w:tc>
          <w:tcPr>
            <w:tcW w:w="3404" w:type="dxa"/>
          </w:tcPr>
          <w:p w14:paraId="1D519A90" w14:textId="7F17321D" w:rsidR="00014DAE" w:rsidRPr="000178D6" w:rsidRDefault="00014DAE" w:rsidP="00014DAE">
            <w:pPr>
              <w:rPr>
                <w:sz w:val="20"/>
              </w:rPr>
            </w:pPr>
            <w:r w:rsidRPr="000178D6">
              <w:rPr>
                <w:sz w:val="20"/>
              </w:rPr>
              <w:t>Root Node</w:t>
            </w:r>
          </w:p>
        </w:tc>
      </w:tr>
      <w:tr w:rsidR="00014DAE" w:rsidRPr="000178D6" w14:paraId="136C46EA" w14:textId="77777777" w:rsidTr="00DB0EAD">
        <w:trPr>
          <w:trHeight w:val="397"/>
        </w:trPr>
        <w:tc>
          <w:tcPr>
            <w:tcW w:w="4536" w:type="dxa"/>
          </w:tcPr>
          <w:p w14:paraId="00B3768E" w14:textId="3BE93E66" w:rsidR="00014DAE" w:rsidRPr="000178D6" w:rsidRDefault="00014DAE" w:rsidP="00014DAE">
            <w:pPr>
              <w:rPr>
                <w:sz w:val="20"/>
              </w:rPr>
            </w:pPr>
            <w:r>
              <w:rPr>
                <w:sz w:val="20"/>
              </w:rPr>
              <w:t>&lt;VTMS&gt;</w:t>
            </w:r>
          </w:p>
        </w:tc>
        <w:tc>
          <w:tcPr>
            <w:tcW w:w="1135" w:type="dxa"/>
          </w:tcPr>
          <w:p w14:paraId="7FD7DC94" w14:textId="77777777" w:rsidR="00014DAE" w:rsidRPr="000178D6" w:rsidRDefault="00014DAE" w:rsidP="00014DAE">
            <w:pPr>
              <w:rPr>
                <w:sz w:val="20"/>
              </w:rPr>
            </w:pPr>
          </w:p>
        </w:tc>
        <w:tc>
          <w:tcPr>
            <w:tcW w:w="3404" w:type="dxa"/>
          </w:tcPr>
          <w:p w14:paraId="17362669" w14:textId="7E0B9C27" w:rsidR="00014DAE" w:rsidRPr="000178D6" w:rsidRDefault="00014DAE" w:rsidP="00014DAE">
            <w:pPr>
              <w:rPr>
                <w:sz w:val="20"/>
              </w:rPr>
            </w:pPr>
            <w:r w:rsidRPr="000178D6">
              <w:rPr>
                <w:sz w:val="20"/>
              </w:rPr>
              <w:t>Collection of V</w:t>
            </w:r>
            <w:r>
              <w:rPr>
                <w:sz w:val="20"/>
              </w:rPr>
              <w:t>T</w:t>
            </w:r>
            <w:r w:rsidRPr="000178D6">
              <w:rPr>
                <w:sz w:val="20"/>
              </w:rPr>
              <w:t>M’s</w:t>
            </w:r>
          </w:p>
        </w:tc>
      </w:tr>
      <w:tr w:rsidR="00014DAE" w:rsidRPr="000178D6" w14:paraId="111ADE57" w14:textId="77777777" w:rsidTr="00DB0EAD">
        <w:trPr>
          <w:trHeight w:val="397"/>
        </w:trPr>
        <w:tc>
          <w:tcPr>
            <w:tcW w:w="4536" w:type="dxa"/>
          </w:tcPr>
          <w:p w14:paraId="591E4FED" w14:textId="4ED07AC2" w:rsidR="00014DAE" w:rsidRDefault="00014DAE" w:rsidP="00014DAE">
            <w:pPr>
              <w:rPr>
                <w:sz w:val="20"/>
              </w:rPr>
            </w:pPr>
            <w:r w:rsidRPr="000178D6">
              <w:rPr>
                <w:sz w:val="20"/>
              </w:rPr>
              <w:t>&lt;</w:t>
            </w:r>
            <w:r>
              <w:rPr>
                <w:sz w:val="20"/>
              </w:rPr>
              <w:t>VTM</w:t>
            </w:r>
            <w:r w:rsidRPr="000178D6">
              <w:rPr>
                <w:sz w:val="20"/>
              </w:rPr>
              <w:t>&gt;</w:t>
            </w:r>
          </w:p>
        </w:tc>
        <w:tc>
          <w:tcPr>
            <w:tcW w:w="1135" w:type="dxa"/>
          </w:tcPr>
          <w:p w14:paraId="7AED0EE9" w14:textId="77777777" w:rsidR="00014DAE" w:rsidRPr="000178D6" w:rsidRDefault="00014DAE" w:rsidP="00014DAE">
            <w:pPr>
              <w:rPr>
                <w:sz w:val="20"/>
              </w:rPr>
            </w:pPr>
          </w:p>
        </w:tc>
        <w:tc>
          <w:tcPr>
            <w:tcW w:w="3404" w:type="dxa"/>
          </w:tcPr>
          <w:p w14:paraId="7361FC59" w14:textId="2F02456F" w:rsidR="00014DAE" w:rsidRPr="000178D6" w:rsidRDefault="00014DAE" w:rsidP="00014DAE">
            <w:pPr>
              <w:rPr>
                <w:sz w:val="20"/>
              </w:rPr>
            </w:pPr>
            <w:r w:rsidRPr="00604CF8">
              <w:rPr>
                <w:sz w:val="20"/>
              </w:rPr>
              <w:t>Individual Virtual Therapeutic Moiety (VTM) (this collection of tags will occur for each VTM)</w:t>
            </w:r>
          </w:p>
        </w:tc>
      </w:tr>
      <w:tr w:rsidR="00014DAE" w:rsidRPr="000178D6" w14:paraId="62AB74BE" w14:textId="77777777" w:rsidTr="00DB0EAD">
        <w:trPr>
          <w:trHeight w:val="397"/>
        </w:trPr>
        <w:tc>
          <w:tcPr>
            <w:tcW w:w="4536" w:type="dxa"/>
          </w:tcPr>
          <w:p w14:paraId="688BB1E1" w14:textId="66AA9428" w:rsidR="00014DAE" w:rsidRPr="000178D6" w:rsidRDefault="00014DAE" w:rsidP="00014DAE">
            <w:pPr>
              <w:rPr>
                <w:sz w:val="20"/>
              </w:rPr>
            </w:pPr>
            <w:r w:rsidRPr="000178D6">
              <w:rPr>
                <w:sz w:val="20"/>
              </w:rPr>
              <w:t>&lt;</w:t>
            </w:r>
            <w:r w:rsidRPr="00604CF8">
              <w:rPr>
                <w:sz w:val="20"/>
              </w:rPr>
              <w:t>ID</w:t>
            </w:r>
            <w:r>
              <w:rPr>
                <w:sz w:val="20"/>
              </w:rPr>
              <w:t>CURRENT</w:t>
            </w:r>
            <w:r w:rsidRPr="000178D6">
              <w:rPr>
                <w:sz w:val="20"/>
              </w:rPr>
              <w:t>&gt;</w:t>
            </w:r>
          </w:p>
        </w:tc>
        <w:tc>
          <w:tcPr>
            <w:tcW w:w="1135" w:type="dxa"/>
          </w:tcPr>
          <w:p w14:paraId="5233F61B" w14:textId="77777777" w:rsidR="00014DAE" w:rsidRPr="000178D6" w:rsidRDefault="00014DAE" w:rsidP="00014DAE">
            <w:pPr>
              <w:rPr>
                <w:sz w:val="20"/>
              </w:rPr>
            </w:pPr>
          </w:p>
        </w:tc>
        <w:tc>
          <w:tcPr>
            <w:tcW w:w="3404" w:type="dxa"/>
          </w:tcPr>
          <w:p w14:paraId="3902BB64" w14:textId="77777777" w:rsidR="00014DAE" w:rsidRDefault="00014DAE" w:rsidP="00014DAE">
            <w:pPr>
              <w:rPr>
                <w:sz w:val="20"/>
              </w:rPr>
            </w:pPr>
            <w:r w:rsidRPr="000178D6">
              <w:rPr>
                <w:sz w:val="20"/>
              </w:rPr>
              <w:t>Virtual Therapeutic Moiety identifier (SNOMED Code)</w:t>
            </w:r>
          </w:p>
          <w:p w14:paraId="2E753CD5" w14:textId="72FA1918" w:rsidR="00014DAE" w:rsidRPr="00604CF8" w:rsidRDefault="0078140D" w:rsidP="00014DAE">
            <w:pPr>
              <w:rPr>
                <w:sz w:val="20"/>
              </w:rPr>
            </w:pPr>
            <w:r>
              <w:rPr>
                <w:sz w:val="20"/>
              </w:rPr>
              <w:t>Up to</w:t>
            </w:r>
            <w:r w:rsidR="00014DAE">
              <w:rPr>
                <w:sz w:val="20"/>
              </w:rPr>
              <w:t xml:space="preserve"> a maximum of 18 integers</w:t>
            </w:r>
          </w:p>
        </w:tc>
      </w:tr>
      <w:tr w:rsidR="00014DAE" w:rsidRPr="000178D6" w14:paraId="40E1E479" w14:textId="77777777" w:rsidTr="00DB0EAD">
        <w:trPr>
          <w:trHeight w:val="397"/>
        </w:trPr>
        <w:tc>
          <w:tcPr>
            <w:tcW w:w="4536" w:type="dxa"/>
          </w:tcPr>
          <w:p w14:paraId="0C8EB039" w14:textId="3506C3E2" w:rsidR="00014DAE" w:rsidRPr="000178D6" w:rsidRDefault="00014DAE" w:rsidP="00014DAE">
            <w:pPr>
              <w:rPr>
                <w:sz w:val="20"/>
              </w:rPr>
            </w:pPr>
            <w:r w:rsidRPr="000178D6">
              <w:rPr>
                <w:sz w:val="20"/>
              </w:rPr>
              <w:t>&lt;</w:t>
            </w:r>
            <w:r w:rsidRPr="00604CF8">
              <w:rPr>
                <w:sz w:val="20"/>
              </w:rPr>
              <w:t>IDPREV</w:t>
            </w:r>
            <w:r>
              <w:rPr>
                <w:sz w:val="20"/>
              </w:rPr>
              <w:t>IOUS</w:t>
            </w:r>
            <w:r w:rsidRPr="000178D6">
              <w:rPr>
                <w:sz w:val="20"/>
              </w:rPr>
              <w:t>&gt;</w:t>
            </w:r>
          </w:p>
        </w:tc>
        <w:tc>
          <w:tcPr>
            <w:tcW w:w="1135" w:type="dxa"/>
          </w:tcPr>
          <w:p w14:paraId="590B3D78" w14:textId="77777777" w:rsidR="00014DAE" w:rsidRPr="000178D6" w:rsidRDefault="00014DAE" w:rsidP="00014DAE">
            <w:pPr>
              <w:rPr>
                <w:sz w:val="20"/>
              </w:rPr>
            </w:pPr>
          </w:p>
        </w:tc>
        <w:tc>
          <w:tcPr>
            <w:tcW w:w="3404" w:type="dxa"/>
          </w:tcPr>
          <w:p w14:paraId="5F958B58" w14:textId="77777777" w:rsidR="00014DAE" w:rsidRDefault="00014DAE" w:rsidP="00014DAE">
            <w:pPr>
              <w:rPr>
                <w:sz w:val="20"/>
              </w:rPr>
            </w:pPr>
            <w:r w:rsidRPr="000178D6">
              <w:rPr>
                <w:sz w:val="20"/>
              </w:rPr>
              <w:t>Previous VTM identifier (SNOMED CODE)</w:t>
            </w:r>
          </w:p>
          <w:p w14:paraId="1F41F85E" w14:textId="7FA1A959" w:rsidR="00014DAE" w:rsidRPr="000178D6" w:rsidRDefault="0078140D" w:rsidP="00014DAE">
            <w:pPr>
              <w:rPr>
                <w:sz w:val="20"/>
              </w:rPr>
            </w:pPr>
            <w:r>
              <w:rPr>
                <w:sz w:val="20"/>
              </w:rPr>
              <w:t>Up to</w:t>
            </w:r>
            <w:r w:rsidR="00014DAE">
              <w:rPr>
                <w:sz w:val="20"/>
              </w:rPr>
              <w:t xml:space="preserve"> a maximum of 18 digits</w:t>
            </w:r>
          </w:p>
        </w:tc>
      </w:tr>
      <w:tr w:rsidR="00014DAE" w:rsidRPr="000178D6" w14:paraId="0B15CB92" w14:textId="77777777" w:rsidTr="00DB0EAD">
        <w:trPr>
          <w:trHeight w:val="397"/>
        </w:trPr>
        <w:tc>
          <w:tcPr>
            <w:tcW w:w="4536" w:type="dxa"/>
          </w:tcPr>
          <w:p w14:paraId="756BBA9B" w14:textId="5E2F4B6C" w:rsidR="00014DAE" w:rsidRPr="000178D6" w:rsidRDefault="00014DAE" w:rsidP="00014DAE">
            <w:pPr>
              <w:rPr>
                <w:sz w:val="20"/>
              </w:rPr>
            </w:pPr>
            <w:r w:rsidRPr="000178D6">
              <w:rPr>
                <w:sz w:val="20"/>
              </w:rPr>
              <w:t>&lt;</w:t>
            </w:r>
            <w:r>
              <w:rPr>
                <w:sz w:val="20"/>
              </w:rPr>
              <w:t>STARTDT</w:t>
            </w:r>
            <w:r w:rsidRPr="000178D6">
              <w:rPr>
                <w:sz w:val="20"/>
              </w:rPr>
              <w:t>&gt;</w:t>
            </w:r>
          </w:p>
        </w:tc>
        <w:tc>
          <w:tcPr>
            <w:tcW w:w="1135" w:type="dxa"/>
          </w:tcPr>
          <w:p w14:paraId="40E2C65E" w14:textId="77777777" w:rsidR="00014DAE" w:rsidRPr="000178D6" w:rsidRDefault="00014DAE" w:rsidP="00014DAE">
            <w:pPr>
              <w:rPr>
                <w:sz w:val="20"/>
              </w:rPr>
            </w:pPr>
          </w:p>
        </w:tc>
        <w:tc>
          <w:tcPr>
            <w:tcW w:w="3404" w:type="dxa"/>
          </w:tcPr>
          <w:p w14:paraId="576D4E97" w14:textId="77777777" w:rsidR="00014DAE" w:rsidRDefault="00014DAE" w:rsidP="00014DAE">
            <w:pPr>
              <w:jc w:val="both"/>
              <w:rPr>
                <w:sz w:val="20"/>
              </w:rPr>
            </w:pPr>
            <w:r w:rsidRPr="000178D6">
              <w:rPr>
                <w:sz w:val="20"/>
              </w:rPr>
              <w:t>V</w:t>
            </w:r>
            <w:r>
              <w:rPr>
                <w:sz w:val="20"/>
              </w:rPr>
              <w:t>TM</w:t>
            </w:r>
            <w:r w:rsidRPr="000178D6">
              <w:rPr>
                <w:sz w:val="20"/>
              </w:rPr>
              <w:t xml:space="preserve"> Identifier date - Date the VTM identifier became Valid</w:t>
            </w:r>
          </w:p>
          <w:p w14:paraId="56E0D9F1" w14:textId="176CE753" w:rsidR="00014DAE" w:rsidRPr="000178D6" w:rsidRDefault="00014DAE" w:rsidP="00014DAE">
            <w:pPr>
              <w:rPr>
                <w:sz w:val="20"/>
              </w:rPr>
            </w:pPr>
            <w:r>
              <w:rPr>
                <w:sz w:val="20"/>
              </w:rPr>
              <w:t>Always 10 characters</w:t>
            </w:r>
          </w:p>
        </w:tc>
      </w:tr>
      <w:tr w:rsidR="00014DAE" w:rsidRPr="000178D6" w14:paraId="41C238C9" w14:textId="77777777" w:rsidTr="00DB0EAD">
        <w:trPr>
          <w:trHeight w:val="397"/>
        </w:trPr>
        <w:tc>
          <w:tcPr>
            <w:tcW w:w="4536" w:type="dxa"/>
          </w:tcPr>
          <w:p w14:paraId="79205F74" w14:textId="53094B50" w:rsidR="00014DAE" w:rsidRPr="000178D6" w:rsidRDefault="00014DAE" w:rsidP="00014DAE">
            <w:pPr>
              <w:rPr>
                <w:sz w:val="20"/>
              </w:rPr>
            </w:pPr>
            <w:r w:rsidRPr="000178D6">
              <w:rPr>
                <w:sz w:val="20"/>
              </w:rPr>
              <w:t>&lt;</w:t>
            </w:r>
            <w:r w:rsidRPr="00604CF8">
              <w:rPr>
                <w:sz w:val="20"/>
              </w:rPr>
              <w:t>END</w:t>
            </w:r>
            <w:r>
              <w:rPr>
                <w:sz w:val="20"/>
              </w:rPr>
              <w:t>DT</w:t>
            </w:r>
            <w:r w:rsidRPr="000178D6">
              <w:rPr>
                <w:sz w:val="20"/>
              </w:rPr>
              <w:t>&gt;</w:t>
            </w:r>
          </w:p>
        </w:tc>
        <w:tc>
          <w:tcPr>
            <w:tcW w:w="1135" w:type="dxa"/>
          </w:tcPr>
          <w:p w14:paraId="69FACF89" w14:textId="269B232A" w:rsidR="00014DAE" w:rsidRPr="000178D6" w:rsidRDefault="00014DAE" w:rsidP="00014DAE">
            <w:pPr>
              <w:rPr>
                <w:sz w:val="20"/>
              </w:rPr>
            </w:pPr>
            <w:r>
              <w:rPr>
                <w:sz w:val="20"/>
              </w:rPr>
              <w:t>Y</w:t>
            </w:r>
          </w:p>
        </w:tc>
        <w:tc>
          <w:tcPr>
            <w:tcW w:w="3404" w:type="dxa"/>
          </w:tcPr>
          <w:p w14:paraId="28A0D9B3" w14:textId="77777777" w:rsidR="00014DAE" w:rsidRDefault="00014DAE" w:rsidP="00014DAE">
            <w:pPr>
              <w:rPr>
                <w:sz w:val="20"/>
              </w:rPr>
            </w:pPr>
            <w:r w:rsidRPr="00604CF8">
              <w:rPr>
                <w:sz w:val="20"/>
              </w:rPr>
              <w:t>Date the VTM Snomed code ended</w:t>
            </w:r>
          </w:p>
          <w:p w14:paraId="55F8B846" w14:textId="3DCC80E5" w:rsidR="00014DAE" w:rsidRPr="000178D6" w:rsidRDefault="00014DAE" w:rsidP="00014DAE">
            <w:pPr>
              <w:jc w:val="both"/>
              <w:rPr>
                <w:sz w:val="20"/>
              </w:rPr>
            </w:pPr>
            <w:r w:rsidRPr="00604CF8">
              <w:rPr>
                <w:sz w:val="20"/>
              </w:rPr>
              <w:t>Always 10 characters</w:t>
            </w:r>
          </w:p>
        </w:tc>
      </w:tr>
      <w:tr w:rsidR="00014DAE" w:rsidRPr="000178D6" w14:paraId="384AEA49" w14:textId="77777777" w:rsidTr="00DB0EAD">
        <w:trPr>
          <w:trHeight w:val="397"/>
        </w:trPr>
        <w:tc>
          <w:tcPr>
            <w:tcW w:w="4536" w:type="dxa"/>
          </w:tcPr>
          <w:p w14:paraId="011FB739" w14:textId="2D0AB954" w:rsidR="00014DAE" w:rsidRPr="000178D6" w:rsidRDefault="00014DAE" w:rsidP="00014DAE">
            <w:pPr>
              <w:rPr>
                <w:sz w:val="20"/>
              </w:rPr>
            </w:pPr>
            <w:r w:rsidRPr="000178D6">
              <w:rPr>
                <w:sz w:val="20"/>
              </w:rPr>
              <w:t>&lt;</w:t>
            </w:r>
            <w:r w:rsidRPr="00604CF8">
              <w:rPr>
                <w:sz w:val="20"/>
              </w:rPr>
              <w:t>/VTM</w:t>
            </w:r>
            <w:r w:rsidRPr="000178D6">
              <w:rPr>
                <w:sz w:val="20"/>
              </w:rPr>
              <w:t>&gt;</w:t>
            </w:r>
          </w:p>
        </w:tc>
        <w:tc>
          <w:tcPr>
            <w:tcW w:w="1135" w:type="dxa"/>
          </w:tcPr>
          <w:p w14:paraId="38C4B19E" w14:textId="77777777" w:rsidR="00014DAE" w:rsidRDefault="00014DAE" w:rsidP="00014DAE">
            <w:pPr>
              <w:rPr>
                <w:sz w:val="20"/>
              </w:rPr>
            </w:pPr>
          </w:p>
        </w:tc>
        <w:tc>
          <w:tcPr>
            <w:tcW w:w="3404" w:type="dxa"/>
          </w:tcPr>
          <w:p w14:paraId="6CDEBECF" w14:textId="0F7497F2" w:rsidR="00014DAE" w:rsidRPr="00604CF8" w:rsidRDefault="00014DAE" w:rsidP="00014DAE">
            <w:pPr>
              <w:rPr>
                <w:sz w:val="20"/>
              </w:rPr>
            </w:pPr>
            <w:r w:rsidRPr="000178D6">
              <w:rPr>
                <w:sz w:val="20"/>
              </w:rPr>
              <w:t>End Tag</w:t>
            </w:r>
          </w:p>
        </w:tc>
      </w:tr>
      <w:tr w:rsidR="00014DAE" w:rsidRPr="000178D6" w14:paraId="6215C981" w14:textId="77777777" w:rsidTr="00DB0EAD">
        <w:trPr>
          <w:trHeight w:val="397"/>
        </w:trPr>
        <w:tc>
          <w:tcPr>
            <w:tcW w:w="4536" w:type="dxa"/>
          </w:tcPr>
          <w:p w14:paraId="6B8053F0" w14:textId="78E046BB" w:rsidR="00014DAE" w:rsidRPr="000178D6" w:rsidRDefault="00014DAE" w:rsidP="00014DAE">
            <w:pPr>
              <w:rPr>
                <w:sz w:val="20"/>
              </w:rPr>
            </w:pPr>
            <w:r w:rsidRPr="000178D6">
              <w:rPr>
                <w:sz w:val="20"/>
              </w:rPr>
              <w:t>&lt;</w:t>
            </w:r>
            <w:r w:rsidRPr="00604CF8">
              <w:rPr>
                <w:sz w:val="20"/>
              </w:rPr>
              <w:t>/VTM</w:t>
            </w:r>
            <w:r>
              <w:rPr>
                <w:sz w:val="20"/>
              </w:rPr>
              <w:t>S</w:t>
            </w:r>
            <w:r w:rsidRPr="000178D6">
              <w:rPr>
                <w:sz w:val="20"/>
              </w:rPr>
              <w:t>&gt;</w:t>
            </w:r>
          </w:p>
        </w:tc>
        <w:tc>
          <w:tcPr>
            <w:tcW w:w="1135" w:type="dxa"/>
          </w:tcPr>
          <w:p w14:paraId="35211600" w14:textId="77777777" w:rsidR="00014DAE" w:rsidRDefault="00014DAE" w:rsidP="00014DAE">
            <w:pPr>
              <w:rPr>
                <w:sz w:val="20"/>
              </w:rPr>
            </w:pPr>
          </w:p>
        </w:tc>
        <w:tc>
          <w:tcPr>
            <w:tcW w:w="3404" w:type="dxa"/>
          </w:tcPr>
          <w:p w14:paraId="5155C28F" w14:textId="4F067137" w:rsidR="00014DAE" w:rsidRPr="000178D6" w:rsidRDefault="00014DAE" w:rsidP="00014DAE">
            <w:pPr>
              <w:rPr>
                <w:sz w:val="20"/>
              </w:rPr>
            </w:pPr>
            <w:r w:rsidRPr="000178D6">
              <w:rPr>
                <w:sz w:val="20"/>
              </w:rPr>
              <w:t>End Tag</w:t>
            </w:r>
          </w:p>
        </w:tc>
      </w:tr>
      <w:tr w:rsidR="00014DAE" w:rsidRPr="000178D6" w14:paraId="106B2947" w14:textId="77777777" w:rsidTr="00DB0EAD">
        <w:trPr>
          <w:trHeight w:val="397"/>
        </w:trPr>
        <w:tc>
          <w:tcPr>
            <w:tcW w:w="4536" w:type="dxa"/>
          </w:tcPr>
          <w:p w14:paraId="18B264E2" w14:textId="7A1B5451" w:rsidR="00014DAE" w:rsidRPr="000178D6" w:rsidRDefault="00014DAE" w:rsidP="00014DAE">
            <w:pPr>
              <w:rPr>
                <w:sz w:val="20"/>
              </w:rPr>
            </w:pPr>
            <w:r>
              <w:rPr>
                <w:sz w:val="20"/>
              </w:rPr>
              <w:t>&lt;VMPS&gt;</w:t>
            </w:r>
          </w:p>
        </w:tc>
        <w:tc>
          <w:tcPr>
            <w:tcW w:w="1135" w:type="dxa"/>
          </w:tcPr>
          <w:p w14:paraId="0ED4FC0F" w14:textId="77777777" w:rsidR="00014DAE" w:rsidRDefault="00014DAE" w:rsidP="00014DAE">
            <w:pPr>
              <w:rPr>
                <w:sz w:val="20"/>
              </w:rPr>
            </w:pPr>
          </w:p>
        </w:tc>
        <w:tc>
          <w:tcPr>
            <w:tcW w:w="3404" w:type="dxa"/>
          </w:tcPr>
          <w:p w14:paraId="1BD689A4" w14:textId="057EAB3B" w:rsidR="00014DAE" w:rsidRPr="000178D6" w:rsidRDefault="00014DAE" w:rsidP="00014DAE">
            <w:pPr>
              <w:rPr>
                <w:sz w:val="20"/>
              </w:rPr>
            </w:pPr>
            <w:r w:rsidRPr="000178D6">
              <w:rPr>
                <w:sz w:val="20"/>
              </w:rPr>
              <w:t>Collection of VM</w:t>
            </w:r>
            <w:r>
              <w:rPr>
                <w:sz w:val="20"/>
              </w:rPr>
              <w:t>P</w:t>
            </w:r>
            <w:r w:rsidRPr="000178D6">
              <w:rPr>
                <w:sz w:val="20"/>
              </w:rPr>
              <w:t>’s</w:t>
            </w:r>
          </w:p>
        </w:tc>
      </w:tr>
      <w:tr w:rsidR="00014DAE" w:rsidRPr="000178D6" w14:paraId="0A93C914" w14:textId="77777777" w:rsidTr="00DB0EAD">
        <w:trPr>
          <w:trHeight w:val="397"/>
        </w:trPr>
        <w:tc>
          <w:tcPr>
            <w:tcW w:w="4536" w:type="dxa"/>
          </w:tcPr>
          <w:p w14:paraId="3041A20E" w14:textId="6295CBE5" w:rsidR="00014DAE" w:rsidRDefault="00014DAE" w:rsidP="00014DAE">
            <w:pPr>
              <w:rPr>
                <w:sz w:val="20"/>
              </w:rPr>
            </w:pPr>
            <w:r w:rsidRPr="000178D6">
              <w:rPr>
                <w:sz w:val="20"/>
              </w:rPr>
              <w:t>&lt;</w:t>
            </w:r>
            <w:r>
              <w:rPr>
                <w:sz w:val="20"/>
              </w:rPr>
              <w:t>VMP</w:t>
            </w:r>
            <w:r w:rsidRPr="000178D6">
              <w:rPr>
                <w:sz w:val="20"/>
              </w:rPr>
              <w:t>&gt;</w:t>
            </w:r>
          </w:p>
        </w:tc>
        <w:tc>
          <w:tcPr>
            <w:tcW w:w="1135" w:type="dxa"/>
          </w:tcPr>
          <w:p w14:paraId="60F2C3EF" w14:textId="77777777" w:rsidR="00014DAE" w:rsidRDefault="00014DAE" w:rsidP="00014DAE">
            <w:pPr>
              <w:rPr>
                <w:sz w:val="20"/>
              </w:rPr>
            </w:pPr>
          </w:p>
        </w:tc>
        <w:tc>
          <w:tcPr>
            <w:tcW w:w="3404" w:type="dxa"/>
          </w:tcPr>
          <w:p w14:paraId="5C53814A" w14:textId="27BC02E9" w:rsidR="00014DAE" w:rsidRPr="000178D6" w:rsidRDefault="00014DAE" w:rsidP="00014DAE">
            <w:pPr>
              <w:rPr>
                <w:sz w:val="20"/>
              </w:rPr>
            </w:pPr>
            <w:r w:rsidRPr="000178D6">
              <w:rPr>
                <w:sz w:val="20"/>
              </w:rPr>
              <w:t>Individual Virtual Medicinal Product (VMP) (this collection of tags will occur for each VMP)</w:t>
            </w:r>
          </w:p>
        </w:tc>
      </w:tr>
      <w:tr w:rsidR="00014DAE" w:rsidRPr="000178D6" w14:paraId="4487F1E7" w14:textId="77777777" w:rsidTr="00DB0EAD">
        <w:trPr>
          <w:trHeight w:val="397"/>
        </w:trPr>
        <w:tc>
          <w:tcPr>
            <w:tcW w:w="4536" w:type="dxa"/>
          </w:tcPr>
          <w:p w14:paraId="4981C59B" w14:textId="2E57FB3E" w:rsidR="00014DAE" w:rsidRPr="000178D6" w:rsidRDefault="00014DAE" w:rsidP="00014DAE">
            <w:pPr>
              <w:rPr>
                <w:sz w:val="20"/>
              </w:rPr>
            </w:pPr>
            <w:r w:rsidRPr="000178D6">
              <w:rPr>
                <w:sz w:val="20"/>
              </w:rPr>
              <w:t>&lt;</w:t>
            </w:r>
            <w:r w:rsidRPr="00604CF8">
              <w:rPr>
                <w:sz w:val="20"/>
              </w:rPr>
              <w:t>ID</w:t>
            </w:r>
            <w:r>
              <w:rPr>
                <w:sz w:val="20"/>
              </w:rPr>
              <w:t>CURRENT</w:t>
            </w:r>
            <w:r w:rsidRPr="000178D6">
              <w:rPr>
                <w:sz w:val="20"/>
              </w:rPr>
              <w:t>&gt;</w:t>
            </w:r>
          </w:p>
        </w:tc>
        <w:tc>
          <w:tcPr>
            <w:tcW w:w="1135" w:type="dxa"/>
          </w:tcPr>
          <w:p w14:paraId="1286AD3E" w14:textId="77777777" w:rsidR="00014DAE" w:rsidRDefault="00014DAE" w:rsidP="00014DAE">
            <w:pPr>
              <w:rPr>
                <w:sz w:val="20"/>
              </w:rPr>
            </w:pPr>
          </w:p>
        </w:tc>
        <w:tc>
          <w:tcPr>
            <w:tcW w:w="3404" w:type="dxa"/>
          </w:tcPr>
          <w:p w14:paraId="004E4894" w14:textId="77777777" w:rsidR="00014DAE" w:rsidRDefault="00014DAE" w:rsidP="00014DAE">
            <w:pPr>
              <w:rPr>
                <w:sz w:val="20"/>
              </w:rPr>
            </w:pPr>
            <w:r w:rsidRPr="000178D6">
              <w:rPr>
                <w:sz w:val="20"/>
              </w:rPr>
              <w:t>Virtual Medicinal Product identifier (SNOMED Code)</w:t>
            </w:r>
          </w:p>
          <w:p w14:paraId="53B0E682" w14:textId="77EAB071" w:rsidR="00014DAE" w:rsidRPr="000178D6" w:rsidRDefault="0078140D" w:rsidP="00014DAE">
            <w:pPr>
              <w:rPr>
                <w:sz w:val="20"/>
              </w:rPr>
            </w:pPr>
            <w:r>
              <w:rPr>
                <w:sz w:val="20"/>
              </w:rPr>
              <w:t>Up to</w:t>
            </w:r>
            <w:r w:rsidR="00014DAE">
              <w:rPr>
                <w:sz w:val="20"/>
              </w:rPr>
              <w:t xml:space="preserve"> a maximum of 18 digits</w:t>
            </w:r>
          </w:p>
        </w:tc>
      </w:tr>
      <w:tr w:rsidR="00014DAE" w:rsidRPr="000178D6" w14:paraId="68F948B7" w14:textId="77777777" w:rsidTr="00DB0EAD">
        <w:trPr>
          <w:trHeight w:val="397"/>
        </w:trPr>
        <w:tc>
          <w:tcPr>
            <w:tcW w:w="4536" w:type="dxa"/>
          </w:tcPr>
          <w:p w14:paraId="6C973694" w14:textId="3E677237" w:rsidR="00014DAE" w:rsidRPr="000178D6" w:rsidRDefault="00014DAE" w:rsidP="00014DAE">
            <w:pPr>
              <w:rPr>
                <w:sz w:val="20"/>
              </w:rPr>
            </w:pPr>
            <w:r w:rsidRPr="000178D6">
              <w:rPr>
                <w:sz w:val="20"/>
              </w:rPr>
              <w:t>&lt;</w:t>
            </w:r>
            <w:r w:rsidRPr="00604CF8">
              <w:rPr>
                <w:sz w:val="20"/>
              </w:rPr>
              <w:t>IDPREV</w:t>
            </w:r>
            <w:r>
              <w:rPr>
                <w:sz w:val="20"/>
              </w:rPr>
              <w:t>IOUS</w:t>
            </w:r>
            <w:r w:rsidRPr="000178D6">
              <w:rPr>
                <w:sz w:val="20"/>
              </w:rPr>
              <w:t>&gt;</w:t>
            </w:r>
          </w:p>
        </w:tc>
        <w:tc>
          <w:tcPr>
            <w:tcW w:w="1135" w:type="dxa"/>
          </w:tcPr>
          <w:p w14:paraId="0015CD2C" w14:textId="77777777" w:rsidR="00014DAE" w:rsidRDefault="00014DAE" w:rsidP="00014DAE">
            <w:pPr>
              <w:rPr>
                <w:sz w:val="20"/>
              </w:rPr>
            </w:pPr>
          </w:p>
        </w:tc>
        <w:tc>
          <w:tcPr>
            <w:tcW w:w="3404" w:type="dxa"/>
          </w:tcPr>
          <w:p w14:paraId="21958ABD" w14:textId="017FDBA9" w:rsidR="00014DAE" w:rsidRDefault="00014DAE" w:rsidP="00014DAE">
            <w:pPr>
              <w:rPr>
                <w:sz w:val="20"/>
              </w:rPr>
            </w:pPr>
            <w:r w:rsidRPr="000178D6">
              <w:rPr>
                <w:sz w:val="20"/>
              </w:rPr>
              <w:t xml:space="preserve">Previous </w:t>
            </w:r>
            <w:r w:rsidR="001C2177" w:rsidRPr="000178D6">
              <w:rPr>
                <w:sz w:val="20"/>
              </w:rPr>
              <w:t>product identifier</w:t>
            </w:r>
            <w:r w:rsidRPr="000178D6">
              <w:rPr>
                <w:sz w:val="20"/>
              </w:rPr>
              <w:t xml:space="preserve"> (</w:t>
            </w:r>
            <w:proofErr w:type="spellStart"/>
            <w:r w:rsidRPr="000178D6">
              <w:rPr>
                <w:sz w:val="20"/>
              </w:rPr>
              <w:t>Snomed</w:t>
            </w:r>
            <w:proofErr w:type="spellEnd"/>
            <w:r w:rsidRPr="000178D6">
              <w:rPr>
                <w:sz w:val="20"/>
              </w:rPr>
              <w:t xml:space="preserve"> Code)</w:t>
            </w:r>
          </w:p>
          <w:p w14:paraId="5F6CB8C5" w14:textId="211A9892" w:rsidR="00014DAE" w:rsidRPr="000178D6" w:rsidRDefault="0078140D" w:rsidP="00014DAE">
            <w:pPr>
              <w:rPr>
                <w:sz w:val="20"/>
              </w:rPr>
            </w:pPr>
            <w:r>
              <w:rPr>
                <w:sz w:val="20"/>
              </w:rPr>
              <w:t>Up to</w:t>
            </w:r>
            <w:r w:rsidR="00014DAE">
              <w:rPr>
                <w:sz w:val="20"/>
              </w:rPr>
              <w:t xml:space="preserve"> a maximum of 18 digits</w:t>
            </w:r>
          </w:p>
        </w:tc>
      </w:tr>
      <w:tr w:rsidR="00014DAE" w:rsidRPr="000178D6" w14:paraId="0BEF02C4" w14:textId="77777777" w:rsidTr="00DB0EAD">
        <w:trPr>
          <w:trHeight w:val="397"/>
        </w:trPr>
        <w:tc>
          <w:tcPr>
            <w:tcW w:w="4536" w:type="dxa"/>
          </w:tcPr>
          <w:p w14:paraId="7818427F" w14:textId="6B49DB5D" w:rsidR="00014DAE" w:rsidRPr="000178D6" w:rsidRDefault="00014DAE" w:rsidP="00014DAE">
            <w:pPr>
              <w:rPr>
                <w:sz w:val="20"/>
              </w:rPr>
            </w:pPr>
            <w:r w:rsidRPr="000178D6">
              <w:rPr>
                <w:sz w:val="20"/>
              </w:rPr>
              <w:t>&lt;</w:t>
            </w:r>
            <w:r>
              <w:rPr>
                <w:sz w:val="20"/>
              </w:rPr>
              <w:t>STARTDT</w:t>
            </w:r>
            <w:r w:rsidRPr="000178D6">
              <w:rPr>
                <w:sz w:val="20"/>
              </w:rPr>
              <w:t>&gt;</w:t>
            </w:r>
          </w:p>
        </w:tc>
        <w:tc>
          <w:tcPr>
            <w:tcW w:w="1135" w:type="dxa"/>
          </w:tcPr>
          <w:p w14:paraId="55BBF167" w14:textId="77777777" w:rsidR="00014DAE" w:rsidRDefault="00014DAE" w:rsidP="00014DAE">
            <w:pPr>
              <w:rPr>
                <w:sz w:val="20"/>
              </w:rPr>
            </w:pPr>
          </w:p>
        </w:tc>
        <w:tc>
          <w:tcPr>
            <w:tcW w:w="3404" w:type="dxa"/>
          </w:tcPr>
          <w:p w14:paraId="0B71678A" w14:textId="77777777" w:rsidR="00014DAE" w:rsidRDefault="00014DAE" w:rsidP="00014DAE">
            <w:pPr>
              <w:rPr>
                <w:sz w:val="20"/>
              </w:rPr>
            </w:pPr>
            <w:r w:rsidRPr="000178D6">
              <w:rPr>
                <w:sz w:val="20"/>
              </w:rPr>
              <w:t>Date VMP identifier became Valid</w:t>
            </w:r>
          </w:p>
          <w:p w14:paraId="2628F295" w14:textId="189DCA37" w:rsidR="00014DAE" w:rsidRPr="000178D6" w:rsidRDefault="00014DAE" w:rsidP="00014DAE">
            <w:pPr>
              <w:rPr>
                <w:sz w:val="20"/>
              </w:rPr>
            </w:pPr>
            <w:r>
              <w:rPr>
                <w:sz w:val="20"/>
              </w:rPr>
              <w:t>Always 10 characters</w:t>
            </w:r>
          </w:p>
        </w:tc>
      </w:tr>
      <w:tr w:rsidR="00014DAE" w:rsidRPr="000178D6" w14:paraId="7FB15407" w14:textId="77777777" w:rsidTr="00DB0EAD">
        <w:trPr>
          <w:trHeight w:val="397"/>
        </w:trPr>
        <w:tc>
          <w:tcPr>
            <w:tcW w:w="4536" w:type="dxa"/>
          </w:tcPr>
          <w:p w14:paraId="63E3121E" w14:textId="50F19BE9" w:rsidR="00014DAE" w:rsidRPr="000178D6" w:rsidRDefault="00014DAE" w:rsidP="00014DAE">
            <w:pPr>
              <w:rPr>
                <w:sz w:val="20"/>
              </w:rPr>
            </w:pPr>
            <w:r w:rsidRPr="000178D6">
              <w:rPr>
                <w:sz w:val="20"/>
              </w:rPr>
              <w:t>&lt;</w:t>
            </w:r>
            <w:r w:rsidRPr="00604CF8">
              <w:rPr>
                <w:sz w:val="20"/>
              </w:rPr>
              <w:t>END</w:t>
            </w:r>
            <w:r>
              <w:rPr>
                <w:sz w:val="20"/>
              </w:rPr>
              <w:t>DT</w:t>
            </w:r>
            <w:r w:rsidRPr="000178D6">
              <w:rPr>
                <w:sz w:val="20"/>
              </w:rPr>
              <w:t>&gt;</w:t>
            </w:r>
          </w:p>
        </w:tc>
        <w:tc>
          <w:tcPr>
            <w:tcW w:w="1135" w:type="dxa"/>
          </w:tcPr>
          <w:p w14:paraId="193AFE50" w14:textId="5FF70DCA" w:rsidR="00014DAE" w:rsidRDefault="00014DAE" w:rsidP="00014DAE">
            <w:pPr>
              <w:rPr>
                <w:sz w:val="20"/>
              </w:rPr>
            </w:pPr>
            <w:r>
              <w:rPr>
                <w:sz w:val="20"/>
              </w:rPr>
              <w:t>Y</w:t>
            </w:r>
          </w:p>
        </w:tc>
        <w:tc>
          <w:tcPr>
            <w:tcW w:w="3404" w:type="dxa"/>
          </w:tcPr>
          <w:p w14:paraId="23D8D78D" w14:textId="77777777" w:rsidR="00014DAE" w:rsidRDefault="00014DAE" w:rsidP="00014DAE">
            <w:pPr>
              <w:rPr>
                <w:sz w:val="20"/>
              </w:rPr>
            </w:pPr>
            <w:r w:rsidRPr="00604CF8">
              <w:rPr>
                <w:sz w:val="20"/>
              </w:rPr>
              <w:t>Date the VM</w:t>
            </w:r>
            <w:r>
              <w:rPr>
                <w:sz w:val="20"/>
              </w:rPr>
              <w:t>P</w:t>
            </w:r>
            <w:r w:rsidRPr="00604CF8">
              <w:rPr>
                <w:sz w:val="20"/>
              </w:rPr>
              <w:t xml:space="preserve"> Snomed code ended</w:t>
            </w:r>
          </w:p>
          <w:p w14:paraId="073B0EBE" w14:textId="50D1F58B" w:rsidR="00014DAE" w:rsidRPr="000178D6" w:rsidRDefault="00014DAE" w:rsidP="00014DAE">
            <w:pPr>
              <w:rPr>
                <w:sz w:val="20"/>
              </w:rPr>
            </w:pPr>
            <w:r w:rsidRPr="00604CF8">
              <w:rPr>
                <w:sz w:val="20"/>
              </w:rPr>
              <w:t>Always 10 characters</w:t>
            </w:r>
          </w:p>
        </w:tc>
      </w:tr>
      <w:tr w:rsidR="00014DAE" w:rsidRPr="000178D6" w14:paraId="2767C418" w14:textId="77777777" w:rsidTr="00DB0EAD">
        <w:trPr>
          <w:trHeight w:val="397"/>
        </w:trPr>
        <w:tc>
          <w:tcPr>
            <w:tcW w:w="4536" w:type="dxa"/>
          </w:tcPr>
          <w:p w14:paraId="300BA39E" w14:textId="52DA903A" w:rsidR="00014DAE" w:rsidRPr="000178D6" w:rsidRDefault="00014DAE" w:rsidP="00014DAE">
            <w:pPr>
              <w:rPr>
                <w:sz w:val="20"/>
              </w:rPr>
            </w:pPr>
            <w:r w:rsidRPr="000178D6">
              <w:rPr>
                <w:sz w:val="20"/>
              </w:rPr>
              <w:t>&lt;</w:t>
            </w:r>
            <w:r w:rsidRPr="00604CF8">
              <w:rPr>
                <w:sz w:val="20"/>
              </w:rPr>
              <w:t>/VM</w:t>
            </w:r>
            <w:r>
              <w:rPr>
                <w:sz w:val="20"/>
              </w:rPr>
              <w:t>P</w:t>
            </w:r>
            <w:r w:rsidRPr="000178D6">
              <w:rPr>
                <w:sz w:val="20"/>
              </w:rPr>
              <w:t>&gt;</w:t>
            </w:r>
          </w:p>
        </w:tc>
        <w:tc>
          <w:tcPr>
            <w:tcW w:w="1135" w:type="dxa"/>
          </w:tcPr>
          <w:p w14:paraId="4990B46C" w14:textId="77777777" w:rsidR="00014DAE" w:rsidRDefault="00014DAE" w:rsidP="00014DAE">
            <w:pPr>
              <w:rPr>
                <w:sz w:val="20"/>
              </w:rPr>
            </w:pPr>
          </w:p>
        </w:tc>
        <w:tc>
          <w:tcPr>
            <w:tcW w:w="3404" w:type="dxa"/>
          </w:tcPr>
          <w:p w14:paraId="4F666CC6" w14:textId="25DBF429" w:rsidR="00014DAE" w:rsidRPr="00604CF8" w:rsidRDefault="00014DAE" w:rsidP="00014DAE">
            <w:pPr>
              <w:rPr>
                <w:sz w:val="20"/>
              </w:rPr>
            </w:pPr>
            <w:r w:rsidRPr="000178D6">
              <w:rPr>
                <w:sz w:val="20"/>
              </w:rPr>
              <w:t>End Tag</w:t>
            </w:r>
          </w:p>
        </w:tc>
      </w:tr>
      <w:tr w:rsidR="00014DAE" w:rsidRPr="000178D6" w14:paraId="572DDADA" w14:textId="77777777" w:rsidTr="00DB0EAD">
        <w:trPr>
          <w:trHeight w:val="397"/>
        </w:trPr>
        <w:tc>
          <w:tcPr>
            <w:tcW w:w="4536" w:type="dxa"/>
          </w:tcPr>
          <w:p w14:paraId="61416046" w14:textId="1531D11D" w:rsidR="00014DAE" w:rsidRPr="000178D6" w:rsidRDefault="00014DAE" w:rsidP="00014DAE">
            <w:pPr>
              <w:rPr>
                <w:sz w:val="20"/>
              </w:rPr>
            </w:pPr>
            <w:r w:rsidRPr="000178D6">
              <w:rPr>
                <w:sz w:val="20"/>
              </w:rPr>
              <w:t>&lt;</w:t>
            </w:r>
            <w:r w:rsidRPr="00604CF8">
              <w:rPr>
                <w:sz w:val="20"/>
              </w:rPr>
              <w:t>/VM</w:t>
            </w:r>
            <w:r>
              <w:rPr>
                <w:sz w:val="20"/>
              </w:rPr>
              <w:t>PS</w:t>
            </w:r>
            <w:r w:rsidRPr="000178D6">
              <w:rPr>
                <w:sz w:val="20"/>
              </w:rPr>
              <w:t>&gt;</w:t>
            </w:r>
          </w:p>
        </w:tc>
        <w:tc>
          <w:tcPr>
            <w:tcW w:w="1135" w:type="dxa"/>
          </w:tcPr>
          <w:p w14:paraId="2417467B" w14:textId="77777777" w:rsidR="00014DAE" w:rsidRDefault="00014DAE" w:rsidP="00014DAE">
            <w:pPr>
              <w:rPr>
                <w:sz w:val="20"/>
              </w:rPr>
            </w:pPr>
          </w:p>
        </w:tc>
        <w:tc>
          <w:tcPr>
            <w:tcW w:w="3404" w:type="dxa"/>
          </w:tcPr>
          <w:p w14:paraId="2BF7A97D" w14:textId="332FF8F0" w:rsidR="00014DAE" w:rsidRPr="000178D6" w:rsidRDefault="00014DAE" w:rsidP="00014DAE">
            <w:pPr>
              <w:rPr>
                <w:sz w:val="20"/>
              </w:rPr>
            </w:pPr>
            <w:r w:rsidRPr="000178D6">
              <w:rPr>
                <w:sz w:val="20"/>
              </w:rPr>
              <w:t>End Tag</w:t>
            </w:r>
          </w:p>
        </w:tc>
      </w:tr>
      <w:tr w:rsidR="00014DAE" w:rsidRPr="000178D6" w14:paraId="0C27DABB" w14:textId="77777777" w:rsidTr="00DB0EAD">
        <w:trPr>
          <w:trHeight w:val="397"/>
        </w:trPr>
        <w:tc>
          <w:tcPr>
            <w:tcW w:w="4536" w:type="dxa"/>
          </w:tcPr>
          <w:p w14:paraId="1AEDF7C8" w14:textId="6FFF0196" w:rsidR="00014DAE" w:rsidRPr="000178D6" w:rsidRDefault="00014DAE" w:rsidP="00014DAE">
            <w:pPr>
              <w:rPr>
                <w:sz w:val="20"/>
              </w:rPr>
            </w:pPr>
            <w:r w:rsidRPr="000178D6">
              <w:rPr>
                <w:sz w:val="20"/>
              </w:rPr>
              <w:t>&lt;</w:t>
            </w:r>
            <w:r>
              <w:rPr>
                <w:sz w:val="20"/>
              </w:rPr>
              <w:t>INGS</w:t>
            </w:r>
            <w:r w:rsidRPr="000178D6">
              <w:rPr>
                <w:sz w:val="20"/>
              </w:rPr>
              <w:t>&gt;</w:t>
            </w:r>
          </w:p>
        </w:tc>
        <w:tc>
          <w:tcPr>
            <w:tcW w:w="1135" w:type="dxa"/>
          </w:tcPr>
          <w:p w14:paraId="36476DE0" w14:textId="77777777" w:rsidR="00014DAE" w:rsidRDefault="00014DAE" w:rsidP="00014DAE">
            <w:pPr>
              <w:rPr>
                <w:sz w:val="20"/>
              </w:rPr>
            </w:pPr>
          </w:p>
        </w:tc>
        <w:tc>
          <w:tcPr>
            <w:tcW w:w="3404" w:type="dxa"/>
          </w:tcPr>
          <w:p w14:paraId="6D4F0962" w14:textId="24ECC68A" w:rsidR="00014DAE" w:rsidRPr="000178D6" w:rsidRDefault="00014DAE" w:rsidP="00014DAE">
            <w:pPr>
              <w:rPr>
                <w:sz w:val="20"/>
              </w:rPr>
            </w:pPr>
            <w:r>
              <w:rPr>
                <w:sz w:val="20"/>
              </w:rPr>
              <w:t>Collection I</w:t>
            </w:r>
            <w:r w:rsidRPr="000178D6">
              <w:rPr>
                <w:sz w:val="20"/>
              </w:rPr>
              <w:t>ngredient</w:t>
            </w:r>
            <w:r>
              <w:rPr>
                <w:sz w:val="20"/>
              </w:rPr>
              <w:t>s</w:t>
            </w:r>
          </w:p>
        </w:tc>
      </w:tr>
      <w:tr w:rsidR="00014DAE" w:rsidRPr="000178D6" w14:paraId="275DEE21" w14:textId="77777777" w:rsidTr="00DB0EAD">
        <w:trPr>
          <w:trHeight w:val="397"/>
        </w:trPr>
        <w:tc>
          <w:tcPr>
            <w:tcW w:w="4536" w:type="dxa"/>
          </w:tcPr>
          <w:p w14:paraId="2870FE00" w14:textId="59853CE2" w:rsidR="00014DAE" w:rsidRPr="000178D6" w:rsidRDefault="00014DAE" w:rsidP="00014DAE">
            <w:pPr>
              <w:rPr>
                <w:sz w:val="20"/>
              </w:rPr>
            </w:pPr>
            <w:r w:rsidRPr="000178D6">
              <w:rPr>
                <w:sz w:val="20"/>
              </w:rPr>
              <w:lastRenderedPageBreak/>
              <w:t>&lt;</w:t>
            </w:r>
            <w:r>
              <w:rPr>
                <w:sz w:val="20"/>
              </w:rPr>
              <w:t>ING</w:t>
            </w:r>
            <w:r w:rsidRPr="000178D6">
              <w:rPr>
                <w:sz w:val="20"/>
              </w:rPr>
              <w:t>&gt;</w:t>
            </w:r>
          </w:p>
        </w:tc>
        <w:tc>
          <w:tcPr>
            <w:tcW w:w="1135" w:type="dxa"/>
          </w:tcPr>
          <w:p w14:paraId="11CD11D5" w14:textId="77777777" w:rsidR="00014DAE" w:rsidRDefault="00014DAE" w:rsidP="00014DAE">
            <w:pPr>
              <w:rPr>
                <w:sz w:val="20"/>
              </w:rPr>
            </w:pPr>
          </w:p>
        </w:tc>
        <w:tc>
          <w:tcPr>
            <w:tcW w:w="3404" w:type="dxa"/>
          </w:tcPr>
          <w:p w14:paraId="0331C4F7" w14:textId="677D9339" w:rsidR="00014DAE" w:rsidRDefault="00014DAE" w:rsidP="00014DAE">
            <w:pPr>
              <w:rPr>
                <w:sz w:val="20"/>
              </w:rPr>
            </w:pPr>
            <w:r w:rsidRPr="000178D6">
              <w:rPr>
                <w:sz w:val="20"/>
              </w:rPr>
              <w:t xml:space="preserve">Individual </w:t>
            </w:r>
            <w:r>
              <w:rPr>
                <w:sz w:val="20"/>
              </w:rPr>
              <w:t>ingredient</w:t>
            </w:r>
            <w:r w:rsidRPr="000178D6">
              <w:rPr>
                <w:sz w:val="20"/>
              </w:rPr>
              <w:t xml:space="preserve"> (this collection of tags will occur for each </w:t>
            </w:r>
            <w:r>
              <w:rPr>
                <w:sz w:val="20"/>
              </w:rPr>
              <w:t>ingredient</w:t>
            </w:r>
            <w:r w:rsidRPr="000178D6">
              <w:rPr>
                <w:sz w:val="20"/>
              </w:rPr>
              <w:t>)</w:t>
            </w:r>
          </w:p>
        </w:tc>
      </w:tr>
      <w:tr w:rsidR="00014DAE" w:rsidRPr="000178D6" w14:paraId="74F6EB3A" w14:textId="77777777" w:rsidTr="00DB0EAD">
        <w:trPr>
          <w:trHeight w:val="397"/>
        </w:trPr>
        <w:tc>
          <w:tcPr>
            <w:tcW w:w="4536" w:type="dxa"/>
          </w:tcPr>
          <w:p w14:paraId="74AE9CB9" w14:textId="3FAB09AE" w:rsidR="00014DAE" w:rsidRPr="000178D6" w:rsidRDefault="00014DAE" w:rsidP="00014DAE">
            <w:pPr>
              <w:rPr>
                <w:sz w:val="20"/>
              </w:rPr>
            </w:pPr>
            <w:r w:rsidRPr="000178D6">
              <w:rPr>
                <w:sz w:val="20"/>
              </w:rPr>
              <w:t>&lt;ID</w:t>
            </w:r>
            <w:r>
              <w:rPr>
                <w:sz w:val="20"/>
              </w:rPr>
              <w:t>CURRENT</w:t>
            </w:r>
            <w:r w:rsidRPr="000178D6">
              <w:rPr>
                <w:sz w:val="20"/>
              </w:rPr>
              <w:t>&gt;</w:t>
            </w:r>
          </w:p>
        </w:tc>
        <w:tc>
          <w:tcPr>
            <w:tcW w:w="1135" w:type="dxa"/>
          </w:tcPr>
          <w:p w14:paraId="69BF6808" w14:textId="77777777" w:rsidR="00014DAE" w:rsidRDefault="00014DAE" w:rsidP="00014DAE">
            <w:pPr>
              <w:rPr>
                <w:sz w:val="20"/>
              </w:rPr>
            </w:pPr>
          </w:p>
        </w:tc>
        <w:tc>
          <w:tcPr>
            <w:tcW w:w="3404" w:type="dxa"/>
          </w:tcPr>
          <w:p w14:paraId="1F9F2A8F" w14:textId="77777777" w:rsidR="00014DAE" w:rsidRDefault="00014DAE" w:rsidP="00014DAE">
            <w:pPr>
              <w:rPr>
                <w:sz w:val="20"/>
              </w:rPr>
            </w:pPr>
            <w:r w:rsidRPr="000178D6">
              <w:rPr>
                <w:sz w:val="20"/>
              </w:rPr>
              <w:t>Ingredient substance identifier (Snomed code) can be located in ingredient file.</w:t>
            </w:r>
          </w:p>
          <w:p w14:paraId="6F06DA70" w14:textId="145BD908" w:rsidR="00014DAE" w:rsidRPr="000178D6" w:rsidRDefault="0078140D" w:rsidP="00014DAE">
            <w:pPr>
              <w:rPr>
                <w:sz w:val="20"/>
              </w:rPr>
            </w:pPr>
            <w:r>
              <w:rPr>
                <w:sz w:val="20"/>
              </w:rPr>
              <w:t>Up to</w:t>
            </w:r>
            <w:r w:rsidR="00014DAE">
              <w:rPr>
                <w:sz w:val="20"/>
              </w:rPr>
              <w:t xml:space="preserve"> a maximum of 18 digits</w:t>
            </w:r>
          </w:p>
        </w:tc>
      </w:tr>
      <w:tr w:rsidR="00014DAE" w:rsidRPr="000178D6" w14:paraId="189F72D2" w14:textId="77777777" w:rsidTr="00DB0EAD">
        <w:trPr>
          <w:trHeight w:val="397"/>
        </w:trPr>
        <w:tc>
          <w:tcPr>
            <w:tcW w:w="4536" w:type="dxa"/>
          </w:tcPr>
          <w:p w14:paraId="1662B466" w14:textId="38049D7C" w:rsidR="00014DAE" w:rsidRPr="000178D6" w:rsidRDefault="00014DAE" w:rsidP="00014DAE">
            <w:pPr>
              <w:rPr>
                <w:sz w:val="20"/>
              </w:rPr>
            </w:pPr>
            <w:r w:rsidRPr="000178D6">
              <w:rPr>
                <w:sz w:val="20"/>
              </w:rPr>
              <w:t>&lt;</w:t>
            </w:r>
            <w:r w:rsidRPr="00604CF8">
              <w:rPr>
                <w:sz w:val="20"/>
              </w:rPr>
              <w:t>IDPREV</w:t>
            </w:r>
            <w:r>
              <w:rPr>
                <w:sz w:val="20"/>
              </w:rPr>
              <w:t>IOUS</w:t>
            </w:r>
            <w:r w:rsidRPr="000178D6">
              <w:rPr>
                <w:sz w:val="20"/>
              </w:rPr>
              <w:t>&gt;</w:t>
            </w:r>
          </w:p>
        </w:tc>
        <w:tc>
          <w:tcPr>
            <w:tcW w:w="1135" w:type="dxa"/>
          </w:tcPr>
          <w:p w14:paraId="63AF6C11" w14:textId="77777777" w:rsidR="00014DAE" w:rsidRDefault="00014DAE" w:rsidP="00014DAE">
            <w:pPr>
              <w:rPr>
                <w:sz w:val="20"/>
              </w:rPr>
            </w:pPr>
          </w:p>
        </w:tc>
        <w:tc>
          <w:tcPr>
            <w:tcW w:w="3404" w:type="dxa"/>
          </w:tcPr>
          <w:p w14:paraId="241A648E" w14:textId="77777777" w:rsidR="00014DAE" w:rsidRDefault="00014DAE" w:rsidP="00014DAE">
            <w:pPr>
              <w:rPr>
                <w:sz w:val="20"/>
              </w:rPr>
            </w:pPr>
            <w:r w:rsidRPr="000178D6">
              <w:rPr>
                <w:sz w:val="20"/>
              </w:rPr>
              <w:t xml:space="preserve">Previous </w:t>
            </w:r>
            <w:r>
              <w:rPr>
                <w:sz w:val="20"/>
              </w:rPr>
              <w:t>ingredient</w:t>
            </w:r>
            <w:r w:rsidRPr="000178D6">
              <w:rPr>
                <w:sz w:val="20"/>
              </w:rPr>
              <w:t xml:space="preserve"> identifier (Snomed Code)</w:t>
            </w:r>
          </w:p>
          <w:p w14:paraId="5BD1BF29" w14:textId="22A1CB88" w:rsidR="00014DAE" w:rsidRPr="000178D6" w:rsidRDefault="0078140D" w:rsidP="00014DAE">
            <w:pPr>
              <w:rPr>
                <w:sz w:val="20"/>
              </w:rPr>
            </w:pPr>
            <w:r>
              <w:rPr>
                <w:sz w:val="20"/>
              </w:rPr>
              <w:t>Up to</w:t>
            </w:r>
            <w:r w:rsidR="00014DAE">
              <w:rPr>
                <w:sz w:val="20"/>
              </w:rPr>
              <w:t xml:space="preserve"> a maximum of 18 digits</w:t>
            </w:r>
          </w:p>
        </w:tc>
      </w:tr>
      <w:tr w:rsidR="00014DAE" w:rsidRPr="000178D6" w14:paraId="2264C916" w14:textId="77777777" w:rsidTr="00DB0EAD">
        <w:trPr>
          <w:trHeight w:val="397"/>
        </w:trPr>
        <w:tc>
          <w:tcPr>
            <w:tcW w:w="4536" w:type="dxa"/>
          </w:tcPr>
          <w:p w14:paraId="6227F809" w14:textId="0F8319AD" w:rsidR="00014DAE" w:rsidRPr="000178D6" w:rsidRDefault="00014DAE" w:rsidP="00014DAE">
            <w:pPr>
              <w:rPr>
                <w:sz w:val="20"/>
              </w:rPr>
            </w:pPr>
            <w:r w:rsidRPr="000178D6">
              <w:rPr>
                <w:sz w:val="20"/>
              </w:rPr>
              <w:t>&lt;</w:t>
            </w:r>
            <w:r>
              <w:rPr>
                <w:sz w:val="20"/>
              </w:rPr>
              <w:t>STARTDT</w:t>
            </w:r>
            <w:r w:rsidRPr="000178D6">
              <w:rPr>
                <w:sz w:val="20"/>
              </w:rPr>
              <w:t>&gt;</w:t>
            </w:r>
          </w:p>
        </w:tc>
        <w:tc>
          <w:tcPr>
            <w:tcW w:w="1135" w:type="dxa"/>
          </w:tcPr>
          <w:p w14:paraId="32635959" w14:textId="77777777" w:rsidR="00014DAE" w:rsidRDefault="00014DAE" w:rsidP="00014DAE">
            <w:pPr>
              <w:rPr>
                <w:sz w:val="20"/>
              </w:rPr>
            </w:pPr>
          </w:p>
        </w:tc>
        <w:tc>
          <w:tcPr>
            <w:tcW w:w="3404" w:type="dxa"/>
          </w:tcPr>
          <w:p w14:paraId="337CBCAB" w14:textId="77777777" w:rsidR="00014DAE" w:rsidRDefault="00014DAE" w:rsidP="00014DAE">
            <w:pPr>
              <w:rPr>
                <w:sz w:val="20"/>
              </w:rPr>
            </w:pPr>
            <w:r w:rsidRPr="000178D6">
              <w:rPr>
                <w:sz w:val="20"/>
              </w:rPr>
              <w:t xml:space="preserve">Date </w:t>
            </w:r>
            <w:r>
              <w:rPr>
                <w:sz w:val="20"/>
              </w:rPr>
              <w:t>ingredient</w:t>
            </w:r>
            <w:r w:rsidRPr="000178D6">
              <w:rPr>
                <w:sz w:val="20"/>
              </w:rPr>
              <w:t xml:space="preserve"> identifier became Valid</w:t>
            </w:r>
          </w:p>
          <w:p w14:paraId="28676A46" w14:textId="535EB626" w:rsidR="00014DAE" w:rsidRPr="000178D6" w:rsidRDefault="00014DAE" w:rsidP="00014DAE">
            <w:pPr>
              <w:rPr>
                <w:sz w:val="20"/>
              </w:rPr>
            </w:pPr>
            <w:r>
              <w:rPr>
                <w:sz w:val="20"/>
              </w:rPr>
              <w:t>Always 10 characters</w:t>
            </w:r>
          </w:p>
        </w:tc>
      </w:tr>
      <w:tr w:rsidR="00014DAE" w:rsidRPr="000178D6" w14:paraId="5CB05054" w14:textId="77777777" w:rsidTr="00DB0EAD">
        <w:trPr>
          <w:trHeight w:val="397"/>
        </w:trPr>
        <w:tc>
          <w:tcPr>
            <w:tcW w:w="4536" w:type="dxa"/>
          </w:tcPr>
          <w:p w14:paraId="258E236B" w14:textId="73069302" w:rsidR="00014DAE" w:rsidRPr="000178D6" w:rsidRDefault="00014DAE" w:rsidP="00014DAE">
            <w:pPr>
              <w:rPr>
                <w:sz w:val="20"/>
              </w:rPr>
            </w:pPr>
            <w:r w:rsidRPr="000178D6">
              <w:rPr>
                <w:sz w:val="20"/>
              </w:rPr>
              <w:t>&lt;</w:t>
            </w:r>
            <w:r w:rsidRPr="00604CF8">
              <w:rPr>
                <w:sz w:val="20"/>
              </w:rPr>
              <w:t>END</w:t>
            </w:r>
            <w:r>
              <w:rPr>
                <w:sz w:val="20"/>
              </w:rPr>
              <w:t>DT</w:t>
            </w:r>
            <w:r w:rsidRPr="000178D6">
              <w:rPr>
                <w:sz w:val="20"/>
              </w:rPr>
              <w:t>&gt;</w:t>
            </w:r>
          </w:p>
        </w:tc>
        <w:tc>
          <w:tcPr>
            <w:tcW w:w="1135" w:type="dxa"/>
          </w:tcPr>
          <w:p w14:paraId="58F1906B" w14:textId="5E42B487" w:rsidR="00014DAE" w:rsidRDefault="00014DAE" w:rsidP="00014DAE">
            <w:pPr>
              <w:rPr>
                <w:sz w:val="20"/>
              </w:rPr>
            </w:pPr>
            <w:r>
              <w:rPr>
                <w:sz w:val="20"/>
              </w:rPr>
              <w:t>Y</w:t>
            </w:r>
          </w:p>
        </w:tc>
        <w:tc>
          <w:tcPr>
            <w:tcW w:w="3404" w:type="dxa"/>
          </w:tcPr>
          <w:p w14:paraId="4014822C" w14:textId="77777777" w:rsidR="00014DAE" w:rsidRDefault="00014DAE" w:rsidP="00014DAE">
            <w:pPr>
              <w:rPr>
                <w:sz w:val="20"/>
              </w:rPr>
            </w:pPr>
            <w:r w:rsidRPr="00604CF8">
              <w:rPr>
                <w:sz w:val="20"/>
              </w:rPr>
              <w:t xml:space="preserve">Date the </w:t>
            </w:r>
            <w:r>
              <w:rPr>
                <w:sz w:val="20"/>
              </w:rPr>
              <w:t>ingredient</w:t>
            </w:r>
            <w:r w:rsidRPr="00604CF8">
              <w:rPr>
                <w:sz w:val="20"/>
              </w:rPr>
              <w:t xml:space="preserve"> Snomed code ended</w:t>
            </w:r>
          </w:p>
          <w:p w14:paraId="463E3CD3" w14:textId="6DD2B7BC" w:rsidR="00014DAE" w:rsidRPr="000178D6" w:rsidRDefault="00014DAE" w:rsidP="00014DAE">
            <w:pPr>
              <w:rPr>
                <w:sz w:val="20"/>
              </w:rPr>
            </w:pPr>
            <w:r w:rsidRPr="00604CF8">
              <w:rPr>
                <w:sz w:val="20"/>
              </w:rPr>
              <w:t>Always 10 characters</w:t>
            </w:r>
          </w:p>
        </w:tc>
      </w:tr>
      <w:tr w:rsidR="00014DAE" w:rsidRPr="000178D6" w14:paraId="7AE10C64" w14:textId="77777777" w:rsidTr="00DB0EAD">
        <w:trPr>
          <w:trHeight w:val="397"/>
        </w:trPr>
        <w:tc>
          <w:tcPr>
            <w:tcW w:w="4536" w:type="dxa"/>
          </w:tcPr>
          <w:p w14:paraId="4480A885" w14:textId="26A55622" w:rsidR="00014DAE" w:rsidRPr="000178D6" w:rsidRDefault="00014DAE" w:rsidP="00014DAE">
            <w:pPr>
              <w:rPr>
                <w:sz w:val="20"/>
              </w:rPr>
            </w:pPr>
            <w:r w:rsidRPr="000178D6">
              <w:rPr>
                <w:sz w:val="20"/>
              </w:rPr>
              <w:t>&lt;</w:t>
            </w:r>
            <w:r w:rsidRPr="00604CF8">
              <w:rPr>
                <w:sz w:val="20"/>
              </w:rPr>
              <w:t>/</w:t>
            </w:r>
            <w:r>
              <w:rPr>
                <w:sz w:val="20"/>
              </w:rPr>
              <w:t>ING</w:t>
            </w:r>
            <w:r w:rsidRPr="000178D6">
              <w:rPr>
                <w:sz w:val="20"/>
              </w:rPr>
              <w:t>&gt;</w:t>
            </w:r>
          </w:p>
        </w:tc>
        <w:tc>
          <w:tcPr>
            <w:tcW w:w="1135" w:type="dxa"/>
          </w:tcPr>
          <w:p w14:paraId="16CDD9AD" w14:textId="77777777" w:rsidR="00014DAE" w:rsidRDefault="00014DAE" w:rsidP="00014DAE">
            <w:pPr>
              <w:rPr>
                <w:sz w:val="20"/>
              </w:rPr>
            </w:pPr>
          </w:p>
        </w:tc>
        <w:tc>
          <w:tcPr>
            <w:tcW w:w="3404" w:type="dxa"/>
          </w:tcPr>
          <w:p w14:paraId="72246FC7" w14:textId="2FE62F4B" w:rsidR="00014DAE" w:rsidRPr="00604CF8" w:rsidRDefault="00014DAE" w:rsidP="00014DAE">
            <w:pPr>
              <w:rPr>
                <w:sz w:val="20"/>
              </w:rPr>
            </w:pPr>
            <w:r w:rsidRPr="000178D6">
              <w:rPr>
                <w:sz w:val="20"/>
              </w:rPr>
              <w:t>End Tag</w:t>
            </w:r>
          </w:p>
        </w:tc>
      </w:tr>
      <w:tr w:rsidR="00014DAE" w:rsidRPr="000178D6" w14:paraId="2BBB8F3E" w14:textId="77777777" w:rsidTr="00DB0EAD">
        <w:trPr>
          <w:trHeight w:val="397"/>
        </w:trPr>
        <w:tc>
          <w:tcPr>
            <w:tcW w:w="4536" w:type="dxa"/>
          </w:tcPr>
          <w:p w14:paraId="3FBB4546" w14:textId="5572F5DE" w:rsidR="00014DAE" w:rsidRPr="000178D6" w:rsidRDefault="00014DAE" w:rsidP="00014DAE">
            <w:pPr>
              <w:rPr>
                <w:sz w:val="20"/>
              </w:rPr>
            </w:pPr>
            <w:r>
              <w:rPr>
                <w:sz w:val="20"/>
              </w:rPr>
              <w:t>&lt;/INGS&gt;</w:t>
            </w:r>
          </w:p>
        </w:tc>
        <w:tc>
          <w:tcPr>
            <w:tcW w:w="1135" w:type="dxa"/>
          </w:tcPr>
          <w:p w14:paraId="0E5D6B92" w14:textId="77777777" w:rsidR="00014DAE" w:rsidRDefault="00014DAE" w:rsidP="00014DAE">
            <w:pPr>
              <w:rPr>
                <w:sz w:val="20"/>
              </w:rPr>
            </w:pPr>
          </w:p>
        </w:tc>
        <w:tc>
          <w:tcPr>
            <w:tcW w:w="3404" w:type="dxa"/>
          </w:tcPr>
          <w:p w14:paraId="30F46B0D" w14:textId="364F3644" w:rsidR="00014DAE" w:rsidRPr="000178D6" w:rsidRDefault="00014DAE" w:rsidP="00014DAE">
            <w:pPr>
              <w:rPr>
                <w:sz w:val="20"/>
              </w:rPr>
            </w:pPr>
            <w:r w:rsidRPr="000178D6">
              <w:rPr>
                <w:sz w:val="20"/>
              </w:rPr>
              <w:t>End Tag</w:t>
            </w:r>
          </w:p>
        </w:tc>
      </w:tr>
      <w:tr w:rsidR="00014DAE" w:rsidRPr="000178D6" w14:paraId="0D89182D" w14:textId="77777777" w:rsidTr="00DB0EAD">
        <w:trPr>
          <w:trHeight w:val="397"/>
        </w:trPr>
        <w:tc>
          <w:tcPr>
            <w:tcW w:w="4536" w:type="dxa"/>
          </w:tcPr>
          <w:p w14:paraId="11B80EED" w14:textId="5F713CC7" w:rsidR="00014DAE" w:rsidRDefault="00014DAE" w:rsidP="00014DAE">
            <w:pPr>
              <w:rPr>
                <w:sz w:val="20"/>
              </w:rPr>
            </w:pPr>
            <w:r w:rsidRPr="000178D6">
              <w:rPr>
                <w:sz w:val="20"/>
              </w:rPr>
              <w:t>&lt;SUPP</w:t>
            </w:r>
            <w:r>
              <w:rPr>
                <w:sz w:val="20"/>
              </w:rPr>
              <w:t>S</w:t>
            </w:r>
            <w:r w:rsidRPr="000178D6">
              <w:rPr>
                <w:sz w:val="20"/>
              </w:rPr>
              <w:t>&gt;</w:t>
            </w:r>
          </w:p>
        </w:tc>
        <w:tc>
          <w:tcPr>
            <w:tcW w:w="1135" w:type="dxa"/>
          </w:tcPr>
          <w:p w14:paraId="5D215B5C" w14:textId="77777777" w:rsidR="00014DAE" w:rsidRDefault="00014DAE" w:rsidP="00014DAE">
            <w:pPr>
              <w:rPr>
                <w:sz w:val="20"/>
              </w:rPr>
            </w:pPr>
          </w:p>
        </w:tc>
        <w:tc>
          <w:tcPr>
            <w:tcW w:w="3404" w:type="dxa"/>
          </w:tcPr>
          <w:p w14:paraId="63BABA47" w14:textId="1635949C" w:rsidR="00014DAE" w:rsidRPr="000178D6" w:rsidRDefault="00014DAE" w:rsidP="00014DAE">
            <w:pPr>
              <w:rPr>
                <w:sz w:val="20"/>
              </w:rPr>
            </w:pPr>
            <w:r>
              <w:rPr>
                <w:sz w:val="20"/>
              </w:rPr>
              <w:t>Collection of Suppliers</w:t>
            </w:r>
          </w:p>
        </w:tc>
      </w:tr>
      <w:tr w:rsidR="00014DAE" w:rsidRPr="000178D6" w14:paraId="1AAA350D" w14:textId="77777777" w:rsidTr="00DB0EAD">
        <w:trPr>
          <w:trHeight w:val="397"/>
        </w:trPr>
        <w:tc>
          <w:tcPr>
            <w:tcW w:w="4536" w:type="dxa"/>
          </w:tcPr>
          <w:p w14:paraId="6150C0AC" w14:textId="0EC1FCEE" w:rsidR="00014DAE" w:rsidRPr="000178D6" w:rsidRDefault="00014DAE" w:rsidP="00014DAE">
            <w:pPr>
              <w:rPr>
                <w:sz w:val="20"/>
              </w:rPr>
            </w:pPr>
            <w:r w:rsidRPr="000178D6">
              <w:rPr>
                <w:sz w:val="20"/>
              </w:rPr>
              <w:t>&lt;</w:t>
            </w:r>
            <w:r>
              <w:rPr>
                <w:sz w:val="20"/>
              </w:rPr>
              <w:t>SUPP</w:t>
            </w:r>
            <w:r w:rsidRPr="000178D6">
              <w:rPr>
                <w:sz w:val="20"/>
              </w:rPr>
              <w:t>&gt;</w:t>
            </w:r>
          </w:p>
        </w:tc>
        <w:tc>
          <w:tcPr>
            <w:tcW w:w="1135" w:type="dxa"/>
          </w:tcPr>
          <w:p w14:paraId="71FC74ED" w14:textId="77777777" w:rsidR="00014DAE" w:rsidRDefault="00014DAE" w:rsidP="00014DAE">
            <w:pPr>
              <w:rPr>
                <w:sz w:val="20"/>
              </w:rPr>
            </w:pPr>
          </w:p>
        </w:tc>
        <w:tc>
          <w:tcPr>
            <w:tcW w:w="3404" w:type="dxa"/>
          </w:tcPr>
          <w:p w14:paraId="7D1E9E42" w14:textId="4310FBB2" w:rsidR="00014DAE" w:rsidRDefault="00014DAE" w:rsidP="00014DAE">
            <w:pPr>
              <w:rPr>
                <w:sz w:val="20"/>
              </w:rPr>
            </w:pPr>
            <w:r w:rsidRPr="000178D6">
              <w:rPr>
                <w:sz w:val="20"/>
              </w:rPr>
              <w:t xml:space="preserve">Individual </w:t>
            </w:r>
            <w:r>
              <w:rPr>
                <w:sz w:val="20"/>
              </w:rPr>
              <w:t>supplier</w:t>
            </w:r>
            <w:r w:rsidRPr="000178D6">
              <w:rPr>
                <w:sz w:val="20"/>
              </w:rPr>
              <w:t xml:space="preserve"> (this collection of tags will occur for each </w:t>
            </w:r>
            <w:r>
              <w:rPr>
                <w:sz w:val="20"/>
              </w:rPr>
              <w:t>supplier</w:t>
            </w:r>
            <w:r w:rsidRPr="000178D6">
              <w:rPr>
                <w:sz w:val="20"/>
              </w:rPr>
              <w:t>)</w:t>
            </w:r>
          </w:p>
        </w:tc>
      </w:tr>
      <w:tr w:rsidR="00014DAE" w:rsidRPr="000178D6" w14:paraId="61D60763" w14:textId="77777777" w:rsidTr="00DB0EAD">
        <w:trPr>
          <w:trHeight w:val="397"/>
        </w:trPr>
        <w:tc>
          <w:tcPr>
            <w:tcW w:w="4536" w:type="dxa"/>
          </w:tcPr>
          <w:p w14:paraId="082FFDD5" w14:textId="6AE648AA" w:rsidR="00014DAE" w:rsidRPr="000178D6" w:rsidRDefault="00014DAE" w:rsidP="00014DAE">
            <w:pPr>
              <w:rPr>
                <w:sz w:val="20"/>
              </w:rPr>
            </w:pPr>
            <w:r w:rsidRPr="000178D6">
              <w:rPr>
                <w:sz w:val="20"/>
              </w:rPr>
              <w:t>&lt;ID</w:t>
            </w:r>
            <w:r>
              <w:rPr>
                <w:sz w:val="20"/>
              </w:rPr>
              <w:t>CURRENT</w:t>
            </w:r>
            <w:r w:rsidRPr="000178D6">
              <w:rPr>
                <w:sz w:val="20"/>
              </w:rPr>
              <w:t>&gt;</w:t>
            </w:r>
          </w:p>
        </w:tc>
        <w:tc>
          <w:tcPr>
            <w:tcW w:w="1135" w:type="dxa"/>
          </w:tcPr>
          <w:p w14:paraId="34298CF3" w14:textId="77777777" w:rsidR="00014DAE" w:rsidRDefault="00014DAE" w:rsidP="00014DAE">
            <w:pPr>
              <w:rPr>
                <w:sz w:val="20"/>
              </w:rPr>
            </w:pPr>
          </w:p>
        </w:tc>
        <w:tc>
          <w:tcPr>
            <w:tcW w:w="3404" w:type="dxa"/>
          </w:tcPr>
          <w:p w14:paraId="39112570" w14:textId="7A8C2A41" w:rsidR="00014DAE" w:rsidRPr="000178D6" w:rsidRDefault="00014DAE" w:rsidP="00014DAE">
            <w:pPr>
              <w:rPr>
                <w:sz w:val="20"/>
              </w:rPr>
            </w:pPr>
            <w:r>
              <w:rPr>
                <w:sz w:val="20"/>
              </w:rPr>
              <w:t>Supplier</w:t>
            </w:r>
            <w:r w:rsidRPr="000178D6">
              <w:rPr>
                <w:sz w:val="20"/>
              </w:rPr>
              <w:t xml:space="preserve"> identifier (</w:t>
            </w:r>
            <w:r w:rsidR="0078140D" w:rsidRPr="000178D6">
              <w:rPr>
                <w:sz w:val="20"/>
              </w:rPr>
              <w:t>SNOMED</w:t>
            </w:r>
            <w:r w:rsidRPr="000178D6">
              <w:rPr>
                <w:sz w:val="20"/>
              </w:rPr>
              <w:t xml:space="preserve"> code) </w:t>
            </w:r>
            <w:r w:rsidR="0078140D">
              <w:rPr>
                <w:sz w:val="20"/>
              </w:rPr>
              <w:t>Up to</w:t>
            </w:r>
            <w:r>
              <w:rPr>
                <w:sz w:val="20"/>
              </w:rPr>
              <w:t xml:space="preserve"> a maximum of 18 digits</w:t>
            </w:r>
          </w:p>
        </w:tc>
      </w:tr>
      <w:tr w:rsidR="00014DAE" w:rsidRPr="000178D6" w14:paraId="644877BC" w14:textId="77777777" w:rsidTr="00DB0EAD">
        <w:trPr>
          <w:trHeight w:val="397"/>
        </w:trPr>
        <w:tc>
          <w:tcPr>
            <w:tcW w:w="4536" w:type="dxa"/>
          </w:tcPr>
          <w:p w14:paraId="02E6579D" w14:textId="4B26446F" w:rsidR="00014DAE" w:rsidRPr="000178D6" w:rsidRDefault="00014DAE" w:rsidP="00014DAE">
            <w:pPr>
              <w:rPr>
                <w:sz w:val="20"/>
              </w:rPr>
            </w:pPr>
            <w:r w:rsidRPr="000178D6">
              <w:rPr>
                <w:sz w:val="20"/>
              </w:rPr>
              <w:t>&lt;</w:t>
            </w:r>
            <w:r w:rsidRPr="00604CF8">
              <w:rPr>
                <w:sz w:val="20"/>
              </w:rPr>
              <w:t>IDPREV</w:t>
            </w:r>
            <w:r>
              <w:rPr>
                <w:sz w:val="20"/>
              </w:rPr>
              <w:t>IOUS</w:t>
            </w:r>
            <w:r w:rsidRPr="000178D6">
              <w:rPr>
                <w:sz w:val="20"/>
              </w:rPr>
              <w:t>&gt;</w:t>
            </w:r>
          </w:p>
        </w:tc>
        <w:tc>
          <w:tcPr>
            <w:tcW w:w="1135" w:type="dxa"/>
          </w:tcPr>
          <w:p w14:paraId="59BBDA4E" w14:textId="77777777" w:rsidR="00014DAE" w:rsidRDefault="00014DAE" w:rsidP="00014DAE">
            <w:pPr>
              <w:rPr>
                <w:sz w:val="20"/>
              </w:rPr>
            </w:pPr>
          </w:p>
        </w:tc>
        <w:tc>
          <w:tcPr>
            <w:tcW w:w="3404" w:type="dxa"/>
          </w:tcPr>
          <w:p w14:paraId="161C27B3" w14:textId="77777777" w:rsidR="00014DAE" w:rsidRDefault="00014DAE" w:rsidP="00014DAE">
            <w:pPr>
              <w:rPr>
                <w:sz w:val="20"/>
              </w:rPr>
            </w:pPr>
            <w:r w:rsidRPr="000178D6">
              <w:rPr>
                <w:sz w:val="20"/>
              </w:rPr>
              <w:t xml:space="preserve">Previous </w:t>
            </w:r>
            <w:r>
              <w:rPr>
                <w:sz w:val="20"/>
              </w:rPr>
              <w:t>supplier</w:t>
            </w:r>
            <w:r w:rsidRPr="000178D6">
              <w:rPr>
                <w:sz w:val="20"/>
              </w:rPr>
              <w:t xml:space="preserve"> identifier (Snomed Code)</w:t>
            </w:r>
          </w:p>
          <w:p w14:paraId="16B2CBFD" w14:textId="6E3DF835" w:rsidR="00014DAE" w:rsidRDefault="0078140D" w:rsidP="00014DAE">
            <w:pPr>
              <w:rPr>
                <w:sz w:val="20"/>
              </w:rPr>
            </w:pPr>
            <w:r>
              <w:rPr>
                <w:sz w:val="20"/>
              </w:rPr>
              <w:t>Up to</w:t>
            </w:r>
            <w:r w:rsidR="00014DAE">
              <w:rPr>
                <w:sz w:val="20"/>
              </w:rPr>
              <w:t xml:space="preserve"> a maximum of 18 digits</w:t>
            </w:r>
          </w:p>
        </w:tc>
      </w:tr>
      <w:tr w:rsidR="00014DAE" w:rsidRPr="000178D6" w14:paraId="66D07AB0" w14:textId="77777777" w:rsidTr="00DB0EAD">
        <w:trPr>
          <w:trHeight w:val="397"/>
        </w:trPr>
        <w:tc>
          <w:tcPr>
            <w:tcW w:w="4536" w:type="dxa"/>
          </w:tcPr>
          <w:p w14:paraId="7A3BDB75" w14:textId="66FFAE64" w:rsidR="00014DAE" w:rsidRPr="000178D6" w:rsidRDefault="00014DAE" w:rsidP="00014DAE">
            <w:pPr>
              <w:rPr>
                <w:sz w:val="20"/>
              </w:rPr>
            </w:pPr>
            <w:r w:rsidRPr="000178D6">
              <w:rPr>
                <w:sz w:val="20"/>
              </w:rPr>
              <w:t>&lt;</w:t>
            </w:r>
            <w:r>
              <w:rPr>
                <w:sz w:val="20"/>
              </w:rPr>
              <w:t>STARTDT</w:t>
            </w:r>
            <w:r w:rsidRPr="000178D6">
              <w:rPr>
                <w:sz w:val="20"/>
              </w:rPr>
              <w:t>&gt;</w:t>
            </w:r>
          </w:p>
        </w:tc>
        <w:tc>
          <w:tcPr>
            <w:tcW w:w="1135" w:type="dxa"/>
          </w:tcPr>
          <w:p w14:paraId="655F1947" w14:textId="77777777" w:rsidR="00014DAE" w:rsidRDefault="00014DAE" w:rsidP="00014DAE">
            <w:pPr>
              <w:rPr>
                <w:sz w:val="20"/>
              </w:rPr>
            </w:pPr>
          </w:p>
        </w:tc>
        <w:tc>
          <w:tcPr>
            <w:tcW w:w="3404" w:type="dxa"/>
          </w:tcPr>
          <w:p w14:paraId="79D22737" w14:textId="77777777" w:rsidR="00014DAE" w:rsidRDefault="00014DAE" w:rsidP="00014DAE">
            <w:pPr>
              <w:rPr>
                <w:sz w:val="20"/>
              </w:rPr>
            </w:pPr>
            <w:r w:rsidRPr="000178D6">
              <w:rPr>
                <w:sz w:val="20"/>
              </w:rPr>
              <w:t xml:space="preserve">Date </w:t>
            </w:r>
            <w:r>
              <w:rPr>
                <w:sz w:val="20"/>
              </w:rPr>
              <w:t>supplier</w:t>
            </w:r>
            <w:r w:rsidRPr="000178D6">
              <w:rPr>
                <w:sz w:val="20"/>
              </w:rPr>
              <w:t xml:space="preserve"> identifier became Valid</w:t>
            </w:r>
          </w:p>
          <w:p w14:paraId="0C59A9B7" w14:textId="0E37509C" w:rsidR="00014DAE" w:rsidRPr="000178D6" w:rsidRDefault="00014DAE" w:rsidP="00014DAE">
            <w:pPr>
              <w:rPr>
                <w:sz w:val="20"/>
              </w:rPr>
            </w:pPr>
            <w:r>
              <w:rPr>
                <w:sz w:val="20"/>
              </w:rPr>
              <w:t>Always 10 characters</w:t>
            </w:r>
          </w:p>
        </w:tc>
      </w:tr>
      <w:tr w:rsidR="00014DAE" w:rsidRPr="000178D6" w14:paraId="503E3B37" w14:textId="77777777" w:rsidTr="00DB0EAD">
        <w:trPr>
          <w:trHeight w:val="397"/>
        </w:trPr>
        <w:tc>
          <w:tcPr>
            <w:tcW w:w="4536" w:type="dxa"/>
          </w:tcPr>
          <w:p w14:paraId="318135FC" w14:textId="7E728D69" w:rsidR="00014DAE" w:rsidRPr="000178D6" w:rsidRDefault="00014DAE" w:rsidP="00014DAE">
            <w:pPr>
              <w:rPr>
                <w:sz w:val="20"/>
              </w:rPr>
            </w:pPr>
            <w:r w:rsidRPr="000178D6">
              <w:rPr>
                <w:sz w:val="20"/>
              </w:rPr>
              <w:t>&lt;</w:t>
            </w:r>
            <w:r w:rsidRPr="00604CF8">
              <w:rPr>
                <w:sz w:val="20"/>
              </w:rPr>
              <w:t>END</w:t>
            </w:r>
            <w:r>
              <w:rPr>
                <w:sz w:val="20"/>
              </w:rPr>
              <w:t>DT</w:t>
            </w:r>
            <w:r w:rsidRPr="000178D6">
              <w:rPr>
                <w:sz w:val="20"/>
              </w:rPr>
              <w:t>&gt;</w:t>
            </w:r>
          </w:p>
        </w:tc>
        <w:tc>
          <w:tcPr>
            <w:tcW w:w="1135" w:type="dxa"/>
          </w:tcPr>
          <w:p w14:paraId="4500E25A" w14:textId="0BA7EC95" w:rsidR="00014DAE" w:rsidRDefault="00014DAE" w:rsidP="00014DAE">
            <w:pPr>
              <w:rPr>
                <w:sz w:val="20"/>
              </w:rPr>
            </w:pPr>
            <w:r>
              <w:rPr>
                <w:sz w:val="20"/>
              </w:rPr>
              <w:t>Y</w:t>
            </w:r>
          </w:p>
        </w:tc>
        <w:tc>
          <w:tcPr>
            <w:tcW w:w="3404" w:type="dxa"/>
          </w:tcPr>
          <w:p w14:paraId="442BD849" w14:textId="77777777" w:rsidR="00014DAE" w:rsidRDefault="00014DAE" w:rsidP="00014DAE">
            <w:pPr>
              <w:rPr>
                <w:sz w:val="20"/>
              </w:rPr>
            </w:pPr>
            <w:r w:rsidRPr="00604CF8">
              <w:rPr>
                <w:sz w:val="20"/>
              </w:rPr>
              <w:t xml:space="preserve">Date the </w:t>
            </w:r>
            <w:r>
              <w:rPr>
                <w:sz w:val="20"/>
              </w:rPr>
              <w:t>supplier</w:t>
            </w:r>
            <w:r w:rsidRPr="00604CF8">
              <w:rPr>
                <w:sz w:val="20"/>
              </w:rPr>
              <w:t xml:space="preserve"> Snomed code ended</w:t>
            </w:r>
          </w:p>
          <w:p w14:paraId="4DF878C7" w14:textId="61153F49" w:rsidR="00014DAE" w:rsidRPr="000178D6" w:rsidRDefault="00014DAE" w:rsidP="00014DAE">
            <w:pPr>
              <w:rPr>
                <w:sz w:val="20"/>
              </w:rPr>
            </w:pPr>
            <w:r w:rsidRPr="00604CF8">
              <w:rPr>
                <w:sz w:val="20"/>
              </w:rPr>
              <w:t>Always 10 characters</w:t>
            </w:r>
          </w:p>
        </w:tc>
      </w:tr>
      <w:tr w:rsidR="00014DAE" w:rsidRPr="000178D6" w14:paraId="44A930FA" w14:textId="77777777" w:rsidTr="00DB0EAD">
        <w:trPr>
          <w:trHeight w:val="397"/>
        </w:trPr>
        <w:tc>
          <w:tcPr>
            <w:tcW w:w="4536" w:type="dxa"/>
          </w:tcPr>
          <w:p w14:paraId="7A2001AD" w14:textId="29C8BC77" w:rsidR="00014DAE" w:rsidRPr="000178D6" w:rsidRDefault="00014DAE" w:rsidP="00014DAE">
            <w:pPr>
              <w:rPr>
                <w:sz w:val="20"/>
              </w:rPr>
            </w:pPr>
            <w:r w:rsidRPr="000178D6">
              <w:rPr>
                <w:sz w:val="20"/>
              </w:rPr>
              <w:t>&lt;</w:t>
            </w:r>
            <w:r w:rsidRPr="00604CF8">
              <w:rPr>
                <w:sz w:val="20"/>
              </w:rPr>
              <w:t>/</w:t>
            </w:r>
            <w:r>
              <w:rPr>
                <w:sz w:val="20"/>
              </w:rPr>
              <w:t>SUPP</w:t>
            </w:r>
            <w:r w:rsidRPr="000178D6">
              <w:rPr>
                <w:sz w:val="20"/>
              </w:rPr>
              <w:t>&gt;</w:t>
            </w:r>
          </w:p>
        </w:tc>
        <w:tc>
          <w:tcPr>
            <w:tcW w:w="1135" w:type="dxa"/>
          </w:tcPr>
          <w:p w14:paraId="38ED3D03" w14:textId="77777777" w:rsidR="00014DAE" w:rsidRDefault="00014DAE" w:rsidP="00014DAE">
            <w:pPr>
              <w:rPr>
                <w:sz w:val="20"/>
              </w:rPr>
            </w:pPr>
          </w:p>
        </w:tc>
        <w:tc>
          <w:tcPr>
            <w:tcW w:w="3404" w:type="dxa"/>
          </w:tcPr>
          <w:p w14:paraId="004A7CFA" w14:textId="14F2FAB3" w:rsidR="00014DAE" w:rsidRPr="00604CF8" w:rsidRDefault="00014DAE" w:rsidP="00014DAE">
            <w:pPr>
              <w:rPr>
                <w:sz w:val="20"/>
              </w:rPr>
            </w:pPr>
            <w:r w:rsidRPr="000178D6">
              <w:rPr>
                <w:sz w:val="20"/>
              </w:rPr>
              <w:t>End Tag</w:t>
            </w:r>
          </w:p>
        </w:tc>
      </w:tr>
      <w:tr w:rsidR="00014DAE" w:rsidRPr="000178D6" w14:paraId="010DD325" w14:textId="77777777" w:rsidTr="00DB0EAD">
        <w:trPr>
          <w:trHeight w:val="397"/>
        </w:trPr>
        <w:tc>
          <w:tcPr>
            <w:tcW w:w="4536" w:type="dxa"/>
          </w:tcPr>
          <w:p w14:paraId="77D3518C" w14:textId="0A69D326" w:rsidR="00014DAE" w:rsidRPr="000178D6" w:rsidRDefault="00014DAE" w:rsidP="00014DAE">
            <w:pPr>
              <w:rPr>
                <w:sz w:val="20"/>
              </w:rPr>
            </w:pPr>
            <w:r>
              <w:rPr>
                <w:sz w:val="20"/>
              </w:rPr>
              <w:t>&lt;/SUPPS&gt;</w:t>
            </w:r>
          </w:p>
        </w:tc>
        <w:tc>
          <w:tcPr>
            <w:tcW w:w="1135" w:type="dxa"/>
          </w:tcPr>
          <w:p w14:paraId="00EC4E24" w14:textId="77777777" w:rsidR="00014DAE" w:rsidRDefault="00014DAE" w:rsidP="00014DAE">
            <w:pPr>
              <w:rPr>
                <w:sz w:val="20"/>
              </w:rPr>
            </w:pPr>
          </w:p>
        </w:tc>
        <w:tc>
          <w:tcPr>
            <w:tcW w:w="3404" w:type="dxa"/>
          </w:tcPr>
          <w:p w14:paraId="047E6C4F" w14:textId="18D5FC73" w:rsidR="00014DAE" w:rsidRPr="000178D6" w:rsidRDefault="00014DAE" w:rsidP="00014DAE">
            <w:pPr>
              <w:rPr>
                <w:sz w:val="20"/>
              </w:rPr>
            </w:pPr>
            <w:r w:rsidRPr="000178D6">
              <w:rPr>
                <w:sz w:val="20"/>
              </w:rPr>
              <w:t>End Tag</w:t>
            </w:r>
          </w:p>
        </w:tc>
      </w:tr>
      <w:tr w:rsidR="00014DAE" w:rsidRPr="000178D6" w14:paraId="5E35AEA3" w14:textId="77777777" w:rsidTr="00DB0EAD">
        <w:trPr>
          <w:trHeight w:val="397"/>
        </w:trPr>
        <w:tc>
          <w:tcPr>
            <w:tcW w:w="4536" w:type="dxa"/>
          </w:tcPr>
          <w:p w14:paraId="6A37A6AA" w14:textId="4C797B55" w:rsidR="00014DAE" w:rsidRDefault="00014DAE" w:rsidP="00014DAE">
            <w:pPr>
              <w:rPr>
                <w:sz w:val="20"/>
              </w:rPr>
            </w:pPr>
            <w:r w:rsidRPr="000178D6">
              <w:rPr>
                <w:sz w:val="20"/>
              </w:rPr>
              <w:t>&lt;</w:t>
            </w:r>
            <w:r>
              <w:rPr>
                <w:sz w:val="20"/>
              </w:rPr>
              <w:t>FORMS</w:t>
            </w:r>
            <w:r w:rsidRPr="000178D6">
              <w:rPr>
                <w:sz w:val="20"/>
              </w:rPr>
              <w:t>&gt;</w:t>
            </w:r>
          </w:p>
        </w:tc>
        <w:tc>
          <w:tcPr>
            <w:tcW w:w="1135" w:type="dxa"/>
          </w:tcPr>
          <w:p w14:paraId="7401B932" w14:textId="77777777" w:rsidR="00014DAE" w:rsidRDefault="00014DAE" w:rsidP="00014DAE">
            <w:pPr>
              <w:rPr>
                <w:sz w:val="20"/>
              </w:rPr>
            </w:pPr>
          </w:p>
        </w:tc>
        <w:tc>
          <w:tcPr>
            <w:tcW w:w="3404" w:type="dxa"/>
          </w:tcPr>
          <w:p w14:paraId="012AB385" w14:textId="6B7D4232" w:rsidR="00014DAE" w:rsidRPr="000178D6" w:rsidRDefault="00014DAE" w:rsidP="00014DAE">
            <w:pPr>
              <w:rPr>
                <w:sz w:val="20"/>
              </w:rPr>
            </w:pPr>
            <w:r w:rsidRPr="000178D6">
              <w:rPr>
                <w:sz w:val="20"/>
              </w:rPr>
              <w:t>Formulation or Form associated with each VMP</w:t>
            </w:r>
          </w:p>
        </w:tc>
      </w:tr>
      <w:tr w:rsidR="00014DAE" w:rsidRPr="000178D6" w14:paraId="28403106" w14:textId="77777777" w:rsidTr="00DB0EAD">
        <w:trPr>
          <w:trHeight w:val="397"/>
        </w:trPr>
        <w:tc>
          <w:tcPr>
            <w:tcW w:w="4536" w:type="dxa"/>
          </w:tcPr>
          <w:p w14:paraId="52662177" w14:textId="41A56CCD" w:rsidR="00014DAE" w:rsidRPr="000178D6" w:rsidRDefault="00014DAE" w:rsidP="00014DAE">
            <w:pPr>
              <w:rPr>
                <w:sz w:val="20"/>
              </w:rPr>
            </w:pPr>
            <w:r w:rsidRPr="000178D6">
              <w:rPr>
                <w:sz w:val="20"/>
              </w:rPr>
              <w:t>&lt;</w:t>
            </w:r>
            <w:r>
              <w:rPr>
                <w:sz w:val="20"/>
              </w:rPr>
              <w:t>FORM</w:t>
            </w:r>
            <w:r w:rsidRPr="000178D6">
              <w:rPr>
                <w:sz w:val="20"/>
              </w:rPr>
              <w:t>&gt;</w:t>
            </w:r>
          </w:p>
        </w:tc>
        <w:tc>
          <w:tcPr>
            <w:tcW w:w="1135" w:type="dxa"/>
          </w:tcPr>
          <w:p w14:paraId="331EA7F3" w14:textId="77777777" w:rsidR="00014DAE" w:rsidRDefault="00014DAE" w:rsidP="00014DAE">
            <w:pPr>
              <w:rPr>
                <w:sz w:val="20"/>
              </w:rPr>
            </w:pPr>
          </w:p>
        </w:tc>
        <w:tc>
          <w:tcPr>
            <w:tcW w:w="3404" w:type="dxa"/>
          </w:tcPr>
          <w:p w14:paraId="3A1DE753" w14:textId="024BC21A" w:rsidR="00014DAE" w:rsidRPr="000178D6" w:rsidRDefault="00014DAE" w:rsidP="00014DAE">
            <w:pPr>
              <w:rPr>
                <w:sz w:val="20"/>
              </w:rPr>
            </w:pPr>
            <w:r w:rsidRPr="000178D6">
              <w:rPr>
                <w:sz w:val="20"/>
              </w:rPr>
              <w:t xml:space="preserve">Individual </w:t>
            </w:r>
            <w:r>
              <w:rPr>
                <w:sz w:val="20"/>
              </w:rPr>
              <w:t>formulation</w:t>
            </w:r>
            <w:r w:rsidRPr="000178D6">
              <w:rPr>
                <w:sz w:val="20"/>
              </w:rPr>
              <w:t xml:space="preserve"> (this collection of tags will occur for each </w:t>
            </w:r>
            <w:r>
              <w:rPr>
                <w:sz w:val="20"/>
              </w:rPr>
              <w:t>formulation</w:t>
            </w:r>
            <w:r w:rsidRPr="000178D6">
              <w:rPr>
                <w:sz w:val="20"/>
              </w:rPr>
              <w:t>)</w:t>
            </w:r>
          </w:p>
        </w:tc>
      </w:tr>
      <w:tr w:rsidR="00014DAE" w:rsidRPr="000178D6" w14:paraId="0EB9F5CA" w14:textId="77777777" w:rsidTr="00DB0EAD">
        <w:trPr>
          <w:trHeight w:val="397"/>
        </w:trPr>
        <w:tc>
          <w:tcPr>
            <w:tcW w:w="4536" w:type="dxa"/>
          </w:tcPr>
          <w:p w14:paraId="3D434529" w14:textId="0F16EFF9" w:rsidR="00014DAE" w:rsidRPr="000178D6" w:rsidRDefault="00014DAE" w:rsidP="00014DAE">
            <w:pPr>
              <w:rPr>
                <w:sz w:val="20"/>
              </w:rPr>
            </w:pPr>
            <w:r w:rsidRPr="000178D6">
              <w:rPr>
                <w:sz w:val="20"/>
              </w:rPr>
              <w:t>&lt;ID</w:t>
            </w:r>
            <w:r>
              <w:rPr>
                <w:sz w:val="20"/>
              </w:rPr>
              <w:t>CURRENT</w:t>
            </w:r>
            <w:r w:rsidRPr="000178D6">
              <w:rPr>
                <w:sz w:val="20"/>
              </w:rPr>
              <w:t>&gt;</w:t>
            </w:r>
          </w:p>
        </w:tc>
        <w:tc>
          <w:tcPr>
            <w:tcW w:w="1135" w:type="dxa"/>
          </w:tcPr>
          <w:p w14:paraId="58C117C0" w14:textId="77777777" w:rsidR="00014DAE" w:rsidRDefault="00014DAE" w:rsidP="00014DAE">
            <w:pPr>
              <w:rPr>
                <w:sz w:val="20"/>
              </w:rPr>
            </w:pPr>
          </w:p>
        </w:tc>
        <w:tc>
          <w:tcPr>
            <w:tcW w:w="3404" w:type="dxa"/>
          </w:tcPr>
          <w:p w14:paraId="02B90323" w14:textId="63652914" w:rsidR="00014DAE" w:rsidRPr="000178D6" w:rsidRDefault="00014DAE" w:rsidP="00014DAE">
            <w:pPr>
              <w:rPr>
                <w:sz w:val="20"/>
              </w:rPr>
            </w:pPr>
            <w:r>
              <w:rPr>
                <w:sz w:val="20"/>
              </w:rPr>
              <w:t>Formulation</w:t>
            </w:r>
            <w:r w:rsidRPr="000178D6">
              <w:rPr>
                <w:sz w:val="20"/>
              </w:rPr>
              <w:t xml:space="preserve"> identifier (</w:t>
            </w:r>
            <w:r w:rsidR="0078140D" w:rsidRPr="000178D6">
              <w:rPr>
                <w:sz w:val="20"/>
              </w:rPr>
              <w:t>SNOMED</w:t>
            </w:r>
            <w:r w:rsidRPr="000178D6">
              <w:rPr>
                <w:sz w:val="20"/>
              </w:rPr>
              <w:t xml:space="preserve"> code) </w:t>
            </w:r>
            <w:r w:rsidR="0078140D">
              <w:rPr>
                <w:sz w:val="20"/>
              </w:rPr>
              <w:t>Up to</w:t>
            </w:r>
            <w:r>
              <w:rPr>
                <w:sz w:val="20"/>
              </w:rPr>
              <w:t xml:space="preserve"> a maximum of 18 digits</w:t>
            </w:r>
          </w:p>
        </w:tc>
      </w:tr>
      <w:tr w:rsidR="00014DAE" w:rsidRPr="000178D6" w14:paraId="43B180DE" w14:textId="77777777" w:rsidTr="00DB0EAD">
        <w:trPr>
          <w:trHeight w:val="397"/>
        </w:trPr>
        <w:tc>
          <w:tcPr>
            <w:tcW w:w="4536" w:type="dxa"/>
          </w:tcPr>
          <w:p w14:paraId="02CE9C50" w14:textId="0BA99294" w:rsidR="00014DAE" w:rsidRPr="000178D6" w:rsidRDefault="00014DAE" w:rsidP="00014DAE">
            <w:pPr>
              <w:rPr>
                <w:sz w:val="20"/>
              </w:rPr>
            </w:pPr>
            <w:r w:rsidRPr="000178D6">
              <w:rPr>
                <w:sz w:val="20"/>
              </w:rPr>
              <w:t>&lt;</w:t>
            </w:r>
            <w:r w:rsidRPr="00604CF8">
              <w:rPr>
                <w:sz w:val="20"/>
              </w:rPr>
              <w:t>IDPREV</w:t>
            </w:r>
            <w:r>
              <w:rPr>
                <w:sz w:val="20"/>
              </w:rPr>
              <w:t>IOUS</w:t>
            </w:r>
            <w:r w:rsidRPr="000178D6">
              <w:rPr>
                <w:sz w:val="20"/>
              </w:rPr>
              <w:t>&gt;</w:t>
            </w:r>
          </w:p>
        </w:tc>
        <w:tc>
          <w:tcPr>
            <w:tcW w:w="1135" w:type="dxa"/>
          </w:tcPr>
          <w:p w14:paraId="4B4F569E" w14:textId="77777777" w:rsidR="00014DAE" w:rsidRDefault="00014DAE" w:rsidP="00014DAE">
            <w:pPr>
              <w:rPr>
                <w:sz w:val="20"/>
              </w:rPr>
            </w:pPr>
          </w:p>
        </w:tc>
        <w:tc>
          <w:tcPr>
            <w:tcW w:w="3404" w:type="dxa"/>
          </w:tcPr>
          <w:p w14:paraId="0368E7A6" w14:textId="77777777" w:rsidR="00014DAE" w:rsidRDefault="00014DAE" w:rsidP="00014DAE">
            <w:pPr>
              <w:rPr>
                <w:sz w:val="20"/>
              </w:rPr>
            </w:pPr>
            <w:r w:rsidRPr="000178D6">
              <w:rPr>
                <w:sz w:val="20"/>
              </w:rPr>
              <w:t xml:space="preserve">Previous </w:t>
            </w:r>
            <w:r>
              <w:rPr>
                <w:sz w:val="20"/>
              </w:rPr>
              <w:t>formulation</w:t>
            </w:r>
            <w:r w:rsidRPr="000178D6">
              <w:rPr>
                <w:sz w:val="20"/>
              </w:rPr>
              <w:t xml:space="preserve"> identifier (Snomed Code)</w:t>
            </w:r>
          </w:p>
          <w:p w14:paraId="3DBAD606" w14:textId="3AE5CAEB" w:rsidR="00014DAE" w:rsidRDefault="0078140D" w:rsidP="00014DAE">
            <w:pPr>
              <w:rPr>
                <w:sz w:val="20"/>
              </w:rPr>
            </w:pPr>
            <w:r>
              <w:rPr>
                <w:sz w:val="20"/>
              </w:rPr>
              <w:t>Up to</w:t>
            </w:r>
            <w:r w:rsidR="00014DAE">
              <w:rPr>
                <w:sz w:val="20"/>
              </w:rPr>
              <w:t xml:space="preserve"> a maximum of 18 digits</w:t>
            </w:r>
          </w:p>
        </w:tc>
      </w:tr>
      <w:tr w:rsidR="00014DAE" w:rsidRPr="000178D6" w14:paraId="52A5F01F" w14:textId="77777777" w:rsidTr="00DB0EAD">
        <w:trPr>
          <w:trHeight w:val="397"/>
        </w:trPr>
        <w:tc>
          <w:tcPr>
            <w:tcW w:w="4536" w:type="dxa"/>
          </w:tcPr>
          <w:p w14:paraId="2136B9E5" w14:textId="42F9AB34" w:rsidR="00014DAE" w:rsidRPr="000178D6" w:rsidRDefault="00014DAE" w:rsidP="00014DAE">
            <w:pPr>
              <w:rPr>
                <w:sz w:val="20"/>
              </w:rPr>
            </w:pPr>
            <w:r w:rsidRPr="000178D6">
              <w:rPr>
                <w:sz w:val="20"/>
              </w:rPr>
              <w:t>&lt;</w:t>
            </w:r>
            <w:r>
              <w:rPr>
                <w:sz w:val="20"/>
              </w:rPr>
              <w:t>STARTDT</w:t>
            </w:r>
            <w:r w:rsidRPr="000178D6">
              <w:rPr>
                <w:sz w:val="20"/>
              </w:rPr>
              <w:t>&gt;</w:t>
            </w:r>
          </w:p>
        </w:tc>
        <w:tc>
          <w:tcPr>
            <w:tcW w:w="1135" w:type="dxa"/>
          </w:tcPr>
          <w:p w14:paraId="4B8659E3" w14:textId="77777777" w:rsidR="00014DAE" w:rsidRDefault="00014DAE" w:rsidP="00014DAE">
            <w:pPr>
              <w:rPr>
                <w:sz w:val="20"/>
              </w:rPr>
            </w:pPr>
          </w:p>
        </w:tc>
        <w:tc>
          <w:tcPr>
            <w:tcW w:w="3404" w:type="dxa"/>
          </w:tcPr>
          <w:p w14:paraId="7F29D0D7" w14:textId="77777777" w:rsidR="00014DAE" w:rsidRDefault="00014DAE" w:rsidP="00014DAE">
            <w:pPr>
              <w:rPr>
                <w:sz w:val="20"/>
              </w:rPr>
            </w:pPr>
            <w:r w:rsidRPr="000178D6">
              <w:rPr>
                <w:sz w:val="20"/>
              </w:rPr>
              <w:t xml:space="preserve">Date </w:t>
            </w:r>
            <w:r>
              <w:rPr>
                <w:sz w:val="20"/>
              </w:rPr>
              <w:t>formulation</w:t>
            </w:r>
            <w:r w:rsidRPr="000178D6">
              <w:rPr>
                <w:sz w:val="20"/>
              </w:rPr>
              <w:t xml:space="preserve"> identifier became Valid</w:t>
            </w:r>
          </w:p>
          <w:p w14:paraId="7C332F2E" w14:textId="023DB7FA" w:rsidR="00014DAE" w:rsidRPr="000178D6" w:rsidRDefault="00014DAE" w:rsidP="00014DAE">
            <w:pPr>
              <w:rPr>
                <w:sz w:val="20"/>
              </w:rPr>
            </w:pPr>
            <w:r>
              <w:rPr>
                <w:sz w:val="20"/>
              </w:rPr>
              <w:t>Always 10 characters</w:t>
            </w:r>
          </w:p>
        </w:tc>
      </w:tr>
      <w:tr w:rsidR="00014DAE" w:rsidRPr="000178D6" w14:paraId="6AEFC215" w14:textId="77777777" w:rsidTr="00DB0EAD">
        <w:trPr>
          <w:trHeight w:val="397"/>
        </w:trPr>
        <w:tc>
          <w:tcPr>
            <w:tcW w:w="4536" w:type="dxa"/>
          </w:tcPr>
          <w:p w14:paraId="4B840241" w14:textId="0AF59F63" w:rsidR="00014DAE" w:rsidRPr="000178D6" w:rsidRDefault="00014DAE" w:rsidP="00014DAE">
            <w:pPr>
              <w:rPr>
                <w:sz w:val="20"/>
              </w:rPr>
            </w:pPr>
            <w:r w:rsidRPr="000178D6">
              <w:rPr>
                <w:sz w:val="20"/>
              </w:rPr>
              <w:t>&lt;</w:t>
            </w:r>
            <w:r w:rsidRPr="00604CF8">
              <w:rPr>
                <w:sz w:val="20"/>
              </w:rPr>
              <w:t>END</w:t>
            </w:r>
            <w:r>
              <w:rPr>
                <w:sz w:val="20"/>
              </w:rPr>
              <w:t>DT</w:t>
            </w:r>
            <w:r w:rsidRPr="000178D6">
              <w:rPr>
                <w:sz w:val="20"/>
              </w:rPr>
              <w:t>&gt;</w:t>
            </w:r>
          </w:p>
        </w:tc>
        <w:tc>
          <w:tcPr>
            <w:tcW w:w="1135" w:type="dxa"/>
          </w:tcPr>
          <w:p w14:paraId="22574458" w14:textId="0BF040E8" w:rsidR="00014DAE" w:rsidRDefault="00014DAE" w:rsidP="00014DAE">
            <w:pPr>
              <w:rPr>
                <w:sz w:val="20"/>
              </w:rPr>
            </w:pPr>
            <w:r>
              <w:rPr>
                <w:sz w:val="20"/>
              </w:rPr>
              <w:t>Y</w:t>
            </w:r>
          </w:p>
        </w:tc>
        <w:tc>
          <w:tcPr>
            <w:tcW w:w="3404" w:type="dxa"/>
          </w:tcPr>
          <w:p w14:paraId="1AF6B0A4" w14:textId="77777777" w:rsidR="00014DAE" w:rsidRDefault="00014DAE" w:rsidP="00014DAE">
            <w:pPr>
              <w:rPr>
                <w:sz w:val="20"/>
              </w:rPr>
            </w:pPr>
            <w:r w:rsidRPr="00604CF8">
              <w:rPr>
                <w:sz w:val="20"/>
              </w:rPr>
              <w:t xml:space="preserve">Date the </w:t>
            </w:r>
            <w:r>
              <w:rPr>
                <w:sz w:val="20"/>
              </w:rPr>
              <w:t>formulation</w:t>
            </w:r>
            <w:r w:rsidRPr="00604CF8">
              <w:rPr>
                <w:sz w:val="20"/>
              </w:rPr>
              <w:t xml:space="preserve"> Snomed code ended</w:t>
            </w:r>
          </w:p>
          <w:p w14:paraId="08E59773" w14:textId="04E34B70" w:rsidR="00014DAE" w:rsidRPr="000178D6" w:rsidRDefault="00014DAE" w:rsidP="00014DAE">
            <w:pPr>
              <w:rPr>
                <w:sz w:val="20"/>
              </w:rPr>
            </w:pPr>
            <w:r w:rsidRPr="00604CF8">
              <w:rPr>
                <w:sz w:val="20"/>
              </w:rPr>
              <w:t>Always 10 characters</w:t>
            </w:r>
          </w:p>
        </w:tc>
      </w:tr>
      <w:tr w:rsidR="00014DAE" w:rsidRPr="000178D6" w14:paraId="527F2887" w14:textId="77777777" w:rsidTr="00DB0EAD">
        <w:trPr>
          <w:trHeight w:val="397"/>
        </w:trPr>
        <w:tc>
          <w:tcPr>
            <w:tcW w:w="4536" w:type="dxa"/>
          </w:tcPr>
          <w:p w14:paraId="4C9FB77E" w14:textId="7342AD70" w:rsidR="00014DAE" w:rsidRPr="000178D6" w:rsidRDefault="00014DAE" w:rsidP="00014DAE">
            <w:pPr>
              <w:rPr>
                <w:sz w:val="20"/>
              </w:rPr>
            </w:pPr>
            <w:r w:rsidRPr="000178D6">
              <w:rPr>
                <w:sz w:val="20"/>
              </w:rPr>
              <w:t>&lt;</w:t>
            </w:r>
            <w:r w:rsidRPr="00604CF8">
              <w:rPr>
                <w:sz w:val="20"/>
              </w:rPr>
              <w:t>/</w:t>
            </w:r>
            <w:r>
              <w:rPr>
                <w:sz w:val="20"/>
              </w:rPr>
              <w:t>FORM</w:t>
            </w:r>
            <w:r w:rsidRPr="000178D6">
              <w:rPr>
                <w:sz w:val="20"/>
              </w:rPr>
              <w:t>&gt;</w:t>
            </w:r>
          </w:p>
        </w:tc>
        <w:tc>
          <w:tcPr>
            <w:tcW w:w="1135" w:type="dxa"/>
          </w:tcPr>
          <w:p w14:paraId="264F4B98" w14:textId="77777777" w:rsidR="00014DAE" w:rsidRDefault="00014DAE" w:rsidP="00014DAE">
            <w:pPr>
              <w:rPr>
                <w:sz w:val="20"/>
              </w:rPr>
            </w:pPr>
          </w:p>
        </w:tc>
        <w:tc>
          <w:tcPr>
            <w:tcW w:w="3404" w:type="dxa"/>
          </w:tcPr>
          <w:p w14:paraId="4B13D27F" w14:textId="60049F31" w:rsidR="00014DAE" w:rsidRPr="00604CF8" w:rsidRDefault="00014DAE" w:rsidP="00014DAE">
            <w:pPr>
              <w:rPr>
                <w:sz w:val="20"/>
              </w:rPr>
            </w:pPr>
            <w:r w:rsidRPr="000178D6">
              <w:rPr>
                <w:sz w:val="20"/>
              </w:rPr>
              <w:t>End Tag</w:t>
            </w:r>
          </w:p>
        </w:tc>
      </w:tr>
      <w:tr w:rsidR="00014DAE" w:rsidRPr="000178D6" w14:paraId="0B27402F" w14:textId="77777777" w:rsidTr="00DB0EAD">
        <w:trPr>
          <w:trHeight w:val="397"/>
        </w:trPr>
        <w:tc>
          <w:tcPr>
            <w:tcW w:w="4536" w:type="dxa"/>
          </w:tcPr>
          <w:p w14:paraId="046D3CC3" w14:textId="7BD610C1" w:rsidR="00014DAE" w:rsidRPr="000178D6" w:rsidRDefault="00014DAE" w:rsidP="00014DAE">
            <w:pPr>
              <w:rPr>
                <w:sz w:val="20"/>
              </w:rPr>
            </w:pPr>
            <w:r>
              <w:rPr>
                <w:sz w:val="20"/>
              </w:rPr>
              <w:t>&lt;/FORMS&gt;</w:t>
            </w:r>
          </w:p>
        </w:tc>
        <w:tc>
          <w:tcPr>
            <w:tcW w:w="1135" w:type="dxa"/>
          </w:tcPr>
          <w:p w14:paraId="6DC0B3D1" w14:textId="77777777" w:rsidR="00014DAE" w:rsidRDefault="00014DAE" w:rsidP="00014DAE">
            <w:pPr>
              <w:rPr>
                <w:sz w:val="20"/>
              </w:rPr>
            </w:pPr>
          </w:p>
        </w:tc>
        <w:tc>
          <w:tcPr>
            <w:tcW w:w="3404" w:type="dxa"/>
          </w:tcPr>
          <w:p w14:paraId="14BF54DC" w14:textId="5E4DB977" w:rsidR="00014DAE" w:rsidRPr="000178D6" w:rsidRDefault="00014DAE" w:rsidP="00014DAE">
            <w:pPr>
              <w:rPr>
                <w:sz w:val="20"/>
              </w:rPr>
            </w:pPr>
            <w:r w:rsidRPr="000178D6">
              <w:rPr>
                <w:sz w:val="20"/>
              </w:rPr>
              <w:t>End Tag</w:t>
            </w:r>
          </w:p>
        </w:tc>
      </w:tr>
      <w:tr w:rsidR="00014DAE" w:rsidRPr="000178D6" w14:paraId="0EFB0455" w14:textId="77777777" w:rsidTr="00DB0EAD">
        <w:trPr>
          <w:trHeight w:val="397"/>
        </w:trPr>
        <w:tc>
          <w:tcPr>
            <w:tcW w:w="4536" w:type="dxa"/>
          </w:tcPr>
          <w:p w14:paraId="369BFC15" w14:textId="4EE1F357" w:rsidR="00014DAE" w:rsidRDefault="00014DAE" w:rsidP="00014DAE">
            <w:pPr>
              <w:rPr>
                <w:sz w:val="20"/>
              </w:rPr>
            </w:pPr>
            <w:r w:rsidRPr="000178D6">
              <w:rPr>
                <w:sz w:val="20"/>
              </w:rPr>
              <w:t>&lt;</w:t>
            </w:r>
            <w:r>
              <w:rPr>
                <w:sz w:val="20"/>
              </w:rPr>
              <w:t>ROUTES</w:t>
            </w:r>
            <w:r w:rsidRPr="000178D6">
              <w:rPr>
                <w:sz w:val="20"/>
              </w:rPr>
              <w:t>&gt;</w:t>
            </w:r>
          </w:p>
        </w:tc>
        <w:tc>
          <w:tcPr>
            <w:tcW w:w="1135" w:type="dxa"/>
          </w:tcPr>
          <w:p w14:paraId="192290CA" w14:textId="77777777" w:rsidR="00014DAE" w:rsidRDefault="00014DAE" w:rsidP="00014DAE">
            <w:pPr>
              <w:rPr>
                <w:sz w:val="20"/>
              </w:rPr>
            </w:pPr>
          </w:p>
        </w:tc>
        <w:tc>
          <w:tcPr>
            <w:tcW w:w="3404" w:type="dxa"/>
          </w:tcPr>
          <w:p w14:paraId="5E196315" w14:textId="4D412EDD" w:rsidR="00014DAE" w:rsidRPr="000178D6" w:rsidRDefault="00014DAE" w:rsidP="00014DAE">
            <w:pPr>
              <w:rPr>
                <w:sz w:val="20"/>
              </w:rPr>
            </w:pPr>
            <w:r w:rsidRPr="000178D6">
              <w:rPr>
                <w:sz w:val="20"/>
              </w:rPr>
              <w:t>Routes associated with each VMP</w:t>
            </w:r>
          </w:p>
        </w:tc>
      </w:tr>
      <w:tr w:rsidR="00014DAE" w:rsidRPr="000178D6" w14:paraId="13FEB139" w14:textId="77777777" w:rsidTr="00DB0EAD">
        <w:trPr>
          <w:trHeight w:val="397"/>
        </w:trPr>
        <w:tc>
          <w:tcPr>
            <w:tcW w:w="4536" w:type="dxa"/>
          </w:tcPr>
          <w:p w14:paraId="28ED768A" w14:textId="2CE19C45" w:rsidR="00014DAE" w:rsidRPr="000178D6" w:rsidRDefault="00014DAE" w:rsidP="00014DAE">
            <w:pPr>
              <w:rPr>
                <w:sz w:val="20"/>
              </w:rPr>
            </w:pPr>
            <w:r w:rsidRPr="000178D6">
              <w:rPr>
                <w:sz w:val="20"/>
              </w:rPr>
              <w:lastRenderedPageBreak/>
              <w:t>&lt;</w:t>
            </w:r>
            <w:r>
              <w:rPr>
                <w:sz w:val="20"/>
              </w:rPr>
              <w:t>ROUTE</w:t>
            </w:r>
            <w:r w:rsidRPr="000178D6">
              <w:rPr>
                <w:sz w:val="20"/>
              </w:rPr>
              <w:t>&gt;</w:t>
            </w:r>
          </w:p>
        </w:tc>
        <w:tc>
          <w:tcPr>
            <w:tcW w:w="1135" w:type="dxa"/>
          </w:tcPr>
          <w:p w14:paraId="38E96406" w14:textId="77777777" w:rsidR="00014DAE" w:rsidRDefault="00014DAE" w:rsidP="00014DAE">
            <w:pPr>
              <w:rPr>
                <w:sz w:val="20"/>
              </w:rPr>
            </w:pPr>
          </w:p>
        </w:tc>
        <w:tc>
          <w:tcPr>
            <w:tcW w:w="3404" w:type="dxa"/>
          </w:tcPr>
          <w:p w14:paraId="6CAF167D" w14:textId="6634BE42" w:rsidR="00014DAE" w:rsidRPr="000178D6" w:rsidRDefault="00014DAE" w:rsidP="00014DAE">
            <w:pPr>
              <w:rPr>
                <w:sz w:val="20"/>
              </w:rPr>
            </w:pPr>
            <w:r w:rsidRPr="000178D6">
              <w:rPr>
                <w:sz w:val="20"/>
              </w:rPr>
              <w:t xml:space="preserve">Individual </w:t>
            </w:r>
            <w:r>
              <w:rPr>
                <w:sz w:val="20"/>
              </w:rPr>
              <w:t>route</w:t>
            </w:r>
            <w:r w:rsidRPr="000178D6">
              <w:rPr>
                <w:sz w:val="20"/>
              </w:rPr>
              <w:t xml:space="preserve"> (this collection of tags will occur for each </w:t>
            </w:r>
            <w:r>
              <w:rPr>
                <w:sz w:val="20"/>
              </w:rPr>
              <w:t>route</w:t>
            </w:r>
            <w:r w:rsidRPr="000178D6">
              <w:rPr>
                <w:sz w:val="20"/>
              </w:rPr>
              <w:t>)</w:t>
            </w:r>
          </w:p>
        </w:tc>
      </w:tr>
      <w:tr w:rsidR="00014DAE" w:rsidRPr="000178D6" w14:paraId="3C669EE3" w14:textId="77777777" w:rsidTr="00DB0EAD">
        <w:trPr>
          <w:trHeight w:val="397"/>
        </w:trPr>
        <w:tc>
          <w:tcPr>
            <w:tcW w:w="4536" w:type="dxa"/>
          </w:tcPr>
          <w:p w14:paraId="1065EA30" w14:textId="47EA4F05" w:rsidR="00014DAE" w:rsidRPr="000178D6" w:rsidRDefault="00014DAE" w:rsidP="00014DAE">
            <w:pPr>
              <w:rPr>
                <w:sz w:val="20"/>
              </w:rPr>
            </w:pPr>
            <w:r w:rsidRPr="000178D6">
              <w:rPr>
                <w:sz w:val="20"/>
              </w:rPr>
              <w:t>&lt;ID</w:t>
            </w:r>
            <w:r>
              <w:rPr>
                <w:sz w:val="20"/>
              </w:rPr>
              <w:t>CURRENT</w:t>
            </w:r>
            <w:r w:rsidRPr="000178D6">
              <w:rPr>
                <w:sz w:val="20"/>
              </w:rPr>
              <w:t>&gt;</w:t>
            </w:r>
          </w:p>
        </w:tc>
        <w:tc>
          <w:tcPr>
            <w:tcW w:w="1135" w:type="dxa"/>
          </w:tcPr>
          <w:p w14:paraId="30D5F30E" w14:textId="77777777" w:rsidR="00014DAE" w:rsidRDefault="00014DAE" w:rsidP="00014DAE">
            <w:pPr>
              <w:rPr>
                <w:sz w:val="20"/>
              </w:rPr>
            </w:pPr>
          </w:p>
        </w:tc>
        <w:tc>
          <w:tcPr>
            <w:tcW w:w="3404" w:type="dxa"/>
          </w:tcPr>
          <w:p w14:paraId="1ADA1BBB" w14:textId="37BE7A61" w:rsidR="00014DAE" w:rsidRPr="000178D6" w:rsidRDefault="00014DAE" w:rsidP="00014DAE">
            <w:pPr>
              <w:rPr>
                <w:sz w:val="20"/>
              </w:rPr>
            </w:pPr>
            <w:r>
              <w:rPr>
                <w:sz w:val="20"/>
              </w:rPr>
              <w:t>Route</w:t>
            </w:r>
            <w:r w:rsidRPr="000178D6">
              <w:rPr>
                <w:sz w:val="20"/>
              </w:rPr>
              <w:t xml:space="preserve"> identifier (</w:t>
            </w:r>
            <w:r w:rsidR="0078140D" w:rsidRPr="000178D6">
              <w:rPr>
                <w:sz w:val="20"/>
              </w:rPr>
              <w:t>SNOMED</w:t>
            </w:r>
            <w:r w:rsidRPr="000178D6">
              <w:rPr>
                <w:sz w:val="20"/>
              </w:rPr>
              <w:t xml:space="preserve"> code) </w:t>
            </w:r>
            <w:r w:rsidR="0078140D">
              <w:rPr>
                <w:sz w:val="20"/>
              </w:rPr>
              <w:t>Up to</w:t>
            </w:r>
            <w:r>
              <w:rPr>
                <w:sz w:val="20"/>
              </w:rPr>
              <w:t xml:space="preserve"> a maximum of 18 digits</w:t>
            </w:r>
          </w:p>
        </w:tc>
      </w:tr>
      <w:tr w:rsidR="00014DAE" w:rsidRPr="000178D6" w14:paraId="11E62CDA" w14:textId="77777777" w:rsidTr="00DB0EAD">
        <w:trPr>
          <w:trHeight w:val="397"/>
        </w:trPr>
        <w:tc>
          <w:tcPr>
            <w:tcW w:w="4536" w:type="dxa"/>
          </w:tcPr>
          <w:p w14:paraId="2AFC5123" w14:textId="46537306" w:rsidR="00014DAE" w:rsidRPr="000178D6" w:rsidRDefault="00014DAE" w:rsidP="00014DAE">
            <w:pPr>
              <w:rPr>
                <w:sz w:val="20"/>
              </w:rPr>
            </w:pPr>
            <w:r w:rsidRPr="000178D6">
              <w:rPr>
                <w:sz w:val="20"/>
              </w:rPr>
              <w:t>&lt;</w:t>
            </w:r>
            <w:r w:rsidRPr="00604CF8">
              <w:rPr>
                <w:sz w:val="20"/>
              </w:rPr>
              <w:t>IDPREV</w:t>
            </w:r>
            <w:r>
              <w:rPr>
                <w:sz w:val="20"/>
              </w:rPr>
              <w:t>IOUS</w:t>
            </w:r>
            <w:r w:rsidRPr="000178D6">
              <w:rPr>
                <w:sz w:val="20"/>
              </w:rPr>
              <w:t>&gt;</w:t>
            </w:r>
          </w:p>
        </w:tc>
        <w:tc>
          <w:tcPr>
            <w:tcW w:w="1135" w:type="dxa"/>
          </w:tcPr>
          <w:p w14:paraId="2CC16663" w14:textId="77777777" w:rsidR="00014DAE" w:rsidRDefault="00014DAE" w:rsidP="00014DAE">
            <w:pPr>
              <w:rPr>
                <w:sz w:val="20"/>
              </w:rPr>
            </w:pPr>
          </w:p>
        </w:tc>
        <w:tc>
          <w:tcPr>
            <w:tcW w:w="3404" w:type="dxa"/>
          </w:tcPr>
          <w:p w14:paraId="0A708021" w14:textId="77777777" w:rsidR="00014DAE" w:rsidRDefault="00014DAE" w:rsidP="00014DAE">
            <w:pPr>
              <w:rPr>
                <w:sz w:val="20"/>
              </w:rPr>
            </w:pPr>
            <w:r w:rsidRPr="000178D6">
              <w:rPr>
                <w:sz w:val="20"/>
              </w:rPr>
              <w:t xml:space="preserve">Previous </w:t>
            </w:r>
            <w:r>
              <w:rPr>
                <w:sz w:val="20"/>
              </w:rPr>
              <w:t>route</w:t>
            </w:r>
            <w:r w:rsidRPr="000178D6">
              <w:rPr>
                <w:sz w:val="20"/>
              </w:rPr>
              <w:t xml:space="preserve"> identifier (Snomed Code)</w:t>
            </w:r>
          </w:p>
          <w:p w14:paraId="1281A00F" w14:textId="21699CCD" w:rsidR="00014DAE" w:rsidRDefault="0078140D" w:rsidP="00014DAE">
            <w:pPr>
              <w:rPr>
                <w:sz w:val="20"/>
              </w:rPr>
            </w:pPr>
            <w:r>
              <w:rPr>
                <w:sz w:val="20"/>
              </w:rPr>
              <w:t>Up to</w:t>
            </w:r>
            <w:r w:rsidR="00014DAE">
              <w:rPr>
                <w:sz w:val="20"/>
              </w:rPr>
              <w:t xml:space="preserve"> a maximum of 18 digits</w:t>
            </w:r>
          </w:p>
        </w:tc>
      </w:tr>
      <w:tr w:rsidR="00014DAE" w:rsidRPr="000178D6" w14:paraId="3B16512B" w14:textId="77777777" w:rsidTr="00DB0EAD">
        <w:trPr>
          <w:trHeight w:val="397"/>
        </w:trPr>
        <w:tc>
          <w:tcPr>
            <w:tcW w:w="4536" w:type="dxa"/>
          </w:tcPr>
          <w:p w14:paraId="3056953E" w14:textId="6234BE61" w:rsidR="00014DAE" w:rsidRPr="000178D6" w:rsidRDefault="00014DAE" w:rsidP="00014DAE">
            <w:pPr>
              <w:rPr>
                <w:sz w:val="20"/>
              </w:rPr>
            </w:pPr>
            <w:r>
              <w:rPr>
                <w:sz w:val="20"/>
              </w:rPr>
              <w:t>&lt;STARTDT</w:t>
            </w:r>
            <w:r w:rsidRPr="000178D6">
              <w:rPr>
                <w:sz w:val="20"/>
              </w:rPr>
              <w:t>&gt;</w:t>
            </w:r>
          </w:p>
        </w:tc>
        <w:tc>
          <w:tcPr>
            <w:tcW w:w="1135" w:type="dxa"/>
          </w:tcPr>
          <w:p w14:paraId="04A83987" w14:textId="77777777" w:rsidR="00014DAE" w:rsidRDefault="00014DAE" w:rsidP="00014DAE">
            <w:pPr>
              <w:rPr>
                <w:sz w:val="20"/>
              </w:rPr>
            </w:pPr>
          </w:p>
        </w:tc>
        <w:tc>
          <w:tcPr>
            <w:tcW w:w="3404" w:type="dxa"/>
          </w:tcPr>
          <w:p w14:paraId="1C786E53" w14:textId="77777777" w:rsidR="00014DAE" w:rsidRDefault="00014DAE" w:rsidP="00014DAE">
            <w:pPr>
              <w:rPr>
                <w:sz w:val="20"/>
              </w:rPr>
            </w:pPr>
            <w:r w:rsidRPr="000178D6">
              <w:rPr>
                <w:sz w:val="20"/>
              </w:rPr>
              <w:t xml:space="preserve">Date </w:t>
            </w:r>
            <w:r>
              <w:rPr>
                <w:sz w:val="20"/>
              </w:rPr>
              <w:t>route</w:t>
            </w:r>
            <w:r w:rsidRPr="000178D6">
              <w:rPr>
                <w:sz w:val="20"/>
              </w:rPr>
              <w:t xml:space="preserve"> identifier became Valid</w:t>
            </w:r>
          </w:p>
          <w:p w14:paraId="44B3A6E4" w14:textId="532D2CE2" w:rsidR="00014DAE" w:rsidRPr="000178D6" w:rsidRDefault="00014DAE" w:rsidP="00014DAE">
            <w:pPr>
              <w:rPr>
                <w:sz w:val="20"/>
              </w:rPr>
            </w:pPr>
            <w:r>
              <w:rPr>
                <w:sz w:val="20"/>
              </w:rPr>
              <w:t>Always 10 characters</w:t>
            </w:r>
          </w:p>
        </w:tc>
      </w:tr>
      <w:tr w:rsidR="00014DAE" w:rsidRPr="000178D6" w14:paraId="0BCB6FCD" w14:textId="77777777" w:rsidTr="00DB0EAD">
        <w:trPr>
          <w:trHeight w:val="397"/>
        </w:trPr>
        <w:tc>
          <w:tcPr>
            <w:tcW w:w="4536" w:type="dxa"/>
          </w:tcPr>
          <w:p w14:paraId="718E37F8" w14:textId="168CB67C" w:rsidR="00014DAE" w:rsidRDefault="00014DAE" w:rsidP="00014DAE">
            <w:pPr>
              <w:rPr>
                <w:sz w:val="20"/>
              </w:rPr>
            </w:pPr>
            <w:r w:rsidRPr="000178D6">
              <w:rPr>
                <w:sz w:val="20"/>
              </w:rPr>
              <w:t>&lt;</w:t>
            </w:r>
            <w:r>
              <w:rPr>
                <w:sz w:val="20"/>
              </w:rPr>
              <w:t>ENDDT</w:t>
            </w:r>
            <w:r w:rsidRPr="000178D6">
              <w:rPr>
                <w:sz w:val="20"/>
              </w:rPr>
              <w:t>&gt;</w:t>
            </w:r>
          </w:p>
        </w:tc>
        <w:tc>
          <w:tcPr>
            <w:tcW w:w="1135" w:type="dxa"/>
          </w:tcPr>
          <w:p w14:paraId="78061602" w14:textId="2F417090" w:rsidR="00014DAE" w:rsidRDefault="00014DAE" w:rsidP="00014DAE">
            <w:pPr>
              <w:rPr>
                <w:sz w:val="20"/>
              </w:rPr>
            </w:pPr>
            <w:r>
              <w:rPr>
                <w:sz w:val="20"/>
              </w:rPr>
              <w:t>Y</w:t>
            </w:r>
          </w:p>
        </w:tc>
        <w:tc>
          <w:tcPr>
            <w:tcW w:w="3404" w:type="dxa"/>
          </w:tcPr>
          <w:p w14:paraId="7C882305" w14:textId="77777777" w:rsidR="00014DAE" w:rsidRDefault="00014DAE" w:rsidP="00014DAE">
            <w:pPr>
              <w:rPr>
                <w:sz w:val="20"/>
              </w:rPr>
            </w:pPr>
            <w:r w:rsidRPr="00604CF8">
              <w:rPr>
                <w:sz w:val="20"/>
              </w:rPr>
              <w:t xml:space="preserve">Date the </w:t>
            </w:r>
            <w:r>
              <w:rPr>
                <w:sz w:val="20"/>
              </w:rPr>
              <w:t>route</w:t>
            </w:r>
            <w:r w:rsidRPr="00604CF8">
              <w:rPr>
                <w:sz w:val="20"/>
              </w:rPr>
              <w:t xml:space="preserve"> Snomed code ended</w:t>
            </w:r>
          </w:p>
          <w:p w14:paraId="1C8740BE" w14:textId="0DB46770" w:rsidR="00014DAE" w:rsidRPr="000178D6" w:rsidRDefault="00014DAE" w:rsidP="00014DAE">
            <w:pPr>
              <w:rPr>
                <w:sz w:val="20"/>
              </w:rPr>
            </w:pPr>
            <w:r w:rsidRPr="00604CF8">
              <w:rPr>
                <w:sz w:val="20"/>
              </w:rPr>
              <w:t>Always 10 characters</w:t>
            </w:r>
          </w:p>
        </w:tc>
      </w:tr>
      <w:tr w:rsidR="00014DAE" w:rsidRPr="000178D6" w14:paraId="7850BC1D" w14:textId="77777777" w:rsidTr="00DB0EAD">
        <w:trPr>
          <w:trHeight w:val="397"/>
        </w:trPr>
        <w:tc>
          <w:tcPr>
            <w:tcW w:w="4536" w:type="dxa"/>
          </w:tcPr>
          <w:p w14:paraId="6849D03B" w14:textId="4C4D8D49" w:rsidR="00014DAE" w:rsidRPr="000178D6" w:rsidRDefault="00014DAE" w:rsidP="00014DAE">
            <w:pPr>
              <w:rPr>
                <w:sz w:val="20"/>
              </w:rPr>
            </w:pPr>
            <w:r w:rsidRPr="000178D6">
              <w:rPr>
                <w:sz w:val="20"/>
              </w:rPr>
              <w:t>&lt;</w:t>
            </w:r>
            <w:r w:rsidRPr="00604CF8">
              <w:rPr>
                <w:sz w:val="20"/>
              </w:rPr>
              <w:t>/</w:t>
            </w:r>
            <w:r>
              <w:rPr>
                <w:sz w:val="20"/>
              </w:rPr>
              <w:t>ROUTE</w:t>
            </w:r>
            <w:r w:rsidRPr="000178D6">
              <w:rPr>
                <w:sz w:val="20"/>
              </w:rPr>
              <w:t>&gt;</w:t>
            </w:r>
          </w:p>
        </w:tc>
        <w:tc>
          <w:tcPr>
            <w:tcW w:w="1135" w:type="dxa"/>
          </w:tcPr>
          <w:p w14:paraId="72C64B76" w14:textId="77777777" w:rsidR="00014DAE" w:rsidRDefault="00014DAE" w:rsidP="00014DAE">
            <w:pPr>
              <w:rPr>
                <w:sz w:val="20"/>
              </w:rPr>
            </w:pPr>
          </w:p>
        </w:tc>
        <w:tc>
          <w:tcPr>
            <w:tcW w:w="3404" w:type="dxa"/>
          </w:tcPr>
          <w:p w14:paraId="3C49DA84" w14:textId="563200F6" w:rsidR="00014DAE" w:rsidRPr="00604CF8" w:rsidRDefault="00014DAE" w:rsidP="00014DAE">
            <w:pPr>
              <w:rPr>
                <w:sz w:val="20"/>
              </w:rPr>
            </w:pPr>
            <w:r w:rsidRPr="000178D6">
              <w:rPr>
                <w:sz w:val="20"/>
              </w:rPr>
              <w:t>End Tag</w:t>
            </w:r>
          </w:p>
        </w:tc>
      </w:tr>
      <w:tr w:rsidR="00014DAE" w:rsidRPr="000178D6" w14:paraId="631E3A7D" w14:textId="77777777" w:rsidTr="00DB0EAD">
        <w:trPr>
          <w:trHeight w:val="397"/>
        </w:trPr>
        <w:tc>
          <w:tcPr>
            <w:tcW w:w="4536" w:type="dxa"/>
          </w:tcPr>
          <w:p w14:paraId="03E82501" w14:textId="19B6A7A0" w:rsidR="00014DAE" w:rsidRPr="000178D6" w:rsidRDefault="00014DAE" w:rsidP="00014DAE">
            <w:pPr>
              <w:rPr>
                <w:sz w:val="20"/>
              </w:rPr>
            </w:pPr>
            <w:r>
              <w:rPr>
                <w:sz w:val="20"/>
              </w:rPr>
              <w:t>&lt;/ROUTES&gt;</w:t>
            </w:r>
          </w:p>
        </w:tc>
        <w:tc>
          <w:tcPr>
            <w:tcW w:w="1135" w:type="dxa"/>
          </w:tcPr>
          <w:p w14:paraId="7BE0442B" w14:textId="77777777" w:rsidR="00014DAE" w:rsidRDefault="00014DAE" w:rsidP="00014DAE">
            <w:pPr>
              <w:rPr>
                <w:sz w:val="20"/>
              </w:rPr>
            </w:pPr>
          </w:p>
        </w:tc>
        <w:tc>
          <w:tcPr>
            <w:tcW w:w="3404" w:type="dxa"/>
          </w:tcPr>
          <w:p w14:paraId="65A41749" w14:textId="0F497347" w:rsidR="00014DAE" w:rsidRPr="000178D6" w:rsidRDefault="00014DAE" w:rsidP="00014DAE">
            <w:pPr>
              <w:rPr>
                <w:sz w:val="20"/>
              </w:rPr>
            </w:pPr>
            <w:r w:rsidRPr="000178D6">
              <w:rPr>
                <w:sz w:val="20"/>
              </w:rPr>
              <w:t>End Tag</w:t>
            </w:r>
          </w:p>
        </w:tc>
      </w:tr>
      <w:tr w:rsidR="00014DAE" w:rsidRPr="000178D6" w14:paraId="161870AB" w14:textId="77777777" w:rsidTr="00DB0EAD">
        <w:trPr>
          <w:trHeight w:val="397"/>
        </w:trPr>
        <w:tc>
          <w:tcPr>
            <w:tcW w:w="4536" w:type="dxa"/>
          </w:tcPr>
          <w:p w14:paraId="25C719CA" w14:textId="42A6FD4E" w:rsidR="00014DAE" w:rsidRDefault="00014DAE" w:rsidP="00014DAE">
            <w:pPr>
              <w:rPr>
                <w:sz w:val="20"/>
              </w:rPr>
            </w:pPr>
            <w:r w:rsidRPr="000178D6">
              <w:rPr>
                <w:sz w:val="20"/>
              </w:rPr>
              <w:t>&lt;U</w:t>
            </w:r>
            <w:r>
              <w:rPr>
                <w:sz w:val="20"/>
              </w:rPr>
              <w:t>OMS</w:t>
            </w:r>
            <w:r w:rsidRPr="000178D6">
              <w:rPr>
                <w:sz w:val="20"/>
              </w:rPr>
              <w:t>&gt;</w:t>
            </w:r>
          </w:p>
        </w:tc>
        <w:tc>
          <w:tcPr>
            <w:tcW w:w="1135" w:type="dxa"/>
          </w:tcPr>
          <w:p w14:paraId="62351E44" w14:textId="77777777" w:rsidR="00014DAE" w:rsidRDefault="00014DAE" w:rsidP="00014DAE">
            <w:pPr>
              <w:rPr>
                <w:sz w:val="20"/>
              </w:rPr>
            </w:pPr>
          </w:p>
        </w:tc>
        <w:tc>
          <w:tcPr>
            <w:tcW w:w="3404" w:type="dxa"/>
          </w:tcPr>
          <w:p w14:paraId="2AD70646" w14:textId="1B50611F" w:rsidR="00014DAE" w:rsidRPr="000178D6" w:rsidRDefault="00014DAE" w:rsidP="00014DAE">
            <w:pPr>
              <w:rPr>
                <w:sz w:val="20"/>
              </w:rPr>
            </w:pPr>
            <w:r>
              <w:rPr>
                <w:sz w:val="20"/>
              </w:rPr>
              <w:t>Collection of unit of measures (UOM)</w:t>
            </w:r>
          </w:p>
        </w:tc>
      </w:tr>
      <w:tr w:rsidR="00014DAE" w:rsidRPr="000178D6" w14:paraId="0CD2B8A2" w14:textId="77777777" w:rsidTr="00DB0EAD">
        <w:trPr>
          <w:trHeight w:val="397"/>
        </w:trPr>
        <w:tc>
          <w:tcPr>
            <w:tcW w:w="4536" w:type="dxa"/>
          </w:tcPr>
          <w:p w14:paraId="420EB182" w14:textId="0B01D674" w:rsidR="00014DAE" w:rsidRPr="000178D6" w:rsidRDefault="00014DAE" w:rsidP="00014DAE">
            <w:pPr>
              <w:rPr>
                <w:sz w:val="20"/>
              </w:rPr>
            </w:pPr>
            <w:r w:rsidRPr="000178D6">
              <w:rPr>
                <w:sz w:val="20"/>
              </w:rPr>
              <w:t>&lt;</w:t>
            </w:r>
            <w:r>
              <w:rPr>
                <w:sz w:val="20"/>
              </w:rPr>
              <w:t>UOM</w:t>
            </w:r>
            <w:r w:rsidRPr="000178D6">
              <w:rPr>
                <w:sz w:val="20"/>
              </w:rPr>
              <w:t>&gt;</w:t>
            </w:r>
          </w:p>
        </w:tc>
        <w:tc>
          <w:tcPr>
            <w:tcW w:w="1135" w:type="dxa"/>
          </w:tcPr>
          <w:p w14:paraId="48BCA536" w14:textId="77777777" w:rsidR="00014DAE" w:rsidRDefault="00014DAE" w:rsidP="00014DAE">
            <w:pPr>
              <w:rPr>
                <w:sz w:val="20"/>
              </w:rPr>
            </w:pPr>
          </w:p>
        </w:tc>
        <w:tc>
          <w:tcPr>
            <w:tcW w:w="3404" w:type="dxa"/>
          </w:tcPr>
          <w:p w14:paraId="081AF26B" w14:textId="608CCB13" w:rsidR="00014DAE" w:rsidRDefault="00014DAE" w:rsidP="00014DAE">
            <w:pPr>
              <w:rPr>
                <w:sz w:val="20"/>
              </w:rPr>
            </w:pPr>
            <w:r w:rsidRPr="000178D6">
              <w:rPr>
                <w:sz w:val="20"/>
              </w:rPr>
              <w:t xml:space="preserve">Individual </w:t>
            </w:r>
            <w:r>
              <w:rPr>
                <w:sz w:val="20"/>
              </w:rPr>
              <w:t>UOM</w:t>
            </w:r>
            <w:r w:rsidRPr="000178D6">
              <w:rPr>
                <w:sz w:val="20"/>
              </w:rPr>
              <w:t xml:space="preserve"> (this collection of tags will occur for each </w:t>
            </w:r>
            <w:r>
              <w:rPr>
                <w:sz w:val="20"/>
              </w:rPr>
              <w:t>uom</w:t>
            </w:r>
            <w:r w:rsidRPr="000178D6">
              <w:rPr>
                <w:sz w:val="20"/>
              </w:rPr>
              <w:t>)</w:t>
            </w:r>
          </w:p>
        </w:tc>
      </w:tr>
      <w:tr w:rsidR="00014DAE" w:rsidRPr="000178D6" w14:paraId="7168EA89" w14:textId="77777777" w:rsidTr="00DB0EAD">
        <w:trPr>
          <w:trHeight w:val="397"/>
        </w:trPr>
        <w:tc>
          <w:tcPr>
            <w:tcW w:w="4536" w:type="dxa"/>
          </w:tcPr>
          <w:p w14:paraId="3B91BCC6" w14:textId="60FA8493" w:rsidR="00014DAE" w:rsidRPr="000178D6" w:rsidRDefault="00014DAE" w:rsidP="00014DAE">
            <w:pPr>
              <w:rPr>
                <w:sz w:val="20"/>
              </w:rPr>
            </w:pPr>
            <w:r>
              <w:rPr>
                <w:sz w:val="20"/>
              </w:rPr>
              <w:t>&lt;I</w:t>
            </w:r>
            <w:r w:rsidRPr="000178D6">
              <w:rPr>
                <w:sz w:val="20"/>
              </w:rPr>
              <w:t>D</w:t>
            </w:r>
            <w:r>
              <w:rPr>
                <w:sz w:val="20"/>
              </w:rPr>
              <w:t>CURRENT</w:t>
            </w:r>
            <w:r w:rsidRPr="000178D6">
              <w:rPr>
                <w:sz w:val="20"/>
              </w:rPr>
              <w:t>&gt;</w:t>
            </w:r>
          </w:p>
        </w:tc>
        <w:tc>
          <w:tcPr>
            <w:tcW w:w="1135" w:type="dxa"/>
          </w:tcPr>
          <w:p w14:paraId="6103DAAF" w14:textId="77777777" w:rsidR="00014DAE" w:rsidRDefault="00014DAE" w:rsidP="00014DAE">
            <w:pPr>
              <w:rPr>
                <w:sz w:val="20"/>
              </w:rPr>
            </w:pPr>
          </w:p>
        </w:tc>
        <w:tc>
          <w:tcPr>
            <w:tcW w:w="3404" w:type="dxa"/>
          </w:tcPr>
          <w:p w14:paraId="6BE954D9" w14:textId="09517901" w:rsidR="00014DAE" w:rsidRPr="000178D6" w:rsidRDefault="00014DAE" w:rsidP="00014DAE">
            <w:pPr>
              <w:rPr>
                <w:sz w:val="20"/>
              </w:rPr>
            </w:pPr>
            <w:r>
              <w:rPr>
                <w:sz w:val="20"/>
              </w:rPr>
              <w:t>UOM</w:t>
            </w:r>
            <w:r w:rsidRPr="000178D6">
              <w:rPr>
                <w:sz w:val="20"/>
              </w:rPr>
              <w:t xml:space="preserve"> identifier (</w:t>
            </w:r>
            <w:r w:rsidR="0078140D" w:rsidRPr="000178D6">
              <w:rPr>
                <w:sz w:val="20"/>
              </w:rPr>
              <w:t>SNOMED</w:t>
            </w:r>
            <w:r w:rsidRPr="000178D6">
              <w:rPr>
                <w:sz w:val="20"/>
              </w:rPr>
              <w:t xml:space="preserve"> code) </w:t>
            </w:r>
            <w:r w:rsidR="0078140D">
              <w:rPr>
                <w:sz w:val="20"/>
              </w:rPr>
              <w:t>Up to</w:t>
            </w:r>
            <w:r>
              <w:rPr>
                <w:sz w:val="20"/>
              </w:rPr>
              <w:t xml:space="preserve"> a maximum of 18 digits</w:t>
            </w:r>
          </w:p>
        </w:tc>
      </w:tr>
      <w:tr w:rsidR="00014DAE" w:rsidRPr="000178D6" w14:paraId="5F85AD93" w14:textId="77777777" w:rsidTr="00DB0EAD">
        <w:trPr>
          <w:trHeight w:val="397"/>
        </w:trPr>
        <w:tc>
          <w:tcPr>
            <w:tcW w:w="4536" w:type="dxa"/>
          </w:tcPr>
          <w:p w14:paraId="4CBC92A1" w14:textId="2660CEB3" w:rsidR="00014DAE" w:rsidRDefault="00014DAE" w:rsidP="00014DAE">
            <w:pPr>
              <w:rPr>
                <w:sz w:val="20"/>
              </w:rPr>
            </w:pPr>
            <w:r w:rsidRPr="000178D6">
              <w:rPr>
                <w:sz w:val="20"/>
              </w:rPr>
              <w:t>&lt;</w:t>
            </w:r>
            <w:r w:rsidRPr="00604CF8">
              <w:rPr>
                <w:sz w:val="20"/>
              </w:rPr>
              <w:t>IDPREV</w:t>
            </w:r>
            <w:r>
              <w:rPr>
                <w:sz w:val="20"/>
              </w:rPr>
              <w:t>IOUS</w:t>
            </w:r>
            <w:r w:rsidRPr="000178D6">
              <w:rPr>
                <w:sz w:val="20"/>
              </w:rPr>
              <w:t>&gt;</w:t>
            </w:r>
          </w:p>
        </w:tc>
        <w:tc>
          <w:tcPr>
            <w:tcW w:w="1135" w:type="dxa"/>
          </w:tcPr>
          <w:p w14:paraId="79520958" w14:textId="77777777" w:rsidR="00014DAE" w:rsidRDefault="00014DAE" w:rsidP="00014DAE">
            <w:pPr>
              <w:rPr>
                <w:sz w:val="20"/>
              </w:rPr>
            </w:pPr>
          </w:p>
        </w:tc>
        <w:tc>
          <w:tcPr>
            <w:tcW w:w="3404" w:type="dxa"/>
          </w:tcPr>
          <w:p w14:paraId="6AE66AE3" w14:textId="77777777" w:rsidR="00014DAE" w:rsidRDefault="00014DAE" w:rsidP="00014DAE">
            <w:pPr>
              <w:rPr>
                <w:sz w:val="20"/>
              </w:rPr>
            </w:pPr>
            <w:r w:rsidRPr="000178D6">
              <w:rPr>
                <w:sz w:val="20"/>
              </w:rPr>
              <w:t xml:space="preserve">Previous </w:t>
            </w:r>
            <w:r>
              <w:rPr>
                <w:sz w:val="20"/>
              </w:rPr>
              <w:t>UOM</w:t>
            </w:r>
            <w:r w:rsidRPr="000178D6">
              <w:rPr>
                <w:sz w:val="20"/>
              </w:rPr>
              <w:t xml:space="preserve"> identifier (Snomed Code)</w:t>
            </w:r>
          </w:p>
          <w:p w14:paraId="5B3D7385" w14:textId="159BE35F" w:rsidR="00014DAE" w:rsidRDefault="0078140D" w:rsidP="00014DAE">
            <w:pPr>
              <w:rPr>
                <w:sz w:val="20"/>
              </w:rPr>
            </w:pPr>
            <w:r>
              <w:rPr>
                <w:sz w:val="20"/>
              </w:rPr>
              <w:t>Up to</w:t>
            </w:r>
            <w:r w:rsidR="00014DAE">
              <w:rPr>
                <w:sz w:val="20"/>
              </w:rPr>
              <w:t xml:space="preserve"> a maximum of 18 digits</w:t>
            </w:r>
          </w:p>
        </w:tc>
      </w:tr>
      <w:tr w:rsidR="00014DAE" w:rsidRPr="000178D6" w14:paraId="0AA982FF" w14:textId="77777777" w:rsidTr="00DB0EAD">
        <w:trPr>
          <w:trHeight w:val="397"/>
        </w:trPr>
        <w:tc>
          <w:tcPr>
            <w:tcW w:w="4536" w:type="dxa"/>
          </w:tcPr>
          <w:p w14:paraId="748722DF" w14:textId="241316A1" w:rsidR="00014DAE" w:rsidRPr="000178D6" w:rsidRDefault="00014DAE" w:rsidP="00014DAE">
            <w:pPr>
              <w:rPr>
                <w:sz w:val="20"/>
              </w:rPr>
            </w:pPr>
            <w:r w:rsidRPr="000178D6">
              <w:rPr>
                <w:sz w:val="20"/>
              </w:rPr>
              <w:t>&lt;</w:t>
            </w:r>
            <w:r>
              <w:rPr>
                <w:sz w:val="20"/>
              </w:rPr>
              <w:t>STARTDT</w:t>
            </w:r>
            <w:r w:rsidRPr="000178D6">
              <w:rPr>
                <w:sz w:val="20"/>
              </w:rPr>
              <w:t>&gt;</w:t>
            </w:r>
          </w:p>
        </w:tc>
        <w:tc>
          <w:tcPr>
            <w:tcW w:w="1135" w:type="dxa"/>
          </w:tcPr>
          <w:p w14:paraId="7F51AD3C" w14:textId="77777777" w:rsidR="00014DAE" w:rsidRDefault="00014DAE" w:rsidP="00014DAE">
            <w:pPr>
              <w:rPr>
                <w:sz w:val="20"/>
              </w:rPr>
            </w:pPr>
          </w:p>
        </w:tc>
        <w:tc>
          <w:tcPr>
            <w:tcW w:w="3404" w:type="dxa"/>
          </w:tcPr>
          <w:p w14:paraId="0B57D57D" w14:textId="77777777" w:rsidR="00014DAE" w:rsidRDefault="00014DAE" w:rsidP="00014DAE">
            <w:pPr>
              <w:rPr>
                <w:sz w:val="20"/>
              </w:rPr>
            </w:pPr>
            <w:r w:rsidRPr="000178D6">
              <w:rPr>
                <w:sz w:val="20"/>
              </w:rPr>
              <w:t xml:space="preserve">Date </w:t>
            </w:r>
            <w:r>
              <w:rPr>
                <w:sz w:val="20"/>
              </w:rPr>
              <w:t>UOM</w:t>
            </w:r>
            <w:r w:rsidRPr="000178D6">
              <w:rPr>
                <w:sz w:val="20"/>
              </w:rPr>
              <w:t xml:space="preserve"> identifier became Valid</w:t>
            </w:r>
          </w:p>
          <w:p w14:paraId="7B6FCA1C" w14:textId="43A5DC53" w:rsidR="00014DAE" w:rsidRPr="000178D6" w:rsidRDefault="00014DAE" w:rsidP="00014DAE">
            <w:pPr>
              <w:rPr>
                <w:sz w:val="20"/>
              </w:rPr>
            </w:pPr>
            <w:r>
              <w:rPr>
                <w:sz w:val="20"/>
              </w:rPr>
              <w:t>Always 10 characters</w:t>
            </w:r>
          </w:p>
        </w:tc>
      </w:tr>
      <w:tr w:rsidR="00014DAE" w:rsidRPr="000178D6" w14:paraId="0A5B6944" w14:textId="77777777" w:rsidTr="00DB0EAD">
        <w:trPr>
          <w:trHeight w:val="397"/>
        </w:trPr>
        <w:tc>
          <w:tcPr>
            <w:tcW w:w="4536" w:type="dxa"/>
          </w:tcPr>
          <w:p w14:paraId="13830347" w14:textId="6FE20C9F" w:rsidR="00014DAE" w:rsidRPr="000178D6" w:rsidRDefault="00014DAE" w:rsidP="00014DAE">
            <w:pPr>
              <w:rPr>
                <w:sz w:val="20"/>
              </w:rPr>
            </w:pPr>
            <w:r w:rsidRPr="000178D6">
              <w:rPr>
                <w:sz w:val="20"/>
              </w:rPr>
              <w:t>&lt;</w:t>
            </w:r>
            <w:r w:rsidRPr="00604CF8">
              <w:rPr>
                <w:sz w:val="20"/>
              </w:rPr>
              <w:t>END</w:t>
            </w:r>
            <w:r>
              <w:rPr>
                <w:sz w:val="20"/>
              </w:rPr>
              <w:t>DT</w:t>
            </w:r>
            <w:r w:rsidRPr="000178D6">
              <w:rPr>
                <w:sz w:val="20"/>
              </w:rPr>
              <w:t>&gt;</w:t>
            </w:r>
          </w:p>
        </w:tc>
        <w:tc>
          <w:tcPr>
            <w:tcW w:w="1135" w:type="dxa"/>
          </w:tcPr>
          <w:p w14:paraId="242180A1" w14:textId="4E0B356F" w:rsidR="00014DAE" w:rsidRDefault="00014DAE" w:rsidP="00014DAE">
            <w:pPr>
              <w:rPr>
                <w:sz w:val="20"/>
              </w:rPr>
            </w:pPr>
            <w:r>
              <w:rPr>
                <w:sz w:val="20"/>
              </w:rPr>
              <w:t>Y</w:t>
            </w:r>
          </w:p>
        </w:tc>
        <w:tc>
          <w:tcPr>
            <w:tcW w:w="3404" w:type="dxa"/>
          </w:tcPr>
          <w:p w14:paraId="1F0DBEF7" w14:textId="77777777" w:rsidR="00014DAE" w:rsidRDefault="00014DAE" w:rsidP="00014DAE">
            <w:pPr>
              <w:rPr>
                <w:sz w:val="20"/>
              </w:rPr>
            </w:pPr>
            <w:r w:rsidRPr="00604CF8">
              <w:rPr>
                <w:sz w:val="20"/>
              </w:rPr>
              <w:t xml:space="preserve">Date the </w:t>
            </w:r>
            <w:r>
              <w:rPr>
                <w:sz w:val="20"/>
              </w:rPr>
              <w:t>UOM</w:t>
            </w:r>
            <w:r w:rsidRPr="00604CF8">
              <w:rPr>
                <w:sz w:val="20"/>
              </w:rPr>
              <w:t xml:space="preserve"> Snomed code ended</w:t>
            </w:r>
          </w:p>
          <w:p w14:paraId="34505F0E" w14:textId="6D63C2D3" w:rsidR="00014DAE" w:rsidRPr="000178D6" w:rsidRDefault="00014DAE" w:rsidP="00014DAE">
            <w:pPr>
              <w:rPr>
                <w:sz w:val="20"/>
              </w:rPr>
            </w:pPr>
            <w:r w:rsidRPr="00604CF8">
              <w:rPr>
                <w:sz w:val="20"/>
              </w:rPr>
              <w:t>Always 10 characters</w:t>
            </w:r>
          </w:p>
        </w:tc>
      </w:tr>
      <w:tr w:rsidR="00014DAE" w:rsidRPr="000178D6" w14:paraId="77FFF9E4" w14:textId="77777777" w:rsidTr="00DB0EAD">
        <w:trPr>
          <w:trHeight w:val="397"/>
        </w:trPr>
        <w:tc>
          <w:tcPr>
            <w:tcW w:w="4536" w:type="dxa"/>
          </w:tcPr>
          <w:p w14:paraId="28679C89" w14:textId="32228DC0" w:rsidR="00014DAE" w:rsidRPr="000178D6" w:rsidRDefault="00014DAE" w:rsidP="00014DAE">
            <w:pPr>
              <w:rPr>
                <w:sz w:val="20"/>
              </w:rPr>
            </w:pPr>
            <w:r w:rsidRPr="000178D6">
              <w:rPr>
                <w:sz w:val="20"/>
              </w:rPr>
              <w:t>&lt;</w:t>
            </w:r>
            <w:r w:rsidRPr="00604CF8">
              <w:rPr>
                <w:sz w:val="20"/>
              </w:rPr>
              <w:t>/</w:t>
            </w:r>
            <w:r>
              <w:rPr>
                <w:sz w:val="20"/>
              </w:rPr>
              <w:t>UOM</w:t>
            </w:r>
            <w:r w:rsidRPr="000178D6">
              <w:rPr>
                <w:sz w:val="20"/>
              </w:rPr>
              <w:t>&gt;</w:t>
            </w:r>
          </w:p>
        </w:tc>
        <w:tc>
          <w:tcPr>
            <w:tcW w:w="1135" w:type="dxa"/>
          </w:tcPr>
          <w:p w14:paraId="29ECF542" w14:textId="77777777" w:rsidR="00014DAE" w:rsidRDefault="00014DAE" w:rsidP="00014DAE">
            <w:pPr>
              <w:rPr>
                <w:sz w:val="20"/>
              </w:rPr>
            </w:pPr>
          </w:p>
        </w:tc>
        <w:tc>
          <w:tcPr>
            <w:tcW w:w="3404" w:type="dxa"/>
          </w:tcPr>
          <w:p w14:paraId="0289B561" w14:textId="72A4DB22" w:rsidR="00014DAE" w:rsidRPr="00604CF8" w:rsidRDefault="00014DAE" w:rsidP="00014DAE">
            <w:pPr>
              <w:rPr>
                <w:sz w:val="20"/>
              </w:rPr>
            </w:pPr>
            <w:r w:rsidRPr="000178D6">
              <w:rPr>
                <w:sz w:val="20"/>
              </w:rPr>
              <w:t>End Tag</w:t>
            </w:r>
          </w:p>
        </w:tc>
      </w:tr>
      <w:tr w:rsidR="00014DAE" w:rsidRPr="000178D6" w14:paraId="12E1822E" w14:textId="77777777" w:rsidTr="00DB0EAD">
        <w:trPr>
          <w:trHeight w:val="397"/>
        </w:trPr>
        <w:tc>
          <w:tcPr>
            <w:tcW w:w="4536" w:type="dxa"/>
          </w:tcPr>
          <w:p w14:paraId="73CA7D85" w14:textId="704BE884" w:rsidR="00014DAE" w:rsidRPr="000178D6" w:rsidRDefault="00014DAE" w:rsidP="00014DAE">
            <w:pPr>
              <w:rPr>
                <w:sz w:val="20"/>
              </w:rPr>
            </w:pPr>
            <w:r>
              <w:rPr>
                <w:sz w:val="20"/>
              </w:rPr>
              <w:t>&lt;/UOMS&gt;</w:t>
            </w:r>
          </w:p>
        </w:tc>
        <w:tc>
          <w:tcPr>
            <w:tcW w:w="1135" w:type="dxa"/>
          </w:tcPr>
          <w:p w14:paraId="3A3E3F9E" w14:textId="77777777" w:rsidR="00014DAE" w:rsidRDefault="00014DAE" w:rsidP="00014DAE">
            <w:pPr>
              <w:rPr>
                <w:sz w:val="20"/>
              </w:rPr>
            </w:pPr>
          </w:p>
        </w:tc>
        <w:tc>
          <w:tcPr>
            <w:tcW w:w="3404" w:type="dxa"/>
          </w:tcPr>
          <w:p w14:paraId="011B643F" w14:textId="2B23F213" w:rsidR="00014DAE" w:rsidRPr="000178D6" w:rsidRDefault="00014DAE" w:rsidP="00014DAE">
            <w:pPr>
              <w:rPr>
                <w:sz w:val="20"/>
              </w:rPr>
            </w:pPr>
            <w:r w:rsidRPr="000178D6">
              <w:rPr>
                <w:sz w:val="20"/>
              </w:rPr>
              <w:t>End Tag</w:t>
            </w:r>
          </w:p>
        </w:tc>
      </w:tr>
      <w:tr w:rsidR="00014DAE" w:rsidRPr="000178D6" w14:paraId="45568423" w14:textId="77777777" w:rsidTr="00DB0EAD">
        <w:trPr>
          <w:trHeight w:val="397"/>
        </w:trPr>
        <w:tc>
          <w:tcPr>
            <w:tcW w:w="4536" w:type="dxa"/>
          </w:tcPr>
          <w:p w14:paraId="10A9F8CF" w14:textId="23181C37" w:rsidR="00014DAE" w:rsidRDefault="00014DAE" w:rsidP="00014DAE">
            <w:pPr>
              <w:rPr>
                <w:sz w:val="20"/>
              </w:rPr>
            </w:pPr>
            <w:r w:rsidRPr="000178D6">
              <w:rPr>
                <w:sz w:val="20"/>
              </w:rPr>
              <w:t>&lt;/</w:t>
            </w:r>
            <w:r w:rsidRPr="00604CF8">
              <w:rPr>
                <w:sz w:val="20"/>
              </w:rPr>
              <w:t>HISTORY</w:t>
            </w:r>
            <w:r w:rsidRPr="000178D6">
              <w:rPr>
                <w:sz w:val="20"/>
              </w:rPr>
              <w:t>&gt;</w:t>
            </w:r>
          </w:p>
        </w:tc>
        <w:tc>
          <w:tcPr>
            <w:tcW w:w="1135" w:type="dxa"/>
          </w:tcPr>
          <w:p w14:paraId="63BAC6C8" w14:textId="77777777" w:rsidR="00014DAE" w:rsidRDefault="00014DAE" w:rsidP="00014DAE">
            <w:pPr>
              <w:rPr>
                <w:sz w:val="20"/>
              </w:rPr>
            </w:pPr>
          </w:p>
        </w:tc>
        <w:tc>
          <w:tcPr>
            <w:tcW w:w="3404" w:type="dxa"/>
          </w:tcPr>
          <w:p w14:paraId="0F68DF98" w14:textId="6EFF3A3A" w:rsidR="00014DAE" w:rsidRPr="000178D6" w:rsidRDefault="00014DAE" w:rsidP="00014DAE">
            <w:pPr>
              <w:rPr>
                <w:sz w:val="20"/>
              </w:rPr>
            </w:pPr>
            <w:r w:rsidRPr="000178D6">
              <w:rPr>
                <w:sz w:val="20"/>
              </w:rPr>
              <w:t>End Tag</w:t>
            </w:r>
          </w:p>
        </w:tc>
      </w:tr>
    </w:tbl>
    <w:p w14:paraId="716AAF29" w14:textId="77777777" w:rsidR="003B7AC9" w:rsidRDefault="003B7AC9"/>
    <w:p w14:paraId="57D3FCB2" w14:textId="215C2BDC" w:rsidR="002012CB" w:rsidRDefault="002012CB">
      <w:r>
        <w:br w:type="page"/>
      </w:r>
    </w:p>
    <w:p w14:paraId="57D3FCB3" w14:textId="77777777" w:rsidR="002012CB" w:rsidRPr="008A73CC" w:rsidRDefault="002012CB" w:rsidP="002012CB">
      <w:pPr>
        <w:pStyle w:val="Heading1"/>
        <w:spacing w:line="276" w:lineRule="auto"/>
      </w:pPr>
      <w:bookmarkStart w:id="31" w:name="_Toc419990174"/>
      <w:bookmarkStart w:id="32" w:name="_Toc420008646"/>
      <w:r>
        <w:lastRenderedPageBreak/>
        <w:t>Annex I</w:t>
      </w:r>
      <w:bookmarkEnd w:id="31"/>
      <w:bookmarkEnd w:id="32"/>
    </w:p>
    <w:p w14:paraId="57D3FCB4" w14:textId="77777777" w:rsidR="002012CB" w:rsidRDefault="002012CB" w:rsidP="002012CB"/>
    <w:p w14:paraId="57D3FCB5" w14:textId="77777777" w:rsidR="002012CB" w:rsidRPr="004C7001" w:rsidRDefault="006879FF" w:rsidP="002012CB">
      <w:pPr>
        <w:rPr>
          <w:b/>
          <w:color w:val="0072C6"/>
          <w:sz w:val="32"/>
          <w:szCs w:val="32"/>
        </w:rPr>
      </w:pPr>
      <w:r>
        <w:rPr>
          <w:b/>
          <w:color w:val="0072C6"/>
          <w:sz w:val="32"/>
          <w:szCs w:val="32"/>
        </w:rPr>
        <w:t>Historical I</w:t>
      </w:r>
      <w:r w:rsidR="002012CB" w:rsidRPr="004C7001">
        <w:rPr>
          <w:b/>
          <w:color w:val="0072C6"/>
          <w:sz w:val="32"/>
          <w:szCs w:val="32"/>
        </w:rPr>
        <w:t>ssue Sheet</w:t>
      </w:r>
    </w:p>
    <w:p w14:paraId="57D3FCB6" w14:textId="77777777" w:rsidR="002012CB" w:rsidRDefault="002012CB" w:rsidP="002012CB"/>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680"/>
        <w:gridCol w:w="4680"/>
      </w:tblGrid>
      <w:tr w:rsidR="002012CB" w14:paraId="57D3FCB9" w14:textId="77777777" w:rsidTr="009C558B">
        <w:trPr>
          <w:trHeight w:val="403"/>
        </w:trPr>
        <w:tc>
          <w:tcPr>
            <w:tcW w:w="4680" w:type="dxa"/>
            <w:vAlign w:val="center"/>
          </w:tcPr>
          <w:p w14:paraId="57D3FCB7" w14:textId="77777777" w:rsidR="002012CB" w:rsidRDefault="002012CB" w:rsidP="009C558B">
            <w:r>
              <w:t>Document reference</w:t>
            </w:r>
          </w:p>
        </w:tc>
        <w:tc>
          <w:tcPr>
            <w:tcW w:w="4680" w:type="dxa"/>
            <w:vAlign w:val="center"/>
          </w:tcPr>
          <w:p w14:paraId="57D3FCB8" w14:textId="77777777" w:rsidR="002012CB" w:rsidRDefault="00000000" w:rsidP="009C558B">
            <w:fldSimple w:instr=" FILLIN &quot;DOCUMENT REFERENCE&quot; \* MERGEFORMAT ">
              <w:r w:rsidR="002012CB">
                <w:t>CDR</w:t>
              </w:r>
            </w:fldSimple>
            <w:r w:rsidR="002012CB">
              <w:t>018H</w:t>
            </w:r>
          </w:p>
        </w:tc>
      </w:tr>
      <w:tr w:rsidR="002012CB" w14:paraId="57D3FCBC" w14:textId="77777777" w:rsidTr="009C558B">
        <w:trPr>
          <w:trHeight w:val="403"/>
        </w:trPr>
        <w:tc>
          <w:tcPr>
            <w:tcW w:w="4680" w:type="dxa"/>
            <w:vAlign w:val="center"/>
          </w:tcPr>
          <w:p w14:paraId="57D3FCBA" w14:textId="77777777" w:rsidR="002012CB" w:rsidRDefault="002012CB" w:rsidP="009C558B">
            <w:r>
              <w:t>Document location</w:t>
            </w:r>
          </w:p>
        </w:tc>
        <w:tc>
          <w:tcPr>
            <w:tcW w:w="4680" w:type="dxa"/>
            <w:vAlign w:val="center"/>
          </w:tcPr>
          <w:p w14:paraId="57D3FCBB" w14:textId="77777777" w:rsidR="002012CB" w:rsidRDefault="00000000" w:rsidP="009C558B">
            <w:fldSimple w:instr=" FILLIN &quot;DOCUMENT LOCATION&quot; \* MERGEFORMAT ">
              <w:r w:rsidR="002012CB">
                <w:t>f:\csd\projects\cdr\sec\reports\cdr</w:t>
              </w:r>
            </w:fldSimple>
            <w:r w:rsidR="002012CB">
              <w:t>018H.doc</w:t>
            </w:r>
          </w:p>
        </w:tc>
      </w:tr>
      <w:tr w:rsidR="002012CB" w14:paraId="57D3FCBF" w14:textId="77777777" w:rsidTr="009C558B">
        <w:trPr>
          <w:trHeight w:val="403"/>
        </w:trPr>
        <w:tc>
          <w:tcPr>
            <w:tcW w:w="4680" w:type="dxa"/>
            <w:vAlign w:val="center"/>
          </w:tcPr>
          <w:p w14:paraId="57D3FCBD" w14:textId="77777777" w:rsidR="002012CB" w:rsidRDefault="002012CB" w:rsidP="009C558B">
            <w:r>
              <w:t>Title</w:t>
            </w:r>
          </w:p>
        </w:tc>
        <w:tc>
          <w:tcPr>
            <w:tcW w:w="4680" w:type="dxa"/>
            <w:vAlign w:val="center"/>
          </w:tcPr>
          <w:p w14:paraId="57D3FCBE" w14:textId="77777777" w:rsidR="002012CB" w:rsidRDefault="00000000" w:rsidP="009C558B">
            <w:fldSimple w:instr=" FILLIN &quot;REPORT TITLE&quot; \* MERGEFORMAT ">
              <w:r w:rsidR="002012CB">
                <w:t>Technical Specification of Data Files for the Dictionary</w:t>
              </w:r>
            </w:fldSimple>
            <w:r w:rsidR="002012CB">
              <w:t xml:space="preserve"> of Medicines and Devices (dm+d)</w:t>
            </w:r>
            <w:r w:rsidR="002012CB">
              <w:fldChar w:fldCharType="begin"/>
            </w:r>
            <w:r w:rsidR="002012CB">
              <w:instrText xml:space="preserve"> FILLIN "IDENTITY" \* MERGEFORMAT </w:instrText>
            </w:r>
            <w:r w:rsidR="002012CB">
              <w:fldChar w:fldCharType="end"/>
            </w:r>
          </w:p>
        </w:tc>
      </w:tr>
      <w:tr w:rsidR="002012CB" w14:paraId="57D3FCC2" w14:textId="77777777" w:rsidTr="009C558B">
        <w:trPr>
          <w:trHeight w:val="403"/>
        </w:trPr>
        <w:tc>
          <w:tcPr>
            <w:tcW w:w="4680" w:type="dxa"/>
            <w:vAlign w:val="center"/>
          </w:tcPr>
          <w:p w14:paraId="57D3FCC0" w14:textId="77777777" w:rsidR="002012CB" w:rsidRDefault="002012CB" w:rsidP="009C558B">
            <w:r>
              <w:t>Author</w:t>
            </w:r>
          </w:p>
        </w:tc>
        <w:tc>
          <w:tcPr>
            <w:tcW w:w="4680" w:type="dxa"/>
            <w:vAlign w:val="center"/>
          </w:tcPr>
          <w:p w14:paraId="57D3FCC1" w14:textId="77777777" w:rsidR="002012CB" w:rsidRDefault="00000000" w:rsidP="009C558B">
            <w:fldSimple w:instr=" FILLIN &quot;NAME OF AUTHOR&quot; \* MERGEFORMAT ">
              <w:r w:rsidR="002012CB">
                <w:t>Alan Marshall/Kevan Mahoney</w:t>
              </w:r>
            </w:fldSimple>
          </w:p>
        </w:tc>
      </w:tr>
      <w:tr w:rsidR="002012CB" w14:paraId="57D3FCC5" w14:textId="77777777" w:rsidTr="009C558B">
        <w:trPr>
          <w:trHeight w:val="403"/>
        </w:trPr>
        <w:tc>
          <w:tcPr>
            <w:tcW w:w="4680" w:type="dxa"/>
            <w:vAlign w:val="center"/>
          </w:tcPr>
          <w:p w14:paraId="57D3FCC3" w14:textId="77777777" w:rsidR="002012CB" w:rsidRDefault="002012CB" w:rsidP="009C558B">
            <w:r>
              <w:t>Issued to</w:t>
            </w:r>
          </w:p>
        </w:tc>
        <w:tc>
          <w:tcPr>
            <w:tcW w:w="4680" w:type="dxa"/>
            <w:vAlign w:val="center"/>
          </w:tcPr>
          <w:p w14:paraId="57D3FCC4" w14:textId="77777777" w:rsidR="002012CB" w:rsidRDefault="002012CB" w:rsidP="009C558B">
            <w:r>
              <w:t>Authorised dm+d Users</w:t>
            </w:r>
          </w:p>
        </w:tc>
      </w:tr>
      <w:tr w:rsidR="002012CB" w14:paraId="57D3FCC8" w14:textId="77777777" w:rsidTr="009C558B">
        <w:trPr>
          <w:trHeight w:val="403"/>
        </w:trPr>
        <w:tc>
          <w:tcPr>
            <w:tcW w:w="4680" w:type="dxa"/>
            <w:vAlign w:val="center"/>
          </w:tcPr>
          <w:p w14:paraId="57D3FCC6" w14:textId="77777777" w:rsidR="002012CB" w:rsidRDefault="002012CB" w:rsidP="009C558B">
            <w:r>
              <w:t>Why issued</w:t>
            </w:r>
          </w:p>
        </w:tc>
        <w:tc>
          <w:tcPr>
            <w:tcW w:w="4680" w:type="dxa"/>
            <w:vAlign w:val="center"/>
          </w:tcPr>
          <w:p w14:paraId="57D3FCC7" w14:textId="77777777" w:rsidR="002012CB" w:rsidRDefault="00000000" w:rsidP="009C558B">
            <w:fldSimple w:instr=" FILLIN &quot;WHY ISSUED&quot; \* MERGEFORMAT ">
              <w:r w:rsidR="002012CB">
                <w:t xml:space="preserve">For </w:t>
              </w:r>
            </w:fldSimple>
            <w:r w:rsidR="002012CB">
              <w:t>reference</w:t>
            </w:r>
          </w:p>
        </w:tc>
      </w:tr>
    </w:tbl>
    <w:p w14:paraId="57D3FCC9" w14:textId="77777777" w:rsidR="002012CB" w:rsidRDefault="002012CB" w:rsidP="002012CB"/>
    <w:p w14:paraId="57D3FCCA" w14:textId="77777777" w:rsidR="006879FF" w:rsidRPr="00303878" w:rsidRDefault="006879FF" w:rsidP="006879FF">
      <w:pPr>
        <w:pStyle w:val="std-para"/>
        <w:keepLines w:val="0"/>
        <w:tabs>
          <w:tab w:val="right" w:leader="dot" w:pos="8928"/>
        </w:tabs>
        <w:rPr>
          <w:rFonts w:cs="Arial"/>
          <w:b/>
          <w:sz w:val="28"/>
          <w:szCs w:val="28"/>
        </w:rPr>
      </w:pPr>
      <w:r w:rsidRPr="00303878">
        <w:rPr>
          <w:rFonts w:cs="Arial"/>
          <w:b/>
          <w:color w:val="0072C6"/>
          <w:sz w:val="28"/>
          <w:szCs w:val="28"/>
        </w:rPr>
        <w:t>Document control</w:t>
      </w:r>
      <w:r>
        <w:rPr>
          <w:rFonts w:cs="Arial"/>
          <w:b/>
          <w:color w:val="0072C6"/>
          <w:sz w:val="28"/>
          <w:szCs w:val="28"/>
        </w:rPr>
        <w:t xml:space="preserve"> prior to 2013</w:t>
      </w:r>
    </w:p>
    <w:p w14:paraId="57D3FCCB" w14:textId="77777777" w:rsidR="002012CB" w:rsidRDefault="002012CB" w:rsidP="002012CB"/>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710"/>
        <w:gridCol w:w="1350"/>
        <w:gridCol w:w="1618"/>
        <w:gridCol w:w="1559"/>
        <w:gridCol w:w="3402"/>
      </w:tblGrid>
      <w:tr w:rsidR="002012CB" w14:paraId="57D3FCD1" w14:textId="77777777" w:rsidTr="009C558B">
        <w:trPr>
          <w:trHeight w:val="403"/>
        </w:trPr>
        <w:tc>
          <w:tcPr>
            <w:tcW w:w="1710" w:type="dxa"/>
          </w:tcPr>
          <w:p w14:paraId="57D3FCCC" w14:textId="77777777" w:rsidR="002012CB" w:rsidRDefault="002012CB" w:rsidP="009C558B">
            <w:r>
              <w:t>Version</w:t>
            </w:r>
          </w:p>
        </w:tc>
        <w:tc>
          <w:tcPr>
            <w:tcW w:w="1350" w:type="dxa"/>
          </w:tcPr>
          <w:p w14:paraId="57D3FCCD" w14:textId="77777777" w:rsidR="002012CB" w:rsidRDefault="002012CB" w:rsidP="009C558B">
            <w:r>
              <w:t>Date</w:t>
            </w:r>
          </w:p>
        </w:tc>
        <w:tc>
          <w:tcPr>
            <w:tcW w:w="1618" w:type="dxa"/>
          </w:tcPr>
          <w:p w14:paraId="57D3FCCE" w14:textId="77777777" w:rsidR="002012CB" w:rsidRDefault="002012CB" w:rsidP="009C558B">
            <w:r>
              <w:t>Amended by</w:t>
            </w:r>
          </w:p>
        </w:tc>
        <w:tc>
          <w:tcPr>
            <w:tcW w:w="1559" w:type="dxa"/>
          </w:tcPr>
          <w:p w14:paraId="57D3FCCF" w14:textId="77777777" w:rsidR="002012CB" w:rsidRDefault="002012CB" w:rsidP="009C558B">
            <w:r>
              <w:t>Approved by</w:t>
            </w:r>
          </w:p>
        </w:tc>
        <w:tc>
          <w:tcPr>
            <w:tcW w:w="3402" w:type="dxa"/>
          </w:tcPr>
          <w:p w14:paraId="57D3FCD0" w14:textId="77777777" w:rsidR="002012CB" w:rsidRDefault="002012CB" w:rsidP="009C558B">
            <w:r>
              <w:t>Details of amendments</w:t>
            </w:r>
          </w:p>
        </w:tc>
      </w:tr>
      <w:tr w:rsidR="002012CB" w14:paraId="57D3FCD7" w14:textId="77777777" w:rsidTr="009C558B">
        <w:trPr>
          <w:trHeight w:val="403"/>
        </w:trPr>
        <w:tc>
          <w:tcPr>
            <w:tcW w:w="1710" w:type="dxa"/>
          </w:tcPr>
          <w:p w14:paraId="57D3FCD2" w14:textId="77777777" w:rsidR="002012CB" w:rsidRDefault="002012CB" w:rsidP="009C558B">
            <w:r>
              <w:t>Initial Release</w:t>
            </w:r>
          </w:p>
        </w:tc>
        <w:tc>
          <w:tcPr>
            <w:tcW w:w="1350" w:type="dxa"/>
          </w:tcPr>
          <w:p w14:paraId="57D3FCD3" w14:textId="77777777" w:rsidR="002012CB" w:rsidRDefault="002012CB" w:rsidP="009C558B">
            <w:smartTag w:uri="urn:schemas-microsoft-com:office:smarttags" w:element="date">
              <w:smartTagPr>
                <w:attr w:name="Year" w:val="2002"/>
                <w:attr w:name="Day" w:val="24"/>
                <w:attr w:name="Month" w:val="5"/>
              </w:smartTagPr>
              <w:r>
                <w:t>24/05/2002</w:t>
              </w:r>
            </w:smartTag>
          </w:p>
        </w:tc>
        <w:tc>
          <w:tcPr>
            <w:tcW w:w="1618" w:type="dxa"/>
          </w:tcPr>
          <w:p w14:paraId="57D3FCD4" w14:textId="77777777" w:rsidR="002012CB" w:rsidRDefault="002012CB" w:rsidP="009C558B">
            <w:r>
              <w:t>-</w:t>
            </w:r>
          </w:p>
        </w:tc>
        <w:tc>
          <w:tcPr>
            <w:tcW w:w="1559" w:type="dxa"/>
          </w:tcPr>
          <w:p w14:paraId="57D3FCD5" w14:textId="77777777" w:rsidR="002012CB" w:rsidRDefault="002012CB" w:rsidP="009C558B">
            <w:r>
              <w:t>G Coyne</w:t>
            </w:r>
          </w:p>
        </w:tc>
        <w:tc>
          <w:tcPr>
            <w:tcW w:w="3402" w:type="dxa"/>
          </w:tcPr>
          <w:p w14:paraId="57D3FCD6" w14:textId="77777777" w:rsidR="002012CB" w:rsidRDefault="002012CB" w:rsidP="009C558B">
            <w:r>
              <w:t>N/A</w:t>
            </w:r>
          </w:p>
        </w:tc>
      </w:tr>
      <w:tr w:rsidR="002012CB" w14:paraId="57D3FCDD" w14:textId="77777777" w:rsidTr="009C558B">
        <w:trPr>
          <w:trHeight w:val="403"/>
        </w:trPr>
        <w:tc>
          <w:tcPr>
            <w:tcW w:w="1710" w:type="dxa"/>
          </w:tcPr>
          <w:p w14:paraId="57D3FCD8" w14:textId="77777777" w:rsidR="002012CB" w:rsidRDefault="002012CB" w:rsidP="009C558B">
            <w:r>
              <w:t>A</w:t>
            </w:r>
          </w:p>
        </w:tc>
        <w:tc>
          <w:tcPr>
            <w:tcW w:w="1350" w:type="dxa"/>
          </w:tcPr>
          <w:p w14:paraId="57D3FCD9" w14:textId="77777777" w:rsidR="002012CB" w:rsidRDefault="002012CB" w:rsidP="009C558B">
            <w:smartTag w:uri="urn:schemas-microsoft-com:office:smarttags" w:element="date">
              <w:smartTagPr>
                <w:attr w:name="Year" w:val="2002"/>
                <w:attr w:name="Day" w:val="9"/>
                <w:attr w:name="Month" w:val="9"/>
              </w:smartTagPr>
              <w:r>
                <w:t>09/09/2002</w:t>
              </w:r>
            </w:smartTag>
          </w:p>
        </w:tc>
        <w:tc>
          <w:tcPr>
            <w:tcW w:w="1618" w:type="dxa"/>
          </w:tcPr>
          <w:p w14:paraId="57D3FCDA" w14:textId="77777777" w:rsidR="002012CB" w:rsidRDefault="002012CB" w:rsidP="009C558B">
            <w:r>
              <w:t xml:space="preserve">A </w:t>
            </w:r>
            <w:smartTag w:uri="urn:schemas-microsoft-com:office:smarttags" w:element="City">
              <w:smartTag w:uri="urn:schemas-microsoft-com:office:smarttags" w:element="place">
                <w:r>
                  <w:t>Marshall</w:t>
                </w:r>
              </w:smartTag>
            </w:smartTag>
          </w:p>
        </w:tc>
        <w:tc>
          <w:tcPr>
            <w:tcW w:w="1559" w:type="dxa"/>
          </w:tcPr>
          <w:p w14:paraId="57D3FCDB" w14:textId="77777777" w:rsidR="002012CB" w:rsidRDefault="002012CB" w:rsidP="009C558B">
            <w:r>
              <w:t>K Mahoney</w:t>
            </w:r>
          </w:p>
        </w:tc>
        <w:tc>
          <w:tcPr>
            <w:tcW w:w="3402" w:type="dxa"/>
          </w:tcPr>
          <w:p w14:paraId="57D3FCDC" w14:textId="77777777" w:rsidR="002012CB" w:rsidRDefault="002012CB" w:rsidP="009C558B">
            <w:r>
              <w:t>Change in Tag Names</w:t>
            </w:r>
          </w:p>
        </w:tc>
      </w:tr>
      <w:tr w:rsidR="002012CB" w14:paraId="57D3FCE3" w14:textId="77777777" w:rsidTr="009C558B">
        <w:trPr>
          <w:trHeight w:val="403"/>
        </w:trPr>
        <w:tc>
          <w:tcPr>
            <w:tcW w:w="1710" w:type="dxa"/>
          </w:tcPr>
          <w:p w14:paraId="57D3FCDE" w14:textId="77777777" w:rsidR="002012CB" w:rsidRDefault="002012CB" w:rsidP="009C558B">
            <w:r>
              <w:t>B</w:t>
            </w:r>
          </w:p>
        </w:tc>
        <w:tc>
          <w:tcPr>
            <w:tcW w:w="1350" w:type="dxa"/>
          </w:tcPr>
          <w:p w14:paraId="57D3FCDF" w14:textId="77777777" w:rsidR="002012CB" w:rsidRDefault="002012CB" w:rsidP="009C558B">
            <w:smartTag w:uri="urn:schemas-microsoft-com:office:smarttags" w:element="date">
              <w:smartTagPr>
                <w:attr w:name="Year" w:val="2002"/>
                <w:attr w:name="Day" w:val="16"/>
                <w:attr w:name="Month" w:val="12"/>
              </w:smartTagPr>
              <w:r>
                <w:t>16/12/2002</w:t>
              </w:r>
            </w:smartTag>
          </w:p>
        </w:tc>
        <w:tc>
          <w:tcPr>
            <w:tcW w:w="1618" w:type="dxa"/>
          </w:tcPr>
          <w:p w14:paraId="57D3FCE0" w14:textId="77777777" w:rsidR="002012CB" w:rsidRDefault="002012CB" w:rsidP="009C558B">
            <w:r>
              <w:t xml:space="preserve">A </w:t>
            </w:r>
            <w:smartTag w:uri="urn:schemas-microsoft-com:office:smarttags" w:element="City">
              <w:smartTag w:uri="urn:schemas-microsoft-com:office:smarttags" w:element="place">
                <w:r>
                  <w:t>Marshall</w:t>
                </w:r>
              </w:smartTag>
            </w:smartTag>
          </w:p>
        </w:tc>
        <w:tc>
          <w:tcPr>
            <w:tcW w:w="1559" w:type="dxa"/>
          </w:tcPr>
          <w:p w14:paraId="57D3FCE1" w14:textId="77777777" w:rsidR="002012CB" w:rsidRDefault="002012CB" w:rsidP="009C558B">
            <w:r>
              <w:t>K Mahoney</w:t>
            </w:r>
          </w:p>
        </w:tc>
        <w:tc>
          <w:tcPr>
            <w:tcW w:w="3402" w:type="dxa"/>
          </w:tcPr>
          <w:p w14:paraId="57D3FCE2" w14:textId="77777777" w:rsidR="002012CB" w:rsidRDefault="002012CB" w:rsidP="009C558B">
            <w:r>
              <w:t>Changes in extract frequency</w:t>
            </w:r>
          </w:p>
        </w:tc>
      </w:tr>
      <w:tr w:rsidR="002012CB" w14:paraId="57D3FCE9" w14:textId="77777777" w:rsidTr="009C558B">
        <w:trPr>
          <w:trHeight w:val="403"/>
        </w:trPr>
        <w:tc>
          <w:tcPr>
            <w:tcW w:w="1710" w:type="dxa"/>
          </w:tcPr>
          <w:p w14:paraId="57D3FCE4" w14:textId="77777777" w:rsidR="002012CB" w:rsidRDefault="002012CB" w:rsidP="009C558B">
            <w:r>
              <w:t>C</w:t>
            </w:r>
          </w:p>
        </w:tc>
        <w:tc>
          <w:tcPr>
            <w:tcW w:w="1350" w:type="dxa"/>
          </w:tcPr>
          <w:p w14:paraId="57D3FCE5" w14:textId="77777777" w:rsidR="002012CB" w:rsidRDefault="002012CB" w:rsidP="009C558B">
            <w:smartTag w:uri="urn:schemas-microsoft-com:office:smarttags" w:element="date">
              <w:smartTagPr>
                <w:attr w:name="Year" w:val="2003"/>
                <w:attr w:name="Day" w:val="5"/>
                <w:attr w:name="Month" w:val="2"/>
              </w:smartTagPr>
              <w:r>
                <w:t>05/02/2003</w:t>
              </w:r>
            </w:smartTag>
          </w:p>
        </w:tc>
        <w:tc>
          <w:tcPr>
            <w:tcW w:w="1618" w:type="dxa"/>
          </w:tcPr>
          <w:p w14:paraId="57D3FCE6" w14:textId="77777777" w:rsidR="002012CB" w:rsidRDefault="002012CB" w:rsidP="009C558B">
            <w:r>
              <w:t xml:space="preserve">A </w:t>
            </w:r>
            <w:smartTag w:uri="urn:schemas-microsoft-com:office:smarttags" w:element="City">
              <w:smartTag w:uri="urn:schemas-microsoft-com:office:smarttags" w:element="place">
                <w:r>
                  <w:t>Marshall</w:t>
                </w:r>
              </w:smartTag>
            </w:smartTag>
          </w:p>
        </w:tc>
        <w:tc>
          <w:tcPr>
            <w:tcW w:w="1559" w:type="dxa"/>
          </w:tcPr>
          <w:p w14:paraId="57D3FCE7" w14:textId="77777777" w:rsidR="002012CB" w:rsidRDefault="002012CB" w:rsidP="009C558B">
            <w:r>
              <w:t>K Mahoney</w:t>
            </w:r>
          </w:p>
        </w:tc>
        <w:tc>
          <w:tcPr>
            <w:tcW w:w="3402" w:type="dxa"/>
          </w:tcPr>
          <w:p w14:paraId="57D3FCE8" w14:textId="77777777" w:rsidR="002012CB" w:rsidRDefault="002012CB" w:rsidP="009C558B">
            <w:r>
              <w:t>Changes in tag order to match model</w:t>
            </w:r>
          </w:p>
        </w:tc>
      </w:tr>
      <w:tr w:rsidR="002012CB" w14:paraId="57D3FCEF" w14:textId="77777777" w:rsidTr="009C558B">
        <w:trPr>
          <w:trHeight w:val="403"/>
        </w:trPr>
        <w:tc>
          <w:tcPr>
            <w:tcW w:w="1710" w:type="dxa"/>
          </w:tcPr>
          <w:p w14:paraId="57D3FCEA" w14:textId="77777777" w:rsidR="002012CB" w:rsidRDefault="002012CB" w:rsidP="009C558B">
            <w:r>
              <w:t>D</w:t>
            </w:r>
          </w:p>
        </w:tc>
        <w:tc>
          <w:tcPr>
            <w:tcW w:w="1350" w:type="dxa"/>
          </w:tcPr>
          <w:p w14:paraId="57D3FCEB" w14:textId="77777777" w:rsidR="002012CB" w:rsidRDefault="002012CB" w:rsidP="009C558B">
            <w:smartTag w:uri="urn:schemas-microsoft-com:office:smarttags" w:element="date">
              <w:smartTagPr>
                <w:attr w:name="Year" w:val="2003"/>
                <w:attr w:name="Day" w:val="10"/>
                <w:attr w:name="Month" w:val="2"/>
              </w:smartTagPr>
              <w:r>
                <w:t>10/02/2003</w:t>
              </w:r>
            </w:smartTag>
          </w:p>
        </w:tc>
        <w:tc>
          <w:tcPr>
            <w:tcW w:w="1618" w:type="dxa"/>
          </w:tcPr>
          <w:p w14:paraId="57D3FCEC" w14:textId="77777777" w:rsidR="002012CB" w:rsidRDefault="002012CB" w:rsidP="009C558B">
            <w:r>
              <w:t xml:space="preserve">A </w:t>
            </w:r>
            <w:smartTag w:uri="urn:schemas-microsoft-com:office:smarttags" w:element="City">
              <w:smartTag w:uri="urn:schemas-microsoft-com:office:smarttags" w:element="place">
                <w:r>
                  <w:t>Marshall</w:t>
                </w:r>
              </w:smartTag>
            </w:smartTag>
          </w:p>
        </w:tc>
        <w:tc>
          <w:tcPr>
            <w:tcW w:w="1559" w:type="dxa"/>
          </w:tcPr>
          <w:p w14:paraId="57D3FCED" w14:textId="77777777" w:rsidR="002012CB" w:rsidRDefault="002012CB" w:rsidP="009C558B">
            <w:r>
              <w:t>K Mahoney</w:t>
            </w:r>
          </w:p>
        </w:tc>
        <w:tc>
          <w:tcPr>
            <w:tcW w:w="3402" w:type="dxa"/>
          </w:tcPr>
          <w:p w14:paraId="57D3FCEE" w14:textId="77777777" w:rsidR="002012CB" w:rsidRDefault="002012CB" w:rsidP="009C558B">
            <w:r>
              <w:t xml:space="preserve">Addition of INVALID and VMP non availability indicator </w:t>
            </w:r>
          </w:p>
        </w:tc>
      </w:tr>
      <w:tr w:rsidR="002012CB" w14:paraId="57D3FCF5" w14:textId="77777777" w:rsidTr="009C558B">
        <w:trPr>
          <w:trHeight w:val="403"/>
        </w:trPr>
        <w:tc>
          <w:tcPr>
            <w:tcW w:w="1710" w:type="dxa"/>
          </w:tcPr>
          <w:p w14:paraId="57D3FCF0" w14:textId="77777777" w:rsidR="002012CB" w:rsidRDefault="002012CB" w:rsidP="009C558B">
            <w:r>
              <w:t>E</w:t>
            </w:r>
          </w:p>
        </w:tc>
        <w:tc>
          <w:tcPr>
            <w:tcW w:w="1350" w:type="dxa"/>
          </w:tcPr>
          <w:p w14:paraId="57D3FCF1" w14:textId="77777777" w:rsidR="002012CB" w:rsidRDefault="002012CB" w:rsidP="009C558B">
            <w:smartTag w:uri="urn:schemas-microsoft-com:office:smarttags" w:element="date">
              <w:smartTagPr>
                <w:attr w:name="Year" w:val="2004"/>
                <w:attr w:name="Day" w:val="5"/>
                <w:attr w:name="Month" w:val="3"/>
              </w:smartTagPr>
              <w:r>
                <w:t>05/03/2004</w:t>
              </w:r>
            </w:smartTag>
          </w:p>
        </w:tc>
        <w:tc>
          <w:tcPr>
            <w:tcW w:w="1618" w:type="dxa"/>
          </w:tcPr>
          <w:p w14:paraId="57D3FCF2" w14:textId="77777777" w:rsidR="002012CB" w:rsidRDefault="002012CB" w:rsidP="009C558B">
            <w:r>
              <w:t>R Thompson</w:t>
            </w:r>
          </w:p>
        </w:tc>
        <w:tc>
          <w:tcPr>
            <w:tcW w:w="1559" w:type="dxa"/>
          </w:tcPr>
          <w:p w14:paraId="57D3FCF3" w14:textId="77777777" w:rsidR="002012CB" w:rsidRDefault="002012CB" w:rsidP="009C558B">
            <w:r>
              <w:t xml:space="preserve"> A </w:t>
            </w:r>
            <w:smartTag w:uri="urn:schemas-microsoft-com:office:smarttags" w:element="City">
              <w:smartTag w:uri="urn:schemas-microsoft-com:office:smarttags" w:element="place">
                <w:r>
                  <w:t>Marshall</w:t>
                </w:r>
              </w:smartTag>
            </w:smartTag>
            <w:r>
              <w:t xml:space="preserve"> </w:t>
            </w:r>
          </w:p>
        </w:tc>
        <w:tc>
          <w:tcPr>
            <w:tcW w:w="3402" w:type="dxa"/>
          </w:tcPr>
          <w:p w14:paraId="57D3FCF4" w14:textId="77777777" w:rsidR="002012CB" w:rsidRDefault="002012CB" w:rsidP="009C558B">
            <w:r>
              <w:t>Release 2 of DM+D</w:t>
            </w:r>
          </w:p>
        </w:tc>
      </w:tr>
      <w:tr w:rsidR="002012CB" w14:paraId="57D3FCFB" w14:textId="77777777" w:rsidTr="009C558B">
        <w:trPr>
          <w:trHeight w:val="403"/>
        </w:trPr>
        <w:tc>
          <w:tcPr>
            <w:tcW w:w="1710" w:type="dxa"/>
          </w:tcPr>
          <w:p w14:paraId="57D3FCF6" w14:textId="77777777" w:rsidR="002012CB" w:rsidRDefault="002012CB" w:rsidP="009C558B">
            <w:r>
              <w:t>F</w:t>
            </w:r>
          </w:p>
        </w:tc>
        <w:tc>
          <w:tcPr>
            <w:tcW w:w="1350" w:type="dxa"/>
          </w:tcPr>
          <w:p w14:paraId="57D3FCF7" w14:textId="77777777" w:rsidR="002012CB" w:rsidRDefault="002012CB" w:rsidP="009C558B">
            <w:smartTag w:uri="urn:schemas-microsoft-com:office:smarttags" w:element="date">
              <w:smartTagPr>
                <w:attr w:name="Month" w:val="12"/>
                <w:attr w:name="Day" w:val="6"/>
                <w:attr w:name="Year" w:val="2004"/>
              </w:smartTagPr>
              <w:r>
                <w:t>06/12/2004</w:t>
              </w:r>
            </w:smartTag>
          </w:p>
        </w:tc>
        <w:tc>
          <w:tcPr>
            <w:tcW w:w="1618" w:type="dxa"/>
          </w:tcPr>
          <w:p w14:paraId="57D3FCF8" w14:textId="77777777" w:rsidR="002012CB" w:rsidRDefault="002012CB" w:rsidP="009C558B">
            <w:r>
              <w:t xml:space="preserve">A </w:t>
            </w:r>
            <w:smartTag w:uri="urn:schemas-microsoft-com:office:smarttags" w:element="City">
              <w:smartTag w:uri="urn:schemas-microsoft-com:office:smarttags" w:element="place">
                <w:r>
                  <w:t>Marshall</w:t>
                </w:r>
              </w:smartTag>
            </w:smartTag>
          </w:p>
        </w:tc>
        <w:tc>
          <w:tcPr>
            <w:tcW w:w="1559" w:type="dxa"/>
          </w:tcPr>
          <w:p w14:paraId="57D3FCF9" w14:textId="77777777" w:rsidR="002012CB" w:rsidRDefault="002012CB" w:rsidP="009C558B"/>
        </w:tc>
        <w:tc>
          <w:tcPr>
            <w:tcW w:w="3402" w:type="dxa"/>
          </w:tcPr>
          <w:p w14:paraId="57D3FCFA" w14:textId="77777777" w:rsidR="002012CB" w:rsidRDefault="002012CB" w:rsidP="009C558B">
            <w:r>
              <w:t>Reflect changes to schedule 10 and 11 indicator</w:t>
            </w:r>
          </w:p>
        </w:tc>
      </w:tr>
      <w:tr w:rsidR="002012CB" w14:paraId="57D3FD01" w14:textId="77777777" w:rsidTr="009C558B">
        <w:trPr>
          <w:trHeight w:val="403"/>
        </w:trPr>
        <w:tc>
          <w:tcPr>
            <w:tcW w:w="1710" w:type="dxa"/>
          </w:tcPr>
          <w:p w14:paraId="57D3FCFC" w14:textId="77777777" w:rsidR="002012CB" w:rsidRDefault="002012CB" w:rsidP="009C558B">
            <w:r>
              <w:t>G</w:t>
            </w:r>
          </w:p>
        </w:tc>
        <w:tc>
          <w:tcPr>
            <w:tcW w:w="1350" w:type="dxa"/>
          </w:tcPr>
          <w:p w14:paraId="57D3FCFD" w14:textId="77777777" w:rsidR="002012CB" w:rsidRDefault="002012CB" w:rsidP="009C558B">
            <w:smartTag w:uri="urn:schemas-microsoft-com:office:smarttags" w:element="date">
              <w:smartTagPr>
                <w:attr w:name="Year" w:val="2006"/>
                <w:attr w:name="Day" w:val="19"/>
                <w:attr w:name="Month" w:val="1"/>
              </w:smartTagPr>
              <w:r>
                <w:t>19/01/06</w:t>
              </w:r>
            </w:smartTag>
          </w:p>
        </w:tc>
        <w:tc>
          <w:tcPr>
            <w:tcW w:w="1618" w:type="dxa"/>
          </w:tcPr>
          <w:p w14:paraId="57D3FCFE" w14:textId="77777777" w:rsidR="002012CB" w:rsidRDefault="002012CB" w:rsidP="009C558B">
            <w:r>
              <w:t xml:space="preserve">A </w:t>
            </w:r>
            <w:smartTag w:uri="urn:schemas-microsoft-com:office:smarttags" w:element="City">
              <w:smartTag w:uri="urn:schemas-microsoft-com:office:smarttags" w:element="place">
                <w:r>
                  <w:t>Marshall</w:t>
                </w:r>
              </w:smartTag>
            </w:smartTag>
          </w:p>
        </w:tc>
        <w:tc>
          <w:tcPr>
            <w:tcW w:w="1559" w:type="dxa"/>
          </w:tcPr>
          <w:p w14:paraId="57D3FCFF" w14:textId="77777777" w:rsidR="002012CB" w:rsidRDefault="002012CB" w:rsidP="009C558B"/>
        </w:tc>
        <w:tc>
          <w:tcPr>
            <w:tcW w:w="3402" w:type="dxa"/>
          </w:tcPr>
          <w:p w14:paraId="57D3FD00" w14:textId="77777777" w:rsidR="002012CB" w:rsidRDefault="002012CB" w:rsidP="009C558B">
            <w:r>
              <w:t>Changes to VTM for release 2.3 and supplementary BNF/ATC files</w:t>
            </w:r>
          </w:p>
        </w:tc>
      </w:tr>
      <w:tr w:rsidR="002012CB" w14:paraId="57D3FD0A" w14:textId="77777777" w:rsidTr="009C558B">
        <w:trPr>
          <w:trHeight w:val="403"/>
        </w:trPr>
        <w:tc>
          <w:tcPr>
            <w:tcW w:w="1710" w:type="dxa"/>
          </w:tcPr>
          <w:p w14:paraId="57D3FD02" w14:textId="77777777" w:rsidR="002012CB" w:rsidRDefault="002012CB" w:rsidP="009C558B">
            <w:r>
              <w:t>H</w:t>
            </w:r>
          </w:p>
        </w:tc>
        <w:tc>
          <w:tcPr>
            <w:tcW w:w="1350" w:type="dxa"/>
          </w:tcPr>
          <w:p w14:paraId="57D3FD03" w14:textId="77777777" w:rsidR="002012CB" w:rsidRDefault="002012CB" w:rsidP="009C558B">
            <w:smartTag w:uri="urn:schemas-microsoft-com:office:smarttags" w:element="date">
              <w:smartTagPr>
                <w:attr w:name="Year" w:val="2006"/>
                <w:attr w:name="Day" w:val="15"/>
                <w:attr w:name="Month" w:val="12"/>
              </w:smartTagPr>
              <w:r>
                <w:t>15/12/06</w:t>
              </w:r>
            </w:smartTag>
          </w:p>
          <w:p w14:paraId="57D3FD04" w14:textId="77777777" w:rsidR="002012CB" w:rsidRDefault="002012CB" w:rsidP="009C558B"/>
        </w:tc>
        <w:tc>
          <w:tcPr>
            <w:tcW w:w="1618" w:type="dxa"/>
          </w:tcPr>
          <w:p w14:paraId="57D3FD05" w14:textId="77777777" w:rsidR="002012CB" w:rsidRDefault="002012CB" w:rsidP="009C558B">
            <w:r>
              <w:t>K Frenz</w:t>
            </w:r>
          </w:p>
          <w:p w14:paraId="57D3FD06" w14:textId="77777777" w:rsidR="002012CB" w:rsidRDefault="002012CB" w:rsidP="009C558B">
            <w:r>
              <w:t>M Johnson</w:t>
            </w:r>
          </w:p>
        </w:tc>
        <w:tc>
          <w:tcPr>
            <w:tcW w:w="1559" w:type="dxa"/>
          </w:tcPr>
          <w:p w14:paraId="57D3FD07" w14:textId="77777777" w:rsidR="002012CB" w:rsidRDefault="002012CB" w:rsidP="009C558B"/>
        </w:tc>
        <w:tc>
          <w:tcPr>
            <w:tcW w:w="3402" w:type="dxa"/>
          </w:tcPr>
          <w:p w14:paraId="57D3FD08" w14:textId="77777777" w:rsidR="002012CB" w:rsidRDefault="002012CB" w:rsidP="009C558B">
            <w:r>
              <w:t>Changes to match Editorial Policy and Data Model.</w:t>
            </w:r>
          </w:p>
          <w:p w14:paraId="57D3FD09" w14:textId="77777777" w:rsidR="002012CB" w:rsidRDefault="002012CB" w:rsidP="009C558B">
            <w:r>
              <w:t>Correction of TAG name in document only for strength value denominator/unit from ‘DENOM’ to ‘DNMTR’</w:t>
            </w:r>
          </w:p>
        </w:tc>
      </w:tr>
      <w:tr w:rsidR="002012CB" w14:paraId="57D3FD10" w14:textId="77777777" w:rsidTr="009C558B">
        <w:trPr>
          <w:trHeight w:val="403"/>
        </w:trPr>
        <w:tc>
          <w:tcPr>
            <w:tcW w:w="1710" w:type="dxa"/>
          </w:tcPr>
          <w:p w14:paraId="57D3FD0B" w14:textId="77777777" w:rsidR="002012CB" w:rsidRDefault="002012CB" w:rsidP="009C558B">
            <w:r>
              <w:t>I</w:t>
            </w:r>
          </w:p>
        </w:tc>
        <w:tc>
          <w:tcPr>
            <w:tcW w:w="1350" w:type="dxa"/>
          </w:tcPr>
          <w:p w14:paraId="57D3FD0C" w14:textId="77777777" w:rsidR="002012CB" w:rsidRDefault="002012CB" w:rsidP="009C558B">
            <w:smartTag w:uri="urn:schemas-microsoft-com:office:smarttags" w:element="date">
              <w:smartTagPr>
                <w:attr w:name="Year" w:val="2007"/>
                <w:attr w:name="Day" w:val="27"/>
                <w:attr w:name="Month" w:val="11"/>
              </w:smartTagPr>
              <w:r>
                <w:t>27/11/07</w:t>
              </w:r>
            </w:smartTag>
          </w:p>
        </w:tc>
        <w:tc>
          <w:tcPr>
            <w:tcW w:w="1618" w:type="dxa"/>
          </w:tcPr>
          <w:p w14:paraId="57D3FD0D" w14:textId="77777777" w:rsidR="002012CB" w:rsidRDefault="002012CB" w:rsidP="009C558B">
            <w:r>
              <w:t>M Johnson</w:t>
            </w:r>
          </w:p>
        </w:tc>
        <w:tc>
          <w:tcPr>
            <w:tcW w:w="1559" w:type="dxa"/>
          </w:tcPr>
          <w:p w14:paraId="57D3FD0E" w14:textId="77777777" w:rsidR="002012CB" w:rsidRDefault="002012CB" w:rsidP="009C558B"/>
        </w:tc>
        <w:tc>
          <w:tcPr>
            <w:tcW w:w="3402" w:type="dxa"/>
          </w:tcPr>
          <w:p w14:paraId="57D3FD0F" w14:textId="77777777" w:rsidR="002012CB" w:rsidRDefault="002012CB" w:rsidP="009C558B">
            <w:r>
              <w:t>EAN supplementary file</w:t>
            </w:r>
          </w:p>
        </w:tc>
      </w:tr>
      <w:tr w:rsidR="002012CB" w14:paraId="57D3FD16" w14:textId="77777777" w:rsidTr="009C558B">
        <w:trPr>
          <w:trHeight w:val="403"/>
        </w:trPr>
        <w:tc>
          <w:tcPr>
            <w:tcW w:w="1710" w:type="dxa"/>
          </w:tcPr>
          <w:p w14:paraId="57D3FD11" w14:textId="77777777" w:rsidR="002012CB" w:rsidRDefault="002012CB" w:rsidP="009C558B">
            <w:r>
              <w:t>J</w:t>
            </w:r>
          </w:p>
        </w:tc>
        <w:tc>
          <w:tcPr>
            <w:tcW w:w="1350" w:type="dxa"/>
          </w:tcPr>
          <w:p w14:paraId="57D3FD12" w14:textId="77777777" w:rsidR="002012CB" w:rsidRDefault="002012CB" w:rsidP="009C558B">
            <w:smartTag w:uri="urn:schemas-microsoft-com:office:smarttags" w:element="date">
              <w:smartTagPr>
                <w:attr w:name="Year" w:val="2008"/>
                <w:attr w:name="Day" w:val="18"/>
                <w:attr w:name="Month" w:val="4"/>
              </w:smartTagPr>
              <w:r>
                <w:t>18/04/2008</w:t>
              </w:r>
            </w:smartTag>
          </w:p>
        </w:tc>
        <w:tc>
          <w:tcPr>
            <w:tcW w:w="1618" w:type="dxa"/>
          </w:tcPr>
          <w:p w14:paraId="57D3FD13" w14:textId="77777777" w:rsidR="002012CB" w:rsidRDefault="002012CB" w:rsidP="009C558B">
            <w:r>
              <w:t>M Johnson</w:t>
            </w:r>
          </w:p>
        </w:tc>
        <w:tc>
          <w:tcPr>
            <w:tcW w:w="1559" w:type="dxa"/>
          </w:tcPr>
          <w:p w14:paraId="57D3FD14" w14:textId="77777777" w:rsidR="002012CB" w:rsidRDefault="002012CB" w:rsidP="009C558B"/>
        </w:tc>
        <w:tc>
          <w:tcPr>
            <w:tcW w:w="3402" w:type="dxa"/>
          </w:tcPr>
          <w:p w14:paraId="57D3FD15" w14:textId="77777777" w:rsidR="002012CB" w:rsidRDefault="002012CB" w:rsidP="009C558B">
            <w:r>
              <w:t>Field sizes added</w:t>
            </w:r>
          </w:p>
        </w:tc>
      </w:tr>
      <w:tr w:rsidR="002012CB" w14:paraId="57D3FD1C" w14:textId="77777777" w:rsidTr="009C558B">
        <w:trPr>
          <w:trHeight w:val="403"/>
        </w:trPr>
        <w:tc>
          <w:tcPr>
            <w:tcW w:w="1710" w:type="dxa"/>
          </w:tcPr>
          <w:p w14:paraId="57D3FD17" w14:textId="77777777" w:rsidR="002012CB" w:rsidRDefault="002012CB" w:rsidP="009C558B">
            <w:r>
              <w:t>K</w:t>
            </w:r>
          </w:p>
        </w:tc>
        <w:tc>
          <w:tcPr>
            <w:tcW w:w="1350" w:type="dxa"/>
          </w:tcPr>
          <w:p w14:paraId="57D3FD18" w14:textId="77777777" w:rsidR="002012CB" w:rsidRDefault="002012CB" w:rsidP="009C558B">
            <w:smartTag w:uri="urn:schemas-microsoft-com:office:smarttags" w:element="date">
              <w:smartTagPr>
                <w:attr w:name="Year" w:val="2008"/>
                <w:attr w:name="Day" w:val="13"/>
                <w:attr w:name="Month" w:val="10"/>
              </w:smartTagPr>
              <w:r>
                <w:t>13/10/2008</w:t>
              </w:r>
            </w:smartTag>
          </w:p>
        </w:tc>
        <w:tc>
          <w:tcPr>
            <w:tcW w:w="1618" w:type="dxa"/>
          </w:tcPr>
          <w:p w14:paraId="57D3FD19" w14:textId="77777777" w:rsidR="002012CB" w:rsidRDefault="002012CB" w:rsidP="009C558B">
            <w:r>
              <w:t>M Johnson</w:t>
            </w:r>
          </w:p>
        </w:tc>
        <w:tc>
          <w:tcPr>
            <w:tcW w:w="1559" w:type="dxa"/>
          </w:tcPr>
          <w:p w14:paraId="57D3FD1A" w14:textId="77777777" w:rsidR="002012CB" w:rsidRDefault="002012CB" w:rsidP="009C558B"/>
        </w:tc>
        <w:tc>
          <w:tcPr>
            <w:tcW w:w="3402" w:type="dxa"/>
          </w:tcPr>
          <w:p w14:paraId="57D3FD1B" w14:textId="77777777" w:rsidR="002012CB" w:rsidRDefault="002012CB" w:rsidP="009C558B">
            <w:r>
              <w:t>Reflect changes to distribution process. Updates to VMP prescribing status</w:t>
            </w:r>
          </w:p>
        </w:tc>
      </w:tr>
      <w:tr w:rsidR="002012CB" w14:paraId="57D3FD22" w14:textId="77777777" w:rsidTr="009C558B">
        <w:trPr>
          <w:trHeight w:val="403"/>
        </w:trPr>
        <w:tc>
          <w:tcPr>
            <w:tcW w:w="1710" w:type="dxa"/>
          </w:tcPr>
          <w:p w14:paraId="57D3FD1D" w14:textId="77777777" w:rsidR="002012CB" w:rsidRDefault="002012CB" w:rsidP="009C558B">
            <w:r>
              <w:t>L</w:t>
            </w:r>
          </w:p>
        </w:tc>
        <w:tc>
          <w:tcPr>
            <w:tcW w:w="1350" w:type="dxa"/>
          </w:tcPr>
          <w:p w14:paraId="57D3FD1E" w14:textId="77777777" w:rsidR="002012CB" w:rsidRDefault="002012CB" w:rsidP="009C558B">
            <w:smartTag w:uri="urn:schemas-microsoft-com:office:smarttags" w:element="date">
              <w:smartTagPr>
                <w:attr w:name="Month" w:val="7"/>
                <w:attr w:name="Day" w:val="28"/>
                <w:attr w:name="Year" w:val="2009"/>
              </w:smartTagPr>
              <w:r>
                <w:t>28/07/2009</w:t>
              </w:r>
            </w:smartTag>
          </w:p>
        </w:tc>
        <w:tc>
          <w:tcPr>
            <w:tcW w:w="1618" w:type="dxa"/>
          </w:tcPr>
          <w:p w14:paraId="57D3FD1F" w14:textId="77777777" w:rsidR="002012CB" w:rsidRDefault="002012CB" w:rsidP="009C558B">
            <w:r>
              <w:t>M Johnson</w:t>
            </w:r>
          </w:p>
        </w:tc>
        <w:tc>
          <w:tcPr>
            <w:tcW w:w="1559" w:type="dxa"/>
          </w:tcPr>
          <w:p w14:paraId="57D3FD20" w14:textId="77777777" w:rsidR="002012CB" w:rsidRDefault="002012CB" w:rsidP="009C558B"/>
        </w:tc>
        <w:tc>
          <w:tcPr>
            <w:tcW w:w="3402" w:type="dxa"/>
          </w:tcPr>
          <w:p w14:paraId="57D3FD21" w14:textId="77777777" w:rsidR="002012CB" w:rsidRDefault="002012CB" w:rsidP="009C558B">
            <w:r>
              <w:t xml:space="preserve">All references to EAN have </w:t>
            </w:r>
            <w:proofErr w:type="gramStart"/>
            <w:r>
              <w:t>been changed</w:t>
            </w:r>
            <w:proofErr w:type="gramEnd"/>
            <w:r>
              <w:t xml:space="preserve"> to GTIN</w:t>
            </w:r>
          </w:p>
        </w:tc>
      </w:tr>
      <w:tr w:rsidR="002012CB" w14:paraId="57D3FD28" w14:textId="77777777" w:rsidTr="009C558B">
        <w:trPr>
          <w:trHeight w:val="403"/>
        </w:trPr>
        <w:tc>
          <w:tcPr>
            <w:tcW w:w="1710" w:type="dxa"/>
          </w:tcPr>
          <w:p w14:paraId="57D3FD23" w14:textId="77777777" w:rsidR="002012CB" w:rsidRDefault="002012CB" w:rsidP="009C558B">
            <w:r>
              <w:lastRenderedPageBreak/>
              <w:t>M</w:t>
            </w:r>
          </w:p>
        </w:tc>
        <w:tc>
          <w:tcPr>
            <w:tcW w:w="1350" w:type="dxa"/>
          </w:tcPr>
          <w:p w14:paraId="57D3FD24" w14:textId="77777777" w:rsidR="002012CB" w:rsidRDefault="002012CB" w:rsidP="009C558B">
            <w:r>
              <w:t>17/082010</w:t>
            </w:r>
          </w:p>
        </w:tc>
        <w:tc>
          <w:tcPr>
            <w:tcW w:w="1618" w:type="dxa"/>
          </w:tcPr>
          <w:p w14:paraId="57D3FD25" w14:textId="77777777" w:rsidR="002012CB" w:rsidRDefault="002012CB" w:rsidP="009C558B">
            <w:r>
              <w:t>M. Johnson</w:t>
            </w:r>
          </w:p>
        </w:tc>
        <w:tc>
          <w:tcPr>
            <w:tcW w:w="1559" w:type="dxa"/>
          </w:tcPr>
          <w:p w14:paraId="57D3FD26" w14:textId="77777777" w:rsidR="002012CB" w:rsidRDefault="002012CB" w:rsidP="009C558B"/>
        </w:tc>
        <w:tc>
          <w:tcPr>
            <w:tcW w:w="3402" w:type="dxa"/>
          </w:tcPr>
          <w:p w14:paraId="57D3FD27" w14:textId="77777777" w:rsidR="002012CB" w:rsidRDefault="002012CB" w:rsidP="009C558B">
            <w:r>
              <w:t>Reflect textual changes to a VMP Prescribing status value.</w:t>
            </w:r>
          </w:p>
        </w:tc>
      </w:tr>
      <w:tr w:rsidR="002012CB" w14:paraId="57D3FD34" w14:textId="77777777" w:rsidTr="009C558B">
        <w:trPr>
          <w:trHeight w:val="403"/>
        </w:trPr>
        <w:tc>
          <w:tcPr>
            <w:tcW w:w="1710" w:type="dxa"/>
          </w:tcPr>
          <w:p w14:paraId="57D3FD29" w14:textId="77777777" w:rsidR="002012CB" w:rsidRDefault="002012CB" w:rsidP="009C558B">
            <w:r>
              <w:t>N</w:t>
            </w:r>
          </w:p>
        </w:tc>
        <w:tc>
          <w:tcPr>
            <w:tcW w:w="1350" w:type="dxa"/>
          </w:tcPr>
          <w:p w14:paraId="57D3FD2A" w14:textId="77777777" w:rsidR="002012CB" w:rsidRDefault="002012CB" w:rsidP="009C558B">
            <w:r>
              <w:t>07/08/2013</w:t>
            </w:r>
          </w:p>
        </w:tc>
        <w:tc>
          <w:tcPr>
            <w:tcW w:w="1618" w:type="dxa"/>
          </w:tcPr>
          <w:p w14:paraId="57D3FD2B" w14:textId="77777777" w:rsidR="002012CB" w:rsidRDefault="002012CB" w:rsidP="009C558B">
            <w:r>
              <w:t>G. Bawn</w:t>
            </w:r>
          </w:p>
          <w:p w14:paraId="57D3FD2C" w14:textId="77777777" w:rsidR="002012CB" w:rsidRDefault="002012CB" w:rsidP="009C558B">
            <w:r>
              <w:t>G. Jepson</w:t>
            </w:r>
          </w:p>
        </w:tc>
        <w:tc>
          <w:tcPr>
            <w:tcW w:w="1559" w:type="dxa"/>
          </w:tcPr>
          <w:p w14:paraId="57D3FD2D" w14:textId="77777777" w:rsidR="002012CB" w:rsidRDefault="002012CB" w:rsidP="009C558B"/>
        </w:tc>
        <w:tc>
          <w:tcPr>
            <w:tcW w:w="3402" w:type="dxa"/>
          </w:tcPr>
          <w:p w14:paraId="57D3FD2E" w14:textId="77777777" w:rsidR="002012CB" w:rsidRDefault="002012CB" w:rsidP="009C558B">
            <w:r>
              <w:t>Extract Format amended to include GTIN zip file</w:t>
            </w:r>
          </w:p>
          <w:p w14:paraId="57D3FD2F" w14:textId="77777777" w:rsidR="002012CB" w:rsidRDefault="002012CB" w:rsidP="009C558B">
            <w:r>
              <w:t>Supplementary files amended to reflect removal of GTIN content</w:t>
            </w:r>
          </w:p>
          <w:p w14:paraId="57D3FD30" w14:textId="77777777" w:rsidR="002012CB" w:rsidRDefault="002012CB" w:rsidP="009C558B">
            <w:r>
              <w:t>GTINs to be 13 or 14 character in length</w:t>
            </w:r>
          </w:p>
          <w:p w14:paraId="57D3FD31" w14:textId="77777777" w:rsidR="002012CB" w:rsidRDefault="002012CB" w:rsidP="009C558B">
            <w:r>
              <w:t>Reference to CSM amended to EMA</w:t>
            </w:r>
          </w:p>
          <w:p w14:paraId="57D3FD32" w14:textId="77777777" w:rsidR="002012CB" w:rsidRDefault="002012CB" w:rsidP="009C558B">
            <w:r>
              <w:t>Reference to ZERO_DISCD amended to DND</w:t>
            </w:r>
          </w:p>
          <w:p w14:paraId="57D3FD33" w14:textId="77777777" w:rsidR="002012CB" w:rsidRDefault="002012CB" w:rsidP="009C558B">
            <w:r>
              <w:t>Former Appendix C GTIN TAG Name and associated details revised and incorporated into Appendix A</w:t>
            </w:r>
          </w:p>
        </w:tc>
      </w:tr>
    </w:tbl>
    <w:p w14:paraId="57D3FD35" w14:textId="77777777" w:rsidR="002012CB" w:rsidRDefault="002012CB" w:rsidP="002012CB"/>
    <w:sectPr w:rsidR="002012CB" w:rsidSect="004B34E1">
      <w:footerReference w:type="default" r:id="rId11"/>
      <w:pgSz w:w="11906" w:h="16838"/>
      <w:pgMar w:top="1440" w:right="1440" w:bottom="1440" w:left="1440"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B51F" w14:textId="77777777" w:rsidR="00B72049" w:rsidRDefault="00B72049">
      <w:r>
        <w:separator/>
      </w:r>
    </w:p>
  </w:endnote>
  <w:endnote w:type="continuationSeparator" w:id="0">
    <w:p w14:paraId="1A4FFD45" w14:textId="77777777" w:rsidR="00B72049" w:rsidRDefault="00B7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FDFA" w14:textId="77777777" w:rsidR="00BB5140" w:rsidRDefault="00BB5140" w:rsidP="005F3A55">
    <w:pPr>
      <w:pStyle w:val="Footer"/>
      <w:pBdr>
        <w:top w:val="none" w:sz="0" w:space="0" w:color="auto"/>
      </w:pBdr>
    </w:pPr>
    <w:r>
      <w:t>CDR018H</w:t>
    </w:r>
    <w:r>
      <w:tab/>
    </w:r>
    <w:r>
      <w:rPr>
        <w:rStyle w:val="PageNumber"/>
      </w:rPr>
      <w:fldChar w:fldCharType="begin"/>
    </w:r>
    <w:r>
      <w:rPr>
        <w:rStyle w:val="PageNumber"/>
      </w:rPr>
      <w:instrText xml:space="preserve"> PAGE </w:instrText>
    </w:r>
    <w:r>
      <w:rPr>
        <w:rStyle w:val="PageNumber"/>
      </w:rPr>
      <w:fldChar w:fldCharType="separate"/>
    </w:r>
    <w:r w:rsidR="006879FF">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FDFB" w14:textId="77777777" w:rsidR="00BB5140" w:rsidRDefault="00BB5140" w:rsidP="00D95E3E">
    <w:pPr>
      <w:pStyle w:val="Footer"/>
      <w:pBdr>
        <w:top w:val="none" w:sz="0" w:space="0" w:color="auto"/>
      </w:pBdr>
    </w:pPr>
    <w:r>
      <w:t>CDR018H</w:t>
    </w:r>
    <w:r>
      <w:tab/>
    </w:r>
    <w:r>
      <w:rPr>
        <w:rStyle w:val="PageNumber"/>
      </w:rPr>
      <w:fldChar w:fldCharType="begin"/>
    </w:r>
    <w:r>
      <w:rPr>
        <w:rStyle w:val="PageNumber"/>
      </w:rPr>
      <w:instrText xml:space="preserve"> PAGE </w:instrText>
    </w:r>
    <w:r>
      <w:rPr>
        <w:rStyle w:val="PageNumber"/>
      </w:rPr>
      <w:fldChar w:fldCharType="separate"/>
    </w:r>
    <w:r w:rsidR="006879FF">
      <w:rPr>
        <w:rStyle w:val="PageNumber"/>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FDFC" w14:textId="77777777" w:rsidR="00BB5140" w:rsidRDefault="00BB5140" w:rsidP="00D95E3E">
    <w:pPr>
      <w:pStyle w:val="Footer"/>
      <w:framePr w:wrap="around" w:vAnchor="text" w:hAnchor="margin" w:xAlign="right" w:y="1"/>
      <w:pBdr>
        <w:top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sidR="006879FF">
      <w:rPr>
        <w:rStyle w:val="PageNumber"/>
      </w:rPr>
      <w:t>34</w:t>
    </w:r>
    <w:r>
      <w:rPr>
        <w:rStyle w:val="PageNumber"/>
      </w:rPr>
      <w:fldChar w:fldCharType="end"/>
    </w:r>
  </w:p>
  <w:p w14:paraId="57D3FDFD" w14:textId="77777777" w:rsidR="00BB5140" w:rsidRDefault="00BB5140" w:rsidP="00D95E3E">
    <w:pPr>
      <w:pStyle w:val="Footer"/>
      <w:pBdr>
        <w:top w:val="none" w:sz="0" w:space="0" w:color="auto"/>
      </w:pBdr>
      <w:ind w:right="95"/>
    </w:pPr>
    <w:r>
      <w:t>CDR018H</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F6E0" w14:textId="77777777" w:rsidR="00B72049" w:rsidRDefault="00B72049">
      <w:r>
        <w:separator/>
      </w:r>
    </w:p>
  </w:footnote>
  <w:footnote w:type="continuationSeparator" w:id="0">
    <w:p w14:paraId="6FFECC2E" w14:textId="77777777" w:rsidR="00B72049" w:rsidRDefault="00B7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BC8"/>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C3E4AD1"/>
    <w:multiLevelType w:val="singleLevel"/>
    <w:tmpl w:val="4FA281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1516D"/>
    <w:multiLevelType w:val="singleLevel"/>
    <w:tmpl w:val="D0BE8EA6"/>
    <w:lvl w:ilvl="0">
      <w:start w:val="1"/>
      <w:numFmt w:val="bullet"/>
      <w:lvlText w:val="­"/>
      <w:lvlJc w:val="left"/>
      <w:pPr>
        <w:tabs>
          <w:tab w:val="num" w:pos="360"/>
        </w:tabs>
        <w:ind w:left="360" w:hanging="360"/>
      </w:pPr>
      <w:rPr>
        <w:rFonts w:ascii="Times New Roman" w:hAnsi="Times New Roman" w:hint="default"/>
        <w:sz w:val="24"/>
      </w:rPr>
    </w:lvl>
  </w:abstractNum>
  <w:abstractNum w:abstractNumId="3" w15:restartNumberingAfterBreak="0">
    <w:nsid w:val="1A067D32"/>
    <w:multiLevelType w:val="hybridMultilevel"/>
    <w:tmpl w:val="A408569A"/>
    <w:lvl w:ilvl="0" w:tplc="C43A7EFA">
      <w:start w:val="4"/>
      <w:numFmt w:val="decimal"/>
      <w:lvlText w:val="%1."/>
      <w:lvlJc w:val="left"/>
      <w:pPr>
        <w:tabs>
          <w:tab w:val="num" w:pos="990"/>
        </w:tabs>
        <w:ind w:left="990" w:hanging="630"/>
      </w:pPr>
      <w:rPr>
        <w:rFonts w:hint="default"/>
        <w:b/>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6E638E"/>
    <w:multiLevelType w:val="singleLevel"/>
    <w:tmpl w:val="8118FA62"/>
    <w:lvl w:ilvl="0">
      <w:start w:val="1"/>
      <w:numFmt w:val="decimal"/>
      <w:lvlText w:val="%1"/>
      <w:lvlJc w:val="left"/>
      <w:pPr>
        <w:tabs>
          <w:tab w:val="num" w:pos="720"/>
        </w:tabs>
        <w:ind w:left="720" w:hanging="720"/>
      </w:pPr>
      <w:rPr>
        <w:rFonts w:hint="default"/>
      </w:rPr>
    </w:lvl>
  </w:abstractNum>
  <w:abstractNum w:abstractNumId="5" w15:restartNumberingAfterBreak="0">
    <w:nsid w:val="210277B5"/>
    <w:multiLevelType w:val="hybridMultilevel"/>
    <w:tmpl w:val="5712B2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EE70613"/>
    <w:multiLevelType w:val="singleLevel"/>
    <w:tmpl w:val="066834B0"/>
    <w:lvl w:ilvl="0">
      <w:start w:val="3"/>
      <w:numFmt w:val="decimal"/>
      <w:pStyle w:val="Heading4"/>
      <w:lvlText w:val="%1"/>
      <w:lvlJc w:val="left"/>
      <w:pPr>
        <w:tabs>
          <w:tab w:val="num" w:pos="720"/>
        </w:tabs>
        <w:ind w:left="720" w:hanging="720"/>
      </w:pPr>
      <w:rPr>
        <w:rFonts w:hint="default"/>
        <w:b/>
        <w:sz w:val="28"/>
      </w:rPr>
    </w:lvl>
  </w:abstractNum>
  <w:abstractNum w:abstractNumId="7" w15:restartNumberingAfterBreak="0">
    <w:nsid w:val="3324239D"/>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A84665B"/>
    <w:multiLevelType w:val="singleLevel"/>
    <w:tmpl w:val="4FA2814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EB2C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1F68F4"/>
    <w:multiLevelType w:val="singleLevel"/>
    <w:tmpl w:val="3AFC62FC"/>
    <w:lvl w:ilvl="0">
      <w:start w:val="4"/>
      <w:numFmt w:val="lowerRoman"/>
      <w:lvlText w:val="%1)"/>
      <w:lvlJc w:val="left"/>
      <w:pPr>
        <w:tabs>
          <w:tab w:val="num" w:pos="1429"/>
        </w:tabs>
        <w:ind w:left="1429" w:hanging="720"/>
      </w:pPr>
      <w:rPr>
        <w:rFonts w:hint="default"/>
      </w:rPr>
    </w:lvl>
  </w:abstractNum>
  <w:abstractNum w:abstractNumId="11" w15:restartNumberingAfterBreak="0">
    <w:nsid w:val="5965438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698E4797"/>
    <w:multiLevelType w:val="singleLevel"/>
    <w:tmpl w:val="8118FA62"/>
    <w:lvl w:ilvl="0">
      <w:start w:val="1"/>
      <w:numFmt w:val="decimal"/>
      <w:lvlText w:val="%1"/>
      <w:lvlJc w:val="left"/>
      <w:pPr>
        <w:tabs>
          <w:tab w:val="num" w:pos="720"/>
        </w:tabs>
        <w:ind w:left="720" w:hanging="720"/>
      </w:pPr>
      <w:rPr>
        <w:rFonts w:hint="default"/>
      </w:rPr>
    </w:lvl>
  </w:abstractNum>
  <w:abstractNum w:abstractNumId="13" w15:restartNumberingAfterBreak="0">
    <w:nsid w:val="6D6B6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8C4CE3"/>
    <w:multiLevelType w:val="hybridMultilevel"/>
    <w:tmpl w:val="32DC7BA0"/>
    <w:lvl w:ilvl="0" w:tplc="FC308A7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15:restartNumberingAfterBreak="0">
    <w:nsid w:val="7E9C01D0"/>
    <w:multiLevelType w:val="singleLevel"/>
    <w:tmpl w:val="76762472"/>
    <w:lvl w:ilvl="0">
      <w:start w:val="2"/>
      <w:numFmt w:val="bullet"/>
      <w:lvlText w:val="-"/>
      <w:lvlJc w:val="left"/>
      <w:pPr>
        <w:tabs>
          <w:tab w:val="num" w:pos="1429"/>
        </w:tabs>
        <w:ind w:left="1429" w:hanging="720"/>
      </w:pPr>
      <w:rPr>
        <w:rFonts w:ascii="Times New Roman" w:hAnsi="Times New Roman" w:hint="default"/>
      </w:rPr>
    </w:lvl>
  </w:abstractNum>
  <w:num w:numId="1" w16cid:durableId="1274825430">
    <w:abstractNumId w:val="2"/>
  </w:num>
  <w:num w:numId="2" w16cid:durableId="1271548010">
    <w:abstractNumId w:val="8"/>
  </w:num>
  <w:num w:numId="3" w16cid:durableId="1338653706">
    <w:abstractNumId w:val="1"/>
  </w:num>
  <w:num w:numId="4" w16cid:durableId="828062319">
    <w:abstractNumId w:val="6"/>
  </w:num>
  <w:num w:numId="5" w16cid:durableId="825046418">
    <w:abstractNumId w:val="12"/>
  </w:num>
  <w:num w:numId="6" w16cid:durableId="1009021185">
    <w:abstractNumId w:val="4"/>
  </w:num>
  <w:num w:numId="7" w16cid:durableId="281351341">
    <w:abstractNumId w:val="11"/>
  </w:num>
  <w:num w:numId="8" w16cid:durableId="183634812">
    <w:abstractNumId w:val="7"/>
  </w:num>
  <w:num w:numId="9" w16cid:durableId="986208217">
    <w:abstractNumId w:val="0"/>
  </w:num>
  <w:num w:numId="10" w16cid:durableId="1083531731">
    <w:abstractNumId w:val="9"/>
  </w:num>
  <w:num w:numId="11" w16cid:durableId="2074547126">
    <w:abstractNumId w:val="13"/>
  </w:num>
  <w:num w:numId="12" w16cid:durableId="1741832683">
    <w:abstractNumId w:val="15"/>
  </w:num>
  <w:num w:numId="13" w16cid:durableId="1221014480">
    <w:abstractNumId w:val="10"/>
  </w:num>
  <w:num w:numId="14" w16cid:durableId="470439618">
    <w:abstractNumId w:val="3"/>
  </w:num>
  <w:num w:numId="15" w16cid:durableId="1024743421">
    <w:abstractNumId w:val="14"/>
  </w:num>
  <w:num w:numId="16" w16cid:durableId="607322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0"/>
  <w:displayVerticalDrawingGridEvery w:val="0"/>
  <w:noPunctuationKerning/>
  <w:characterSpacingControl w:val="doNotCompress"/>
  <w:hdrShapeDefaults>
    <o:shapedefaults v:ext="edit" spidmax="2050">
      <v:stroke endarrow="diamo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CD"/>
    <w:rsid w:val="00005C92"/>
    <w:rsid w:val="00011310"/>
    <w:rsid w:val="00012E71"/>
    <w:rsid w:val="00014DAE"/>
    <w:rsid w:val="000178D6"/>
    <w:rsid w:val="0002569B"/>
    <w:rsid w:val="00030EC2"/>
    <w:rsid w:val="00031206"/>
    <w:rsid w:val="00036389"/>
    <w:rsid w:val="00036970"/>
    <w:rsid w:val="00043879"/>
    <w:rsid w:val="00063B3C"/>
    <w:rsid w:val="0006407A"/>
    <w:rsid w:val="00064AB9"/>
    <w:rsid w:val="000733E6"/>
    <w:rsid w:val="000A007E"/>
    <w:rsid w:val="000C3122"/>
    <w:rsid w:val="000D2DF6"/>
    <w:rsid w:val="000D3080"/>
    <w:rsid w:val="000D3ACA"/>
    <w:rsid w:val="000E2655"/>
    <w:rsid w:val="000E52D0"/>
    <w:rsid w:val="000E5D09"/>
    <w:rsid w:val="000E60AA"/>
    <w:rsid w:val="000F3BAF"/>
    <w:rsid w:val="00110939"/>
    <w:rsid w:val="00112E9D"/>
    <w:rsid w:val="00123CE5"/>
    <w:rsid w:val="00130E43"/>
    <w:rsid w:val="001333C9"/>
    <w:rsid w:val="0013568F"/>
    <w:rsid w:val="00140451"/>
    <w:rsid w:val="001435A0"/>
    <w:rsid w:val="0016107F"/>
    <w:rsid w:val="00165B71"/>
    <w:rsid w:val="001664B4"/>
    <w:rsid w:val="00174FB2"/>
    <w:rsid w:val="00184518"/>
    <w:rsid w:val="0019505C"/>
    <w:rsid w:val="001A21B6"/>
    <w:rsid w:val="001A784C"/>
    <w:rsid w:val="001B4F4C"/>
    <w:rsid w:val="001B60D7"/>
    <w:rsid w:val="001B67C0"/>
    <w:rsid w:val="001C2177"/>
    <w:rsid w:val="001C23E1"/>
    <w:rsid w:val="001C3FA8"/>
    <w:rsid w:val="001C51AA"/>
    <w:rsid w:val="001C740A"/>
    <w:rsid w:val="001D5E36"/>
    <w:rsid w:val="001E142A"/>
    <w:rsid w:val="001E6A93"/>
    <w:rsid w:val="002012CB"/>
    <w:rsid w:val="00203143"/>
    <w:rsid w:val="00221665"/>
    <w:rsid w:val="00223C5E"/>
    <w:rsid w:val="00226249"/>
    <w:rsid w:val="00231A99"/>
    <w:rsid w:val="00232899"/>
    <w:rsid w:val="00232B03"/>
    <w:rsid w:val="00242E67"/>
    <w:rsid w:val="00252331"/>
    <w:rsid w:val="002525E4"/>
    <w:rsid w:val="00260C4F"/>
    <w:rsid w:val="00262B6B"/>
    <w:rsid w:val="00262C64"/>
    <w:rsid w:val="002858A7"/>
    <w:rsid w:val="00287CA0"/>
    <w:rsid w:val="0029019C"/>
    <w:rsid w:val="0029568E"/>
    <w:rsid w:val="00295C1A"/>
    <w:rsid w:val="002A0438"/>
    <w:rsid w:val="002A1FFC"/>
    <w:rsid w:val="002B1647"/>
    <w:rsid w:val="002C54C8"/>
    <w:rsid w:val="00303B8C"/>
    <w:rsid w:val="00310083"/>
    <w:rsid w:val="003118F6"/>
    <w:rsid w:val="00312B7D"/>
    <w:rsid w:val="0031372B"/>
    <w:rsid w:val="00313C6B"/>
    <w:rsid w:val="00313E84"/>
    <w:rsid w:val="00322C2C"/>
    <w:rsid w:val="00334A8D"/>
    <w:rsid w:val="00336B09"/>
    <w:rsid w:val="003450D1"/>
    <w:rsid w:val="00345E08"/>
    <w:rsid w:val="00347D3D"/>
    <w:rsid w:val="00351E06"/>
    <w:rsid w:val="00354122"/>
    <w:rsid w:val="00357211"/>
    <w:rsid w:val="003640E7"/>
    <w:rsid w:val="00387F3F"/>
    <w:rsid w:val="003A1EAC"/>
    <w:rsid w:val="003B0AFE"/>
    <w:rsid w:val="003B7AC9"/>
    <w:rsid w:val="003C53A6"/>
    <w:rsid w:val="003E16AA"/>
    <w:rsid w:val="003F0315"/>
    <w:rsid w:val="003F49E2"/>
    <w:rsid w:val="00423E68"/>
    <w:rsid w:val="00430CD9"/>
    <w:rsid w:val="0043795D"/>
    <w:rsid w:val="00447CD1"/>
    <w:rsid w:val="00450E78"/>
    <w:rsid w:val="00451D13"/>
    <w:rsid w:val="004560AE"/>
    <w:rsid w:val="00462556"/>
    <w:rsid w:val="00462F8F"/>
    <w:rsid w:val="004652EB"/>
    <w:rsid w:val="00470238"/>
    <w:rsid w:val="00476A14"/>
    <w:rsid w:val="004930AC"/>
    <w:rsid w:val="00495FBE"/>
    <w:rsid w:val="004A1067"/>
    <w:rsid w:val="004B34E1"/>
    <w:rsid w:val="004C6F85"/>
    <w:rsid w:val="004C7001"/>
    <w:rsid w:val="004D31AD"/>
    <w:rsid w:val="004D4976"/>
    <w:rsid w:val="004D7090"/>
    <w:rsid w:val="004D7F9D"/>
    <w:rsid w:val="004E4FF7"/>
    <w:rsid w:val="004F6B1D"/>
    <w:rsid w:val="005022F4"/>
    <w:rsid w:val="00510ECE"/>
    <w:rsid w:val="00512B47"/>
    <w:rsid w:val="00514B95"/>
    <w:rsid w:val="00515622"/>
    <w:rsid w:val="00517264"/>
    <w:rsid w:val="00521100"/>
    <w:rsid w:val="00524DB9"/>
    <w:rsid w:val="00533A30"/>
    <w:rsid w:val="005342CD"/>
    <w:rsid w:val="00535E88"/>
    <w:rsid w:val="00552080"/>
    <w:rsid w:val="00556E93"/>
    <w:rsid w:val="00560D15"/>
    <w:rsid w:val="0056488C"/>
    <w:rsid w:val="00565BA7"/>
    <w:rsid w:val="0057253D"/>
    <w:rsid w:val="0058328D"/>
    <w:rsid w:val="00590308"/>
    <w:rsid w:val="0059115D"/>
    <w:rsid w:val="0059285D"/>
    <w:rsid w:val="005B0836"/>
    <w:rsid w:val="005B15F1"/>
    <w:rsid w:val="005B3FD2"/>
    <w:rsid w:val="005B44C6"/>
    <w:rsid w:val="005B4ED7"/>
    <w:rsid w:val="005D1D05"/>
    <w:rsid w:val="005E3E7C"/>
    <w:rsid w:val="005E666E"/>
    <w:rsid w:val="005F0C2B"/>
    <w:rsid w:val="005F3A55"/>
    <w:rsid w:val="005F69C7"/>
    <w:rsid w:val="005F70A7"/>
    <w:rsid w:val="006015A4"/>
    <w:rsid w:val="00602DD4"/>
    <w:rsid w:val="0062423E"/>
    <w:rsid w:val="00626F66"/>
    <w:rsid w:val="00636F99"/>
    <w:rsid w:val="0064013D"/>
    <w:rsid w:val="006467A8"/>
    <w:rsid w:val="00651C8F"/>
    <w:rsid w:val="00652B1C"/>
    <w:rsid w:val="00654B0B"/>
    <w:rsid w:val="006611FE"/>
    <w:rsid w:val="0066342B"/>
    <w:rsid w:val="00674DA3"/>
    <w:rsid w:val="006879FF"/>
    <w:rsid w:val="006A3B6D"/>
    <w:rsid w:val="006A4593"/>
    <w:rsid w:val="006A5C16"/>
    <w:rsid w:val="006A6971"/>
    <w:rsid w:val="006A7510"/>
    <w:rsid w:val="006C4A00"/>
    <w:rsid w:val="006E3282"/>
    <w:rsid w:val="006F055C"/>
    <w:rsid w:val="00701736"/>
    <w:rsid w:val="00704EF3"/>
    <w:rsid w:val="00705BFE"/>
    <w:rsid w:val="0071070F"/>
    <w:rsid w:val="0072272B"/>
    <w:rsid w:val="00724EBC"/>
    <w:rsid w:val="0073136B"/>
    <w:rsid w:val="00740845"/>
    <w:rsid w:val="00741449"/>
    <w:rsid w:val="00752221"/>
    <w:rsid w:val="007538B5"/>
    <w:rsid w:val="00756175"/>
    <w:rsid w:val="00757B5F"/>
    <w:rsid w:val="0076103A"/>
    <w:rsid w:val="00766014"/>
    <w:rsid w:val="0078140D"/>
    <w:rsid w:val="0078234E"/>
    <w:rsid w:val="00783C1F"/>
    <w:rsid w:val="007929FC"/>
    <w:rsid w:val="00796FFC"/>
    <w:rsid w:val="007A1E8E"/>
    <w:rsid w:val="007B18CD"/>
    <w:rsid w:val="007B65D3"/>
    <w:rsid w:val="007B7990"/>
    <w:rsid w:val="007C0D6C"/>
    <w:rsid w:val="007C11EB"/>
    <w:rsid w:val="007C20B0"/>
    <w:rsid w:val="007C210B"/>
    <w:rsid w:val="007C7E79"/>
    <w:rsid w:val="007D2179"/>
    <w:rsid w:val="007D4E20"/>
    <w:rsid w:val="00812400"/>
    <w:rsid w:val="008140ED"/>
    <w:rsid w:val="00832103"/>
    <w:rsid w:val="00836A7C"/>
    <w:rsid w:val="00837F02"/>
    <w:rsid w:val="00840546"/>
    <w:rsid w:val="008514B2"/>
    <w:rsid w:val="00855DEE"/>
    <w:rsid w:val="0085704F"/>
    <w:rsid w:val="0086074F"/>
    <w:rsid w:val="00867D30"/>
    <w:rsid w:val="0089476D"/>
    <w:rsid w:val="008A3598"/>
    <w:rsid w:val="008B2547"/>
    <w:rsid w:val="008B4E7A"/>
    <w:rsid w:val="008B6CA9"/>
    <w:rsid w:val="008B7EE9"/>
    <w:rsid w:val="008C07AA"/>
    <w:rsid w:val="008C16ED"/>
    <w:rsid w:val="008C67E9"/>
    <w:rsid w:val="008D7EAD"/>
    <w:rsid w:val="008E7F17"/>
    <w:rsid w:val="008F230B"/>
    <w:rsid w:val="008F261F"/>
    <w:rsid w:val="00926398"/>
    <w:rsid w:val="009307A0"/>
    <w:rsid w:val="00931D6D"/>
    <w:rsid w:val="00935587"/>
    <w:rsid w:val="009414CC"/>
    <w:rsid w:val="009420A2"/>
    <w:rsid w:val="00945B71"/>
    <w:rsid w:val="00947454"/>
    <w:rsid w:val="0095145B"/>
    <w:rsid w:val="009570FD"/>
    <w:rsid w:val="0095799C"/>
    <w:rsid w:val="0096346B"/>
    <w:rsid w:val="00963739"/>
    <w:rsid w:val="00964BCB"/>
    <w:rsid w:val="00965159"/>
    <w:rsid w:val="009721EF"/>
    <w:rsid w:val="00972A39"/>
    <w:rsid w:val="009835D0"/>
    <w:rsid w:val="00985640"/>
    <w:rsid w:val="00990DEC"/>
    <w:rsid w:val="009A2923"/>
    <w:rsid w:val="009A313A"/>
    <w:rsid w:val="009A4C6D"/>
    <w:rsid w:val="009B4224"/>
    <w:rsid w:val="009B4E44"/>
    <w:rsid w:val="009B5149"/>
    <w:rsid w:val="009C1BFA"/>
    <w:rsid w:val="009C1CB6"/>
    <w:rsid w:val="009C59A8"/>
    <w:rsid w:val="009C7B4C"/>
    <w:rsid w:val="009E1897"/>
    <w:rsid w:val="009E21F2"/>
    <w:rsid w:val="009E3F9A"/>
    <w:rsid w:val="009E600E"/>
    <w:rsid w:val="009F33A2"/>
    <w:rsid w:val="009F57CC"/>
    <w:rsid w:val="00A107B4"/>
    <w:rsid w:val="00A12C4D"/>
    <w:rsid w:val="00A15704"/>
    <w:rsid w:val="00A16BC8"/>
    <w:rsid w:val="00A17E91"/>
    <w:rsid w:val="00A50989"/>
    <w:rsid w:val="00A51BD5"/>
    <w:rsid w:val="00A565BD"/>
    <w:rsid w:val="00A843FE"/>
    <w:rsid w:val="00AA20C3"/>
    <w:rsid w:val="00AA2A6D"/>
    <w:rsid w:val="00AB3D5A"/>
    <w:rsid w:val="00AC109D"/>
    <w:rsid w:val="00AC23F0"/>
    <w:rsid w:val="00AC5E3F"/>
    <w:rsid w:val="00AD2EEA"/>
    <w:rsid w:val="00AE1461"/>
    <w:rsid w:val="00AE2A66"/>
    <w:rsid w:val="00AE3B6C"/>
    <w:rsid w:val="00AE506F"/>
    <w:rsid w:val="00AE7A9A"/>
    <w:rsid w:val="00AE7D1F"/>
    <w:rsid w:val="00AF25F7"/>
    <w:rsid w:val="00AF50D0"/>
    <w:rsid w:val="00AF619C"/>
    <w:rsid w:val="00AF64B8"/>
    <w:rsid w:val="00B006D0"/>
    <w:rsid w:val="00B01E89"/>
    <w:rsid w:val="00B04E78"/>
    <w:rsid w:val="00B06AF2"/>
    <w:rsid w:val="00B141F7"/>
    <w:rsid w:val="00B21649"/>
    <w:rsid w:val="00B22A9C"/>
    <w:rsid w:val="00B25161"/>
    <w:rsid w:val="00B36047"/>
    <w:rsid w:val="00B418F6"/>
    <w:rsid w:val="00B452C0"/>
    <w:rsid w:val="00B55212"/>
    <w:rsid w:val="00B569AC"/>
    <w:rsid w:val="00B63AB8"/>
    <w:rsid w:val="00B66AE1"/>
    <w:rsid w:val="00B72049"/>
    <w:rsid w:val="00B76CE1"/>
    <w:rsid w:val="00B82AD3"/>
    <w:rsid w:val="00B87D0E"/>
    <w:rsid w:val="00BA2B46"/>
    <w:rsid w:val="00BB29A2"/>
    <w:rsid w:val="00BB5140"/>
    <w:rsid w:val="00BD474C"/>
    <w:rsid w:val="00BD525B"/>
    <w:rsid w:val="00BD76FD"/>
    <w:rsid w:val="00BE0F93"/>
    <w:rsid w:val="00BE687F"/>
    <w:rsid w:val="00C06F9E"/>
    <w:rsid w:val="00C12E23"/>
    <w:rsid w:val="00C13F93"/>
    <w:rsid w:val="00C32F20"/>
    <w:rsid w:val="00C42982"/>
    <w:rsid w:val="00C50AE3"/>
    <w:rsid w:val="00C565CD"/>
    <w:rsid w:val="00C56C54"/>
    <w:rsid w:val="00C576A0"/>
    <w:rsid w:val="00C653F0"/>
    <w:rsid w:val="00C76141"/>
    <w:rsid w:val="00C8346F"/>
    <w:rsid w:val="00C84209"/>
    <w:rsid w:val="00C87F9D"/>
    <w:rsid w:val="00C9147B"/>
    <w:rsid w:val="00C96449"/>
    <w:rsid w:val="00CA019E"/>
    <w:rsid w:val="00CB163B"/>
    <w:rsid w:val="00CB4F05"/>
    <w:rsid w:val="00CC1F90"/>
    <w:rsid w:val="00CC771B"/>
    <w:rsid w:val="00CD0BC2"/>
    <w:rsid w:val="00CD7D4A"/>
    <w:rsid w:val="00CE291F"/>
    <w:rsid w:val="00CE71EB"/>
    <w:rsid w:val="00CF10E0"/>
    <w:rsid w:val="00CF198B"/>
    <w:rsid w:val="00CF66A1"/>
    <w:rsid w:val="00D05C1A"/>
    <w:rsid w:val="00D12FE0"/>
    <w:rsid w:val="00D143F4"/>
    <w:rsid w:val="00D25CAB"/>
    <w:rsid w:val="00D31A19"/>
    <w:rsid w:val="00D34C2C"/>
    <w:rsid w:val="00D42BF0"/>
    <w:rsid w:val="00D44133"/>
    <w:rsid w:val="00D478B5"/>
    <w:rsid w:val="00D57B7B"/>
    <w:rsid w:val="00D738C0"/>
    <w:rsid w:val="00D84409"/>
    <w:rsid w:val="00D95E3E"/>
    <w:rsid w:val="00D97292"/>
    <w:rsid w:val="00DA3BAF"/>
    <w:rsid w:val="00DB4379"/>
    <w:rsid w:val="00DB5BCC"/>
    <w:rsid w:val="00DC69C4"/>
    <w:rsid w:val="00DD1E70"/>
    <w:rsid w:val="00DD3ED4"/>
    <w:rsid w:val="00DE2B8F"/>
    <w:rsid w:val="00DE2E66"/>
    <w:rsid w:val="00E01599"/>
    <w:rsid w:val="00E03274"/>
    <w:rsid w:val="00E164EB"/>
    <w:rsid w:val="00E17A8B"/>
    <w:rsid w:val="00E26AE5"/>
    <w:rsid w:val="00E3066A"/>
    <w:rsid w:val="00E33368"/>
    <w:rsid w:val="00E3571D"/>
    <w:rsid w:val="00E367C4"/>
    <w:rsid w:val="00E36F5E"/>
    <w:rsid w:val="00E45663"/>
    <w:rsid w:val="00E513E4"/>
    <w:rsid w:val="00E53568"/>
    <w:rsid w:val="00E54343"/>
    <w:rsid w:val="00E550A3"/>
    <w:rsid w:val="00E65465"/>
    <w:rsid w:val="00E664AA"/>
    <w:rsid w:val="00E667ED"/>
    <w:rsid w:val="00E67AAF"/>
    <w:rsid w:val="00E77650"/>
    <w:rsid w:val="00E82C4C"/>
    <w:rsid w:val="00E93B46"/>
    <w:rsid w:val="00EA49BD"/>
    <w:rsid w:val="00EB4CAA"/>
    <w:rsid w:val="00EB6A3B"/>
    <w:rsid w:val="00EB7C1C"/>
    <w:rsid w:val="00ED0AC1"/>
    <w:rsid w:val="00ED73C3"/>
    <w:rsid w:val="00EE01E1"/>
    <w:rsid w:val="00F00C9C"/>
    <w:rsid w:val="00F11412"/>
    <w:rsid w:val="00F35542"/>
    <w:rsid w:val="00F37886"/>
    <w:rsid w:val="00F4458D"/>
    <w:rsid w:val="00F46831"/>
    <w:rsid w:val="00F60190"/>
    <w:rsid w:val="00F73F28"/>
    <w:rsid w:val="00F76E47"/>
    <w:rsid w:val="00F81D4E"/>
    <w:rsid w:val="00F8236A"/>
    <w:rsid w:val="00F827A4"/>
    <w:rsid w:val="00F836BB"/>
    <w:rsid w:val="00F92096"/>
    <w:rsid w:val="00FA1556"/>
    <w:rsid w:val="00FA7490"/>
    <w:rsid w:val="00FB3A28"/>
    <w:rsid w:val="00FB606E"/>
    <w:rsid w:val="00FC1F1A"/>
    <w:rsid w:val="00FD0D1D"/>
    <w:rsid w:val="00FD2D48"/>
    <w:rsid w:val="00FD5A29"/>
    <w:rsid w:val="00FF1281"/>
    <w:rsid w:val="00FF2F7E"/>
    <w:rsid w:val="00FF44FE"/>
    <w:rsid w:val="00FF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Street"/>
  <w:shapeDefaults>
    <o:shapedefaults v:ext="edit" spidmax="2050">
      <v:stroke endarrow="diamond"/>
    </o:shapedefaults>
    <o:shapelayout v:ext="edit">
      <o:idmap v:ext="edit" data="2"/>
    </o:shapelayout>
  </w:shapeDefaults>
  <w:decimalSymbol w:val="."/>
  <w:listSeparator w:val=","/>
  <w14:docId w14:val="57D3F366"/>
  <w15:docId w15:val="{50A53F78-7194-411F-B5E0-E852CAD6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left="720" w:hanging="720"/>
      <w:outlineLvl w:val="0"/>
    </w:pPr>
    <w:rPr>
      <w:b/>
      <w:sz w:val="28"/>
    </w:rPr>
  </w:style>
  <w:style w:type="paragraph" w:styleId="Heading2">
    <w:name w:val="heading 2"/>
    <w:basedOn w:val="Normal"/>
    <w:next w:val="Normal"/>
    <w:qFormat/>
    <w:pPr>
      <w:keepNext/>
      <w:ind w:left="709" w:hanging="709"/>
      <w:outlineLvl w:val="1"/>
    </w:pPr>
    <w:rPr>
      <w:b/>
      <w:sz w:val="28"/>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numPr>
        <w:numId w:val="4"/>
      </w:numPr>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ind w:left="624"/>
      <w:outlineLvl w:val="5"/>
    </w:pPr>
  </w:style>
  <w:style w:type="paragraph" w:styleId="Heading7">
    <w:name w:val="heading 7"/>
    <w:basedOn w:val="Normal"/>
    <w:next w:val="Normal"/>
    <w:qFormat/>
    <w:pPr>
      <w:keepNext/>
      <w:tabs>
        <w:tab w:val="left" w:pos="142"/>
        <w:tab w:val="left" w:pos="720"/>
      </w:tabs>
      <w:jc w:val="both"/>
      <w:outlineLvl w:val="6"/>
    </w:pPr>
  </w:style>
  <w:style w:type="paragraph" w:styleId="Heading8">
    <w:name w:val="heading 8"/>
    <w:basedOn w:val="Normal"/>
    <w:next w:val="Normal"/>
    <w:qFormat/>
    <w:pPr>
      <w:keepNext/>
      <w:ind w:left="709" w:hanging="709"/>
      <w:outlineLvl w:val="7"/>
    </w:pPr>
    <w:rPr>
      <w:b/>
      <w:sz w:val="32"/>
    </w:rPr>
  </w:style>
  <w:style w:type="paragraph" w:styleId="Heading9">
    <w:name w:val="heading 9"/>
    <w:basedOn w:val="Normal"/>
    <w:next w:val="Normal"/>
    <w:qFormat/>
    <w:pPr>
      <w:keepNext/>
      <w:ind w:left="709" w:hanging="709"/>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pPr>
      <w:pBdr>
        <w:top w:val="single" w:sz="4" w:space="1" w:color="auto"/>
      </w:pBdr>
      <w:tabs>
        <w:tab w:val="right" w:pos="8931"/>
      </w:tabs>
      <w:ind w:right="-58"/>
    </w:pPr>
    <w:rPr>
      <w:noProof/>
      <w:sz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426"/>
      </w:tabs>
    </w:pPr>
    <w:rPr>
      <w:b/>
    </w:rPr>
  </w:style>
  <w:style w:type="paragraph" w:styleId="BodyText">
    <w:name w:val="Body Text"/>
    <w:basedOn w:val="Normal"/>
    <w:rPr>
      <w:lang w:eastAsia="en-US"/>
    </w:rPr>
  </w:style>
  <w:style w:type="paragraph" w:styleId="BodyTextIndent">
    <w:name w:val="Body Text Indent"/>
    <w:basedOn w:val="Normal"/>
    <w:pPr>
      <w:ind w:left="624"/>
    </w:pPr>
  </w:style>
  <w:style w:type="paragraph" w:customStyle="1" w:styleId="std-para">
    <w:name w:val="std-para"/>
    <w:basedOn w:val="Normal"/>
    <w:pPr>
      <w:keepLines/>
    </w:pPr>
  </w:style>
  <w:style w:type="paragraph" w:customStyle="1" w:styleId="figure">
    <w:name w:val="figure"/>
    <w:basedOn w:val="std-para"/>
    <w:pPr>
      <w:tabs>
        <w:tab w:val="left" w:pos="1"/>
        <w:tab w:val="left" w:pos="720"/>
        <w:tab w:val="left" w:pos="1440"/>
        <w:tab w:val="left" w:pos="2160"/>
        <w:tab w:val="left" w:pos="2880"/>
        <w:tab w:val="left" w:pos="3600"/>
        <w:tab w:val="left" w:pos="4320"/>
        <w:tab w:val="left" w:pos="5040"/>
        <w:tab w:val="left" w:pos="5760"/>
        <w:tab w:val="left" w:pos="6480"/>
        <w:tab w:val="left" w:pos="7200"/>
      </w:tabs>
      <w:jc w:val="center"/>
    </w:pPr>
  </w:style>
  <w:style w:type="paragraph" w:styleId="BodyText2">
    <w:name w:val="Body Text 2"/>
    <w:basedOn w:val="Normal"/>
    <w:pPr>
      <w:jc w:val="center"/>
    </w:pPr>
  </w:style>
  <w:style w:type="paragraph" w:styleId="BodyText3">
    <w:name w:val="Body Text 3"/>
    <w:basedOn w:val="Normal"/>
    <w:pPr>
      <w:tabs>
        <w:tab w:val="left" w:pos="720"/>
      </w:tabs>
      <w:jc w:val="both"/>
    </w:pPr>
    <w:rPr>
      <w:b/>
    </w:rPr>
  </w:style>
  <w:style w:type="paragraph" w:styleId="BodyTextIndent2">
    <w:name w:val="Body Text Indent 2"/>
    <w:basedOn w:val="Normal"/>
    <w:pPr>
      <w:ind w:left="1418" w:hanging="709"/>
    </w:pPr>
  </w:style>
  <w:style w:type="paragraph" w:styleId="BodyTextIndent3">
    <w:name w:val="Body Text Indent 3"/>
    <w:basedOn w:val="Normal"/>
    <w:pPr>
      <w:ind w:left="709"/>
      <w:jc w:val="both"/>
    </w:pPr>
  </w:style>
  <w:style w:type="character" w:styleId="Emphasis">
    <w:name w:val="Emphasis"/>
    <w:qFormat/>
    <w:rPr>
      <w:i/>
    </w:rPr>
  </w:style>
  <w:style w:type="paragraph" w:styleId="BalloonText">
    <w:name w:val="Balloon Text"/>
    <w:basedOn w:val="Normal"/>
    <w:semiHidden/>
    <w:rsid w:val="00B87D0E"/>
    <w:rPr>
      <w:rFonts w:ascii="Tahoma" w:hAnsi="Tahoma" w:cs="Tahoma"/>
      <w:sz w:val="16"/>
      <w:szCs w:val="16"/>
    </w:rPr>
  </w:style>
  <w:style w:type="character" w:styleId="CommentReference">
    <w:name w:val="annotation reference"/>
    <w:semiHidden/>
    <w:rsid w:val="00262C64"/>
    <w:rPr>
      <w:sz w:val="16"/>
      <w:szCs w:val="16"/>
    </w:rPr>
  </w:style>
  <w:style w:type="paragraph" w:styleId="CommentText">
    <w:name w:val="annotation text"/>
    <w:basedOn w:val="Normal"/>
    <w:semiHidden/>
    <w:rsid w:val="00262C64"/>
    <w:rPr>
      <w:sz w:val="20"/>
    </w:rPr>
  </w:style>
  <w:style w:type="paragraph" w:styleId="CommentSubject">
    <w:name w:val="annotation subject"/>
    <w:basedOn w:val="CommentText"/>
    <w:next w:val="CommentText"/>
    <w:semiHidden/>
    <w:rsid w:val="00262C64"/>
    <w:rPr>
      <w:b/>
      <w:bCs/>
    </w:rPr>
  </w:style>
  <w:style w:type="paragraph" w:styleId="TOC1">
    <w:name w:val="toc 1"/>
    <w:basedOn w:val="Normal"/>
    <w:next w:val="Normal"/>
    <w:autoRedefine/>
    <w:semiHidden/>
    <w:rsid w:val="000178D6"/>
    <w:pPr>
      <w:spacing w:before="360"/>
    </w:pPr>
    <w:rPr>
      <w:rFonts w:cs="Arial"/>
      <w:b/>
      <w:bCs/>
      <w:caps/>
      <w:szCs w:val="24"/>
    </w:rPr>
  </w:style>
  <w:style w:type="paragraph" w:styleId="TOC3">
    <w:name w:val="toc 3"/>
    <w:basedOn w:val="Normal"/>
    <w:next w:val="Normal"/>
    <w:autoRedefine/>
    <w:semiHidden/>
    <w:rsid w:val="000178D6"/>
    <w:pPr>
      <w:ind w:left="240"/>
    </w:pPr>
    <w:rPr>
      <w:rFonts w:ascii="Times New Roman" w:hAnsi="Times New Roman"/>
      <w:sz w:val="20"/>
    </w:rPr>
  </w:style>
  <w:style w:type="paragraph" w:styleId="TOC2">
    <w:name w:val="toc 2"/>
    <w:basedOn w:val="Normal"/>
    <w:next w:val="Normal"/>
    <w:autoRedefine/>
    <w:semiHidden/>
    <w:rsid w:val="000178D6"/>
    <w:pPr>
      <w:spacing w:before="240"/>
    </w:pPr>
    <w:rPr>
      <w:rFonts w:ascii="Times New Roman" w:hAnsi="Times New Roman"/>
      <w:b/>
      <w:bCs/>
      <w:sz w:val="20"/>
    </w:rPr>
  </w:style>
  <w:style w:type="character" w:styleId="Hyperlink">
    <w:name w:val="Hyperlink"/>
    <w:rsid w:val="000178D6"/>
    <w:rPr>
      <w:color w:val="0000FF"/>
      <w:u w:val="single"/>
    </w:rPr>
  </w:style>
  <w:style w:type="paragraph" w:styleId="TOC8">
    <w:name w:val="toc 8"/>
    <w:basedOn w:val="Normal"/>
    <w:next w:val="Normal"/>
    <w:autoRedefine/>
    <w:semiHidden/>
    <w:rsid w:val="00796FFC"/>
    <w:pPr>
      <w:tabs>
        <w:tab w:val="left" w:pos="709"/>
        <w:tab w:val="right" w:leader="dot" w:pos="9323"/>
      </w:tabs>
      <w:ind w:left="142"/>
    </w:pPr>
    <w:rPr>
      <w:rFonts w:ascii="Times New Roman" w:hAnsi="Times New Roman"/>
      <w:sz w:val="20"/>
    </w:rPr>
  </w:style>
  <w:style w:type="paragraph" w:styleId="TOC4">
    <w:name w:val="toc 4"/>
    <w:basedOn w:val="Normal"/>
    <w:next w:val="Normal"/>
    <w:autoRedefine/>
    <w:semiHidden/>
    <w:rsid w:val="000178D6"/>
    <w:pPr>
      <w:ind w:left="480"/>
    </w:pPr>
    <w:rPr>
      <w:rFonts w:ascii="Times New Roman" w:hAnsi="Times New Roman"/>
      <w:sz w:val="20"/>
    </w:rPr>
  </w:style>
  <w:style w:type="paragraph" w:styleId="TOC9">
    <w:name w:val="toc 9"/>
    <w:basedOn w:val="Normal"/>
    <w:next w:val="Normal"/>
    <w:autoRedefine/>
    <w:semiHidden/>
    <w:rsid w:val="00CF66A1"/>
    <w:pPr>
      <w:tabs>
        <w:tab w:val="left" w:pos="851"/>
        <w:tab w:val="left" w:pos="1418"/>
        <w:tab w:val="right" w:leader="dot" w:pos="9323"/>
      </w:tabs>
      <w:ind w:left="709"/>
    </w:pPr>
    <w:rPr>
      <w:rFonts w:ascii="Times New Roman" w:hAnsi="Times New Roman"/>
      <w:sz w:val="20"/>
    </w:rPr>
  </w:style>
  <w:style w:type="paragraph" w:styleId="TOC5">
    <w:name w:val="toc 5"/>
    <w:basedOn w:val="Normal"/>
    <w:next w:val="Normal"/>
    <w:autoRedefine/>
    <w:semiHidden/>
    <w:rsid w:val="00E3066A"/>
    <w:pPr>
      <w:ind w:left="720"/>
    </w:pPr>
    <w:rPr>
      <w:rFonts w:ascii="Times New Roman" w:hAnsi="Times New Roman"/>
      <w:sz w:val="20"/>
    </w:rPr>
  </w:style>
  <w:style w:type="paragraph" w:styleId="TOC6">
    <w:name w:val="toc 6"/>
    <w:basedOn w:val="Normal"/>
    <w:next w:val="Normal"/>
    <w:autoRedefine/>
    <w:semiHidden/>
    <w:rsid w:val="00E3066A"/>
    <w:pPr>
      <w:ind w:left="960"/>
    </w:pPr>
    <w:rPr>
      <w:rFonts w:ascii="Times New Roman" w:hAnsi="Times New Roman"/>
      <w:sz w:val="20"/>
    </w:rPr>
  </w:style>
  <w:style w:type="paragraph" w:styleId="TOC7">
    <w:name w:val="toc 7"/>
    <w:basedOn w:val="Normal"/>
    <w:next w:val="Normal"/>
    <w:autoRedefine/>
    <w:semiHidden/>
    <w:rsid w:val="00E3066A"/>
    <w:pPr>
      <w:ind w:left="1200"/>
    </w:pPr>
    <w:rPr>
      <w:rFonts w:ascii="Times New Roman" w:hAnsi="Times New Roman"/>
      <w:sz w:val="20"/>
    </w:rPr>
  </w:style>
  <w:style w:type="table" w:styleId="TableGrid">
    <w:name w:val="Table Grid"/>
    <w:basedOn w:val="TableNormal"/>
    <w:rsid w:val="00796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4F05"/>
    <w:rPr>
      <w:rFonts w:ascii="Arial" w:hAnsi="Arial"/>
      <w:sz w:val="24"/>
    </w:rPr>
  </w:style>
  <w:style w:type="character" w:customStyle="1" w:styleId="FooterChar">
    <w:name w:val="Footer Char"/>
    <w:link w:val="Footer"/>
    <w:uiPriority w:val="99"/>
    <w:rsid w:val="005F3A55"/>
    <w:rPr>
      <w:rFonts w:ascii="Arial" w:hAnsi="Arial"/>
      <w:noProof/>
    </w:rPr>
  </w:style>
  <w:style w:type="paragraph" w:customStyle="1" w:styleId="Tabletext">
    <w:name w:val="Table text"/>
    <w:basedOn w:val="Normal"/>
    <w:next w:val="BodyText"/>
    <w:rsid w:val="002012CB"/>
    <w:pPr>
      <w:keepNext/>
      <w:spacing w:before="60" w:after="60"/>
      <w:jc w:val="center"/>
    </w:pPr>
    <w:rPr>
      <w:rFonts w:ascii="Times New Roman" w:hAnsi="Times New Roman"/>
      <w:lang w:eastAsia="en-US"/>
    </w:rPr>
  </w:style>
  <w:style w:type="paragraph" w:customStyle="1" w:styleId="TableHeading">
    <w:name w:val="Table Heading"/>
    <w:basedOn w:val="Normal"/>
    <w:rsid w:val="002012CB"/>
    <w:pPr>
      <w:suppressAutoHyphens/>
      <w:spacing w:before="40" w:after="40"/>
      <w:jc w:val="center"/>
    </w:pPr>
    <w:rPr>
      <w:b/>
      <w:sz w:val="20"/>
      <w:lang w:eastAsia="en-US"/>
    </w:rPr>
  </w:style>
  <w:style w:type="paragraph" w:styleId="ListParagraph">
    <w:name w:val="List Paragraph"/>
    <w:basedOn w:val="Normal"/>
    <w:uiPriority w:val="34"/>
    <w:qFormat/>
    <w:rsid w:val="0044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7713">
      <w:bodyDiv w:val="1"/>
      <w:marLeft w:val="0"/>
      <w:marRight w:val="0"/>
      <w:marTop w:val="0"/>
      <w:marBottom w:val="0"/>
      <w:divBdr>
        <w:top w:val="none" w:sz="0" w:space="0" w:color="auto"/>
        <w:left w:val="none" w:sz="0" w:space="0" w:color="auto"/>
        <w:bottom w:val="none" w:sz="0" w:space="0" w:color="auto"/>
        <w:right w:val="none" w:sz="0" w:space="0" w:color="auto"/>
      </w:divBdr>
    </w:div>
    <w:div w:id="20207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6367</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Technical Specification of Data Files for the Priamry Care Drug Dictionary</vt:lpstr>
    </vt:vector>
  </TitlesOfParts>
  <Company>Prescription Pricing Authority</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of Data Files for the Priamry Care Drug Dictionary</dc:title>
  <dc:creator>deric</dc:creator>
  <cp:lastModifiedBy>Cassandra Brady</cp:lastModifiedBy>
  <cp:revision>3</cp:revision>
  <cp:lastPrinted>2006-12-19T08:47:00Z</cp:lastPrinted>
  <dcterms:created xsi:type="dcterms:W3CDTF">2023-01-03T11:04:00Z</dcterms:created>
  <dcterms:modified xsi:type="dcterms:W3CDTF">2023-01-03T11:04:00Z</dcterms:modified>
</cp:coreProperties>
</file>