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DB89" w14:textId="77777777" w:rsidR="002547CC" w:rsidRDefault="002547CC" w:rsidP="002547CC">
      <w:pPr>
        <w:spacing w:after="0"/>
        <w:rPr>
          <w:rFonts w:ascii="Arial" w:hAnsi="Arial" w:cs="Arial"/>
          <w:b/>
          <w:color w:val="548DD4"/>
          <w:sz w:val="28"/>
          <w:szCs w:val="28"/>
        </w:rPr>
      </w:pPr>
    </w:p>
    <w:p w14:paraId="3B8EED9D" w14:textId="77777777" w:rsidR="00535DC1" w:rsidRDefault="00535DC1" w:rsidP="002547CC">
      <w:pPr>
        <w:spacing w:after="0"/>
        <w:rPr>
          <w:rFonts w:ascii="Arial" w:hAnsi="Arial" w:cs="Arial"/>
          <w:b/>
          <w:color w:val="548DD4"/>
          <w:sz w:val="28"/>
          <w:szCs w:val="28"/>
        </w:rPr>
      </w:pPr>
    </w:p>
    <w:p w14:paraId="753E6784" w14:textId="77777777" w:rsidR="005C7751" w:rsidRDefault="00D400A3" w:rsidP="00D400A3">
      <w:pPr>
        <w:tabs>
          <w:tab w:val="left" w:pos="2322"/>
        </w:tabs>
        <w:spacing w:after="0"/>
        <w:rPr>
          <w:rFonts w:ascii="Arial" w:hAnsi="Arial" w:cs="Arial"/>
          <w:b/>
          <w:color w:val="548DD4"/>
          <w:sz w:val="48"/>
          <w:szCs w:val="48"/>
        </w:rPr>
      </w:pPr>
      <w:r>
        <w:rPr>
          <w:rFonts w:ascii="Arial" w:hAnsi="Arial" w:cs="Arial"/>
          <w:b/>
          <w:color w:val="548DD4"/>
          <w:sz w:val="48"/>
          <w:szCs w:val="48"/>
        </w:rPr>
        <w:tab/>
      </w:r>
    </w:p>
    <w:p w14:paraId="761617BB" w14:textId="77777777" w:rsidR="002547CC" w:rsidRPr="008A6C13" w:rsidRDefault="00F14685" w:rsidP="002547CC">
      <w:pPr>
        <w:spacing w:after="0"/>
        <w:rPr>
          <w:rFonts w:ascii="Arial" w:hAnsi="Arial" w:cs="Arial"/>
          <w:b/>
          <w:color w:val="548DD4"/>
          <w:sz w:val="48"/>
          <w:szCs w:val="48"/>
        </w:rPr>
      </w:pPr>
      <w:r w:rsidRPr="008A6C13">
        <w:rPr>
          <w:rFonts w:ascii="Arial" w:hAnsi="Arial" w:cs="Arial"/>
          <w:b/>
          <w:color w:val="548DD4"/>
          <w:sz w:val="48"/>
          <w:szCs w:val="48"/>
        </w:rPr>
        <w:t>Antimicrobial Stewardship</w:t>
      </w:r>
    </w:p>
    <w:p w14:paraId="4899469C" w14:textId="77777777" w:rsidR="003A5E47" w:rsidRPr="008A6C13" w:rsidRDefault="003A5E47" w:rsidP="002547CC">
      <w:pPr>
        <w:spacing w:after="0"/>
        <w:rPr>
          <w:rFonts w:ascii="Arial" w:hAnsi="Arial" w:cs="Arial"/>
          <w:b/>
          <w:color w:val="548DD4"/>
          <w:sz w:val="48"/>
          <w:szCs w:val="48"/>
        </w:rPr>
      </w:pPr>
    </w:p>
    <w:p w14:paraId="3B36BB3E" w14:textId="77777777" w:rsidR="0020700E" w:rsidRPr="008A6C13" w:rsidRDefault="00F14685" w:rsidP="002547CC">
      <w:pPr>
        <w:spacing w:after="0"/>
        <w:rPr>
          <w:rFonts w:ascii="Arial" w:hAnsi="Arial" w:cs="Arial"/>
          <w:b/>
          <w:color w:val="548DD4"/>
          <w:sz w:val="44"/>
          <w:szCs w:val="44"/>
        </w:rPr>
      </w:pPr>
      <w:r w:rsidRPr="008A6C13">
        <w:rPr>
          <w:rFonts w:ascii="Arial" w:hAnsi="Arial" w:cs="Arial"/>
          <w:b/>
          <w:color w:val="548DD4"/>
          <w:sz w:val="44"/>
          <w:szCs w:val="44"/>
        </w:rPr>
        <w:t>RightCare UTI Focus Pack</w:t>
      </w:r>
    </w:p>
    <w:p w14:paraId="3DBA1AEE" w14:textId="77777777" w:rsidR="00C726A3" w:rsidRPr="008A6C13" w:rsidRDefault="00C726A3" w:rsidP="002547CC">
      <w:pPr>
        <w:spacing w:after="0"/>
        <w:rPr>
          <w:rFonts w:ascii="Arial" w:hAnsi="Arial" w:cs="Arial"/>
          <w:b/>
          <w:color w:val="548DD4"/>
          <w:sz w:val="44"/>
          <w:szCs w:val="44"/>
        </w:rPr>
      </w:pPr>
    </w:p>
    <w:p w14:paraId="27A7FB66" w14:textId="2250BCAC" w:rsidR="0052604E" w:rsidRPr="008A6C13" w:rsidDel="00A27E27" w:rsidRDefault="00C726A3" w:rsidP="002547CC">
      <w:pPr>
        <w:spacing w:after="0"/>
        <w:rPr>
          <w:del w:id="2" w:author="Mark Gordon" w:date="2023-05-03T09:44:00Z"/>
          <w:rFonts w:ascii="Arial" w:hAnsi="Arial" w:cs="Arial"/>
          <w:b/>
          <w:color w:val="548DD4"/>
          <w:sz w:val="44"/>
          <w:szCs w:val="44"/>
        </w:rPr>
      </w:pPr>
      <w:r w:rsidRPr="008A6C13">
        <w:rPr>
          <w:rFonts w:ascii="Arial" w:hAnsi="Arial" w:cs="Arial"/>
          <w:b/>
          <w:color w:val="548DD4"/>
          <w:sz w:val="44"/>
          <w:szCs w:val="44"/>
        </w:rPr>
        <w:t xml:space="preserve">Version: </w:t>
      </w:r>
      <w:del w:id="3" w:author="Mark Gordon" w:date="2023-05-03T09:44:00Z">
        <w:r w:rsidR="00F26409" w:rsidRPr="008A6C13" w:rsidDel="00A27E27">
          <w:rPr>
            <w:rFonts w:ascii="Arial" w:hAnsi="Arial" w:cs="Arial"/>
            <w:b/>
            <w:color w:val="548DD4"/>
            <w:sz w:val="44"/>
            <w:szCs w:val="44"/>
          </w:rPr>
          <w:delText xml:space="preserve">January </w:delText>
        </w:r>
        <w:r w:rsidR="00F14685" w:rsidRPr="008A6C13" w:rsidDel="00A27E27">
          <w:rPr>
            <w:rFonts w:ascii="Arial" w:hAnsi="Arial" w:cs="Arial"/>
            <w:b/>
            <w:color w:val="548DD4"/>
            <w:sz w:val="44"/>
            <w:szCs w:val="44"/>
          </w:rPr>
          <w:delText>202</w:delText>
        </w:r>
        <w:r w:rsidR="00F26409" w:rsidRPr="008A6C13" w:rsidDel="00A27E27">
          <w:rPr>
            <w:rFonts w:ascii="Arial" w:hAnsi="Arial" w:cs="Arial"/>
            <w:b/>
            <w:color w:val="548DD4"/>
            <w:sz w:val="44"/>
            <w:szCs w:val="44"/>
          </w:rPr>
          <w:delText>1</w:delText>
        </w:r>
      </w:del>
      <w:ins w:id="4" w:author="Mark Gordon" w:date="2023-05-03T09:45:00Z">
        <w:r w:rsidR="00A27E27">
          <w:rPr>
            <w:rFonts w:ascii="Arial" w:hAnsi="Arial" w:cs="Arial"/>
            <w:b/>
            <w:color w:val="548DD4"/>
            <w:sz w:val="44"/>
            <w:szCs w:val="44"/>
          </w:rPr>
          <w:t>3</w:t>
        </w:r>
      </w:ins>
      <w:ins w:id="5" w:author="Mark Gordon" w:date="2023-05-03T09:44:00Z">
        <w:r w:rsidR="00A27E27">
          <w:rPr>
            <w:rFonts w:ascii="Arial" w:hAnsi="Arial" w:cs="Arial"/>
            <w:b/>
            <w:color w:val="548DD4"/>
            <w:sz w:val="44"/>
            <w:szCs w:val="44"/>
          </w:rPr>
          <w:t>.2, May 2023</w:t>
        </w:r>
      </w:ins>
    </w:p>
    <w:p w14:paraId="726430D9" w14:textId="77777777" w:rsidR="0052604E" w:rsidRPr="008A6C13" w:rsidRDefault="0052604E" w:rsidP="002547CC">
      <w:pPr>
        <w:spacing w:after="0"/>
        <w:rPr>
          <w:rFonts w:ascii="Arial" w:hAnsi="Arial" w:cs="Arial"/>
          <w:b/>
          <w:color w:val="548DD4"/>
          <w:sz w:val="48"/>
          <w:szCs w:val="48"/>
        </w:rPr>
      </w:pPr>
    </w:p>
    <w:p w14:paraId="08B2E8E6" w14:textId="77777777" w:rsidR="005C7751" w:rsidRPr="008A6C13" w:rsidRDefault="005C7751" w:rsidP="002547CC">
      <w:pPr>
        <w:spacing w:after="0"/>
        <w:rPr>
          <w:rFonts w:ascii="Arial" w:hAnsi="Arial" w:cs="Arial"/>
          <w:b/>
          <w:color w:val="548DD4"/>
          <w:sz w:val="44"/>
          <w:szCs w:val="44"/>
        </w:rPr>
      </w:pPr>
    </w:p>
    <w:p w14:paraId="529D80F7" w14:textId="77777777" w:rsidR="00C9175E" w:rsidRPr="008A6C13" w:rsidRDefault="0052604E" w:rsidP="002547CC">
      <w:pPr>
        <w:spacing w:after="0"/>
        <w:rPr>
          <w:rFonts w:ascii="Arial" w:hAnsi="Arial" w:cs="Arial"/>
          <w:b/>
          <w:color w:val="548DD4"/>
          <w:sz w:val="44"/>
          <w:szCs w:val="44"/>
        </w:rPr>
      </w:pPr>
      <w:r w:rsidRPr="008A6C13">
        <w:rPr>
          <w:rFonts w:ascii="Arial" w:hAnsi="Arial" w:cs="Arial"/>
          <w:b/>
          <w:color w:val="548DD4"/>
          <w:sz w:val="44"/>
          <w:szCs w:val="44"/>
        </w:rPr>
        <w:t>Comparator Descriptions and Specifications</w:t>
      </w:r>
      <w:r w:rsidR="002547CC" w:rsidRPr="008A6C13">
        <w:rPr>
          <w:rFonts w:ascii="Arial" w:hAnsi="Arial" w:cs="Arial"/>
          <w:b/>
          <w:color w:val="548DD4"/>
          <w:sz w:val="44"/>
          <w:szCs w:val="44"/>
        </w:rPr>
        <w:t xml:space="preserve"> </w:t>
      </w:r>
    </w:p>
    <w:p w14:paraId="7F697385" w14:textId="77777777" w:rsidR="008A139B" w:rsidRPr="008A6C13" w:rsidRDefault="008A139B" w:rsidP="008A139B">
      <w:pPr>
        <w:pStyle w:val="Heading1"/>
        <w:rPr>
          <w:sz w:val="22"/>
          <w:szCs w:val="22"/>
        </w:rPr>
      </w:pPr>
    </w:p>
    <w:p w14:paraId="0B81B5D2" w14:textId="77777777" w:rsidR="008A139B" w:rsidRPr="008A6C13" w:rsidRDefault="008A139B" w:rsidP="008A139B"/>
    <w:p w14:paraId="0A29008D" w14:textId="77777777" w:rsidR="008A139B" w:rsidRPr="008A6C13" w:rsidRDefault="008A139B" w:rsidP="008A139B"/>
    <w:p w14:paraId="6206CABB" w14:textId="77777777" w:rsidR="008A139B" w:rsidRPr="008A6C13" w:rsidRDefault="008A139B" w:rsidP="008A139B"/>
    <w:p w14:paraId="399C59E6" w14:textId="77777777" w:rsidR="008A139B" w:rsidRPr="008A6C13" w:rsidRDefault="008A139B" w:rsidP="008A139B"/>
    <w:p w14:paraId="3E31B0F6" w14:textId="77777777" w:rsidR="008A139B" w:rsidRPr="008A6C13" w:rsidRDefault="008A139B" w:rsidP="008A139B"/>
    <w:p w14:paraId="135E9022" w14:textId="77777777" w:rsidR="008A139B" w:rsidRPr="008A6C13" w:rsidRDefault="008A139B" w:rsidP="008A139B"/>
    <w:p w14:paraId="2DCC15C2" w14:textId="77777777" w:rsidR="008A139B" w:rsidRPr="008A6C13" w:rsidRDefault="008A139B" w:rsidP="008A139B"/>
    <w:p w14:paraId="096B902B" w14:textId="77777777" w:rsidR="008A139B" w:rsidRPr="008A6C13" w:rsidRDefault="008A139B" w:rsidP="008A139B"/>
    <w:p w14:paraId="7E86692E" w14:textId="77777777" w:rsidR="008A139B" w:rsidRPr="008A6C13" w:rsidRDefault="008A139B">
      <w:pPr>
        <w:pStyle w:val="TOCHeading"/>
        <w:rPr>
          <w:color w:val="auto"/>
        </w:rPr>
      </w:pPr>
    </w:p>
    <w:p w14:paraId="057E0652" w14:textId="77777777" w:rsidR="008A139B" w:rsidRPr="008A6C13" w:rsidRDefault="008A139B"/>
    <w:p w14:paraId="7449EFC9" w14:textId="6F816E08" w:rsidR="00654993" w:rsidRPr="008A6C13" w:rsidDel="0098452C" w:rsidRDefault="00A27E27" w:rsidP="0085545C">
      <w:pPr>
        <w:pStyle w:val="Heading1"/>
        <w:rPr>
          <w:del w:id="6" w:author="Mark Gordon" w:date="2023-05-03T10:17:00Z"/>
        </w:rPr>
        <w:pPrChange w:id="7" w:author="Mark Gordon" w:date="2023-05-03T10:24:00Z">
          <w:pPr>
            <w:pStyle w:val="TOCHeading"/>
          </w:pPr>
        </w:pPrChange>
      </w:pPr>
      <w:bookmarkStart w:id="8" w:name="_Toc473297126"/>
      <w:bookmarkStart w:id="9" w:name="_Toc473635659"/>
      <w:bookmarkStart w:id="10" w:name="_Toc473636473"/>
      <w:bookmarkStart w:id="11" w:name="_Toc475027473"/>
      <w:ins w:id="12" w:author="Mark Gordon" w:date="2023-05-03T09:45:00Z">
        <w:r>
          <w:br w:type="page"/>
        </w:r>
      </w:ins>
    </w:p>
    <w:p w14:paraId="5380D958" w14:textId="266853F7" w:rsidR="00654993" w:rsidRDefault="0098452C" w:rsidP="0085545C">
      <w:pPr>
        <w:pStyle w:val="Heading1"/>
        <w:rPr>
          <w:ins w:id="13" w:author="Mark Gordon" w:date="2023-05-03T09:48:00Z"/>
        </w:rPr>
        <w:pPrChange w:id="14" w:author="Mark Gordon" w:date="2023-05-03T10:24:00Z">
          <w:pPr>
            <w:pStyle w:val="TOCHeading"/>
          </w:pPr>
        </w:pPrChange>
      </w:pPr>
      <w:ins w:id="15" w:author="Mark Gordon" w:date="2023-05-03T10:17:00Z">
        <w:r>
          <w:t>C</w:t>
        </w:r>
      </w:ins>
      <w:ins w:id="16" w:author="Mark Gordon" w:date="2023-05-03T09:48:00Z">
        <w:r w:rsidR="00654993">
          <w:t>ontents</w:t>
        </w:r>
      </w:ins>
    </w:p>
    <w:p w14:paraId="6E005CC7" w14:textId="0D7864F6" w:rsidR="00407D7A" w:rsidRPr="0085545C" w:rsidRDefault="00654993" w:rsidP="0085545C">
      <w:pPr>
        <w:pStyle w:val="TOC1"/>
        <w:rPr>
          <w:ins w:id="17" w:author="Mark Gordon" w:date="2023-05-03T10:04:00Z"/>
          <w:rFonts w:ascii="Arial" w:eastAsia="Times New Roman" w:hAnsi="Arial" w:cs="Arial"/>
          <w:noProof/>
          <w:sz w:val="20"/>
          <w:szCs w:val="20"/>
          <w:lang w:eastAsia="en-GB"/>
          <w:rPrChange w:id="18" w:author="Mark Gordon" w:date="2023-05-03T10:24:00Z">
            <w:rPr>
              <w:ins w:id="19" w:author="Mark Gordon" w:date="2023-05-03T10:04:00Z"/>
              <w:rFonts w:eastAsia="Times New Roman"/>
              <w:noProof/>
              <w:lang w:eastAsia="en-GB"/>
            </w:rPr>
          </w:rPrChange>
        </w:rPr>
      </w:pPr>
      <w:ins w:id="20" w:author="Mark Gordon" w:date="2023-05-03T09:48:00Z">
        <w:r w:rsidRPr="0085545C">
          <w:rPr>
            <w:rFonts w:ascii="Arial" w:hAnsi="Arial" w:cs="Arial"/>
            <w:sz w:val="20"/>
            <w:szCs w:val="20"/>
            <w:rPrChange w:id="21" w:author="Mark Gordon" w:date="2023-05-03T10:24:00Z">
              <w:rPr/>
            </w:rPrChange>
          </w:rPr>
          <w:fldChar w:fldCharType="begin"/>
        </w:r>
        <w:r w:rsidRPr="0085545C">
          <w:rPr>
            <w:rFonts w:ascii="Arial" w:hAnsi="Arial" w:cs="Arial"/>
            <w:sz w:val="20"/>
            <w:szCs w:val="20"/>
            <w:rPrChange w:id="22" w:author="Mark Gordon" w:date="2023-05-03T10:24:00Z">
              <w:rPr/>
            </w:rPrChange>
          </w:rPr>
          <w:instrText xml:space="preserve"> TOC \o "1-3" \h \z \u </w:instrText>
        </w:r>
        <w:r w:rsidRPr="0085545C">
          <w:rPr>
            <w:rFonts w:ascii="Arial" w:hAnsi="Arial" w:cs="Arial"/>
            <w:sz w:val="20"/>
            <w:szCs w:val="20"/>
            <w:rPrChange w:id="23" w:author="Mark Gordon" w:date="2023-05-03T10:24:00Z">
              <w:rPr/>
            </w:rPrChange>
          </w:rPr>
          <w:fldChar w:fldCharType="separate"/>
        </w:r>
      </w:ins>
      <w:ins w:id="24" w:author="Mark Gordon" w:date="2023-05-03T10:04:00Z">
        <w:r w:rsidR="00407D7A" w:rsidRPr="0085545C">
          <w:rPr>
            <w:rStyle w:val="Hyperlink"/>
            <w:rFonts w:ascii="Arial" w:hAnsi="Arial" w:cs="Arial"/>
            <w:noProof/>
            <w:sz w:val="20"/>
            <w:szCs w:val="20"/>
            <w:rPrChange w:id="25" w:author="Mark Gordon" w:date="2023-05-03T10:24:00Z">
              <w:rPr>
                <w:rStyle w:val="Hyperlink"/>
                <w:noProof/>
              </w:rPr>
            </w:rPrChange>
          </w:rPr>
          <w:fldChar w:fldCharType="begin"/>
        </w:r>
        <w:r w:rsidR="00407D7A" w:rsidRPr="0085545C">
          <w:rPr>
            <w:rStyle w:val="Hyperlink"/>
            <w:rFonts w:ascii="Arial" w:hAnsi="Arial" w:cs="Arial"/>
            <w:noProof/>
            <w:sz w:val="20"/>
            <w:szCs w:val="20"/>
            <w:rPrChange w:id="26" w:author="Mark Gordon" w:date="2023-05-03T10:24:00Z">
              <w:rPr>
                <w:rStyle w:val="Hyperlink"/>
                <w:noProof/>
              </w:rPr>
            </w:rPrChange>
          </w:rPr>
          <w:instrText xml:space="preserve"> </w:instrText>
        </w:r>
        <w:r w:rsidR="00407D7A" w:rsidRPr="0085545C">
          <w:rPr>
            <w:rFonts w:ascii="Arial" w:hAnsi="Arial" w:cs="Arial"/>
            <w:noProof/>
            <w:sz w:val="20"/>
            <w:szCs w:val="20"/>
            <w:rPrChange w:id="27" w:author="Mark Gordon" w:date="2023-05-03T10:24:00Z">
              <w:rPr>
                <w:noProof/>
              </w:rPr>
            </w:rPrChange>
          </w:rPr>
          <w:instrText>HYPERLINK \l "_Toc134000701"</w:instrText>
        </w:r>
        <w:r w:rsidR="00407D7A" w:rsidRPr="0085545C">
          <w:rPr>
            <w:rStyle w:val="Hyperlink"/>
            <w:rFonts w:ascii="Arial" w:hAnsi="Arial" w:cs="Arial"/>
            <w:noProof/>
            <w:sz w:val="20"/>
            <w:szCs w:val="20"/>
            <w:rPrChange w:id="28" w:author="Mark Gordon" w:date="2023-05-03T10:24:00Z">
              <w:rPr>
                <w:rStyle w:val="Hyperlink"/>
                <w:noProof/>
              </w:rPr>
            </w:rPrChange>
          </w:rPr>
          <w:instrText xml:space="preserve"> </w:instrText>
        </w:r>
        <w:r w:rsidR="00407D7A" w:rsidRPr="0085545C">
          <w:rPr>
            <w:rStyle w:val="Hyperlink"/>
            <w:rFonts w:ascii="Arial" w:hAnsi="Arial" w:cs="Arial"/>
            <w:noProof/>
            <w:sz w:val="20"/>
            <w:szCs w:val="20"/>
            <w:rPrChange w:id="29" w:author="Mark Gordon" w:date="2023-05-03T10:24:00Z">
              <w:rPr>
                <w:rStyle w:val="Hyperlink"/>
                <w:noProof/>
              </w:rPr>
            </w:rPrChange>
          </w:rPr>
        </w:r>
        <w:r w:rsidR="00407D7A" w:rsidRPr="0085545C">
          <w:rPr>
            <w:rStyle w:val="Hyperlink"/>
            <w:rFonts w:ascii="Arial" w:hAnsi="Arial" w:cs="Arial"/>
            <w:noProof/>
            <w:sz w:val="20"/>
            <w:szCs w:val="20"/>
            <w:rPrChange w:id="30" w:author="Mark Gordon" w:date="2023-05-03T10:24:00Z">
              <w:rPr>
                <w:rStyle w:val="Hyperlink"/>
                <w:noProof/>
              </w:rPr>
            </w:rPrChange>
          </w:rPr>
          <w:fldChar w:fldCharType="separate"/>
        </w:r>
        <w:r w:rsidR="00407D7A" w:rsidRPr="0085545C">
          <w:rPr>
            <w:rStyle w:val="Hyperlink"/>
            <w:rFonts w:ascii="Arial" w:hAnsi="Arial" w:cs="Arial"/>
            <w:noProof/>
            <w:sz w:val="20"/>
            <w:szCs w:val="20"/>
            <w:rPrChange w:id="31" w:author="Mark Gordon" w:date="2023-05-03T10:24:00Z">
              <w:rPr>
                <w:rStyle w:val="Hyperlink"/>
                <w:noProof/>
              </w:rPr>
            </w:rPrChange>
          </w:rPr>
          <w:t>Background</w:t>
        </w:r>
        <w:r w:rsidR="00407D7A" w:rsidRPr="0085545C">
          <w:rPr>
            <w:rFonts w:ascii="Arial" w:hAnsi="Arial" w:cs="Arial"/>
            <w:noProof/>
            <w:webHidden/>
            <w:sz w:val="20"/>
            <w:szCs w:val="20"/>
            <w:rPrChange w:id="32" w:author="Mark Gordon" w:date="2023-05-03T10:24:00Z">
              <w:rPr>
                <w:noProof/>
                <w:webHidden/>
              </w:rPr>
            </w:rPrChange>
          </w:rPr>
          <w:tab/>
        </w:r>
        <w:r w:rsidR="00407D7A" w:rsidRPr="0085545C">
          <w:rPr>
            <w:rFonts w:ascii="Arial" w:hAnsi="Arial" w:cs="Arial"/>
            <w:noProof/>
            <w:webHidden/>
            <w:sz w:val="20"/>
            <w:szCs w:val="20"/>
            <w:rPrChange w:id="33" w:author="Mark Gordon" w:date="2023-05-03T10:24:00Z">
              <w:rPr>
                <w:noProof/>
                <w:webHidden/>
              </w:rPr>
            </w:rPrChange>
          </w:rPr>
          <w:fldChar w:fldCharType="begin"/>
        </w:r>
        <w:r w:rsidR="00407D7A" w:rsidRPr="0085545C">
          <w:rPr>
            <w:rFonts w:ascii="Arial" w:hAnsi="Arial" w:cs="Arial"/>
            <w:noProof/>
            <w:webHidden/>
            <w:sz w:val="20"/>
            <w:szCs w:val="20"/>
            <w:rPrChange w:id="34" w:author="Mark Gordon" w:date="2023-05-03T10:24:00Z">
              <w:rPr>
                <w:noProof/>
                <w:webHidden/>
              </w:rPr>
            </w:rPrChange>
          </w:rPr>
          <w:instrText xml:space="preserve"> PAGEREF _Toc134000701 \h </w:instrText>
        </w:r>
        <w:r w:rsidR="00407D7A" w:rsidRPr="0085545C">
          <w:rPr>
            <w:rFonts w:ascii="Arial" w:hAnsi="Arial" w:cs="Arial"/>
            <w:noProof/>
            <w:webHidden/>
            <w:sz w:val="20"/>
            <w:szCs w:val="20"/>
            <w:rPrChange w:id="35" w:author="Mark Gordon" w:date="2023-05-03T10:24:00Z">
              <w:rPr>
                <w:noProof/>
                <w:webHidden/>
              </w:rPr>
            </w:rPrChange>
          </w:rPr>
        </w:r>
      </w:ins>
      <w:r w:rsidR="00407D7A" w:rsidRPr="0085545C">
        <w:rPr>
          <w:rFonts w:ascii="Arial" w:hAnsi="Arial" w:cs="Arial"/>
          <w:noProof/>
          <w:webHidden/>
          <w:sz w:val="20"/>
          <w:szCs w:val="20"/>
          <w:rPrChange w:id="36" w:author="Mark Gordon" w:date="2023-05-03T10:24:00Z">
            <w:rPr>
              <w:noProof/>
              <w:webHidden/>
            </w:rPr>
          </w:rPrChange>
        </w:rPr>
        <w:fldChar w:fldCharType="separate"/>
      </w:r>
      <w:ins w:id="37" w:author="Mark Gordon" w:date="2023-05-03T10:23:00Z">
        <w:r w:rsidR="0085545C" w:rsidRPr="0085545C">
          <w:rPr>
            <w:rFonts w:ascii="Arial" w:hAnsi="Arial" w:cs="Arial"/>
            <w:noProof/>
            <w:webHidden/>
            <w:sz w:val="20"/>
            <w:szCs w:val="20"/>
            <w:rPrChange w:id="38" w:author="Mark Gordon" w:date="2023-05-03T10:24:00Z">
              <w:rPr>
                <w:noProof/>
                <w:webHidden/>
              </w:rPr>
            </w:rPrChange>
          </w:rPr>
          <w:t>3</w:t>
        </w:r>
      </w:ins>
      <w:ins w:id="39" w:author="Mark Gordon" w:date="2023-05-03T10:04:00Z">
        <w:r w:rsidR="00407D7A" w:rsidRPr="0085545C">
          <w:rPr>
            <w:rFonts w:ascii="Arial" w:hAnsi="Arial" w:cs="Arial"/>
            <w:noProof/>
            <w:webHidden/>
            <w:sz w:val="20"/>
            <w:szCs w:val="20"/>
            <w:rPrChange w:id="40" w:author="Mark Gordon" w:date="2023-05-03T10:24:00Z">
              <w:rPr>
                <w:noProof/>
                <w:webHidden/>
              </w:rPr>
            </w:rPrChange>
          </w:rPr>
          <w:fldChar w:fldCharType="end"/>
        </w:r>
        <w:r w:rsidR="00407D7A" w:rsidRPr="0085545C">
          <w:rPr>
            <w:rStyle w:val="Hyperlink"/>
            <w:rFonts w:ascii="Arial" w:hAnsi="Arial" w:cs="Arial"/>
            <w:noProof/>
            <w:sz w:val="20"/>
            <w:szCs w:val="20"/>
            <w:rPrChange w:id="41" w:author="Mark Gordon" w:date="2023-05-03T10:24:00Z">
              <w:rPr>
                <w:rStyle w:val="Hyperlink"/>
                <w:noProof/>
              </w:rPr>
            </w:rPrChange>
          </w:rPr>
          <w:fldChar w:fldCharType="end"/>
        </w:r>
      </w:ins>
    </w:p>
    <w:p w14:paraId="1EF440E5" w14:textId="6A1CAD4E" w:rsidR="00407D7A" w:rsidRPr="0085545C" w:rsidRDefault="00407D7A" w:rsidP="0085545C">
      <w:pPr>
        <w:pStyle w:val="TOC1"/>
        <w:rPr>
          <w:ins w:id="42" w:author="Mark Gordon" w:date="2023-05-03T10:04:00Z"/>
          <w:rFonts w:ascii="Arial" w:eastAsia="Times New Roman" w:hAnsi="Arial" w:cs="Arial"/>
          <w:noProof/>
          <w:sz w:val="20"/>
          <w:szCs w:val="20"/>
          <w:lang w:eastAsia="en-GB"/>
          <w:rPrChange w:id="43" w:author="Mark Gordon" w:date="2023-05-03T10:24:00Z">
            <w:rPr>
              <w:ins w:id="44" w:author="Mark Gordon" w:date="2023-05-03T10:04:00Z"/>
              <w:rFonts w:eastAsia="Times New Roman"/>
              <w:noProof/>
              <w:lang w:eastAsia="en-GB"/>
            </w:rPr>
          </w:rPrChange>
        </w:rPr>
      </w:pPr>
      <w:ins w:id="45" w:author="Mark Gordon" w:date="2023-05-03T10:04:00Z">
        <w:r w:rsidRPr="0085545C">
          <w:rPr>
            <w:rStyle w:val="Hyperlink"/>
            <w:rFonts w:ascii="Arial" w:hAnsi="Arial" w:cs="Arial"/>
            <w:noProof/>
            <w:sz w:val="20"/>
            <w:szCs w:val="20"/>
            <w:rPrChange w:id="46" w:author="Mark Gordon" w:date="2023-05-03T10:24:00Z">
              <w:rPr>
                <w:rStyle w:val="Hyperlink"/>
                <w:noProof/>
              </w:rPr>
            </w:rPrChange>
          </w:rPr>
          <w:fldChar w:fldCharType="begin"/>
        </w:r>
        <w:r w:rsidRPr="0085545C">
          <w:rPr>
            <w:rStyle w:val="Hyperlink"/>
            <w:rFonts w:ascii="Arial" w:hAnsi="Arial" w:cs="Arial"/>
            <w:noProof/>
            <w:sz w:val="20"/>
            <w:szCs w:val="20"/>
            <w:rPrChange w:id="47" w:author="Mark Gordon" w:date="2023-05-03T10:24:00Z">
              <w:rPr>
                <w:rStyle w:val="Hyperlink"/>
                <w:noProof/>
              </w:rPr>
            </w:rPrChange>
          </w:rPr>
          <w:instrText xml:space="preserve"> </w:instrText>
        </w:r>
        <w:r w:rsidRPr="0085545C">
          <w:rPr>
            <w:rFonts w:ascii="Arial" w:hAnsi="Arial" w:cs="Arial"/>
            <w:noProof/>
            <w:sz w:val="20"/>
            <w:szCs w:val="20"/>
            <w:rPrChange w:id="48" w:author="Mark Gordon" w:date="2023-05-03T10:24:00Z">
              <w:rPr>
                <w:noProof/>
              </w:rPr>
            </w:rPrChange>
          </w:rPr>
          <w:instrText>HYPERLINK \l "_Toc134000702"</w:instrText>
        </w:r>
        <w:r w:rsidRPr="0085545C">
          <w:rPr>
            <w:rStyle w:val="Hyperlink"/>
            <w:rFonts w:ascii="Arial" w:hAnsi="Arial" w:cs="Arial"/>
            <w:noProof/>
            <w:sz w:val="20"/>
            <w:szCs w:val="20"/>
            <w:rPrChange w:id="49" w:author="Mark Gordon" w:date="2023-05-03T10:24:00Z">
              <w:rPr>
                <w:rStyle w:val="Hyperlink"/>
                <w:noProof/>
              </w:rPr>
            </w:rPrChange>
          </w:rPr>
          <w:instrText xml:space="preserve"> </w:instrText>
        </w:r>
        <w:r w:rsidRPr="0085545C">
          <w:rPr>
            <w:rStyle w:val="Hyperlink"/>
            <w:rFonts w:ascii="Arial" w:hAnsi="Arial" w:cs="Arial"/>
            <w:noProof/>
            <w:sz w:val="20"/>
            <w:szCs w:val="20"/>
            <w:rPrChange w:id="50" w:author="Mark Gordon" w:date="2023-05-03T10:24:00Z">
              <w:rPr>
                <w:rStyle w:val="Hyperlink"/>
                <w:noProof/>
              </w:rPr>
            </w:rPrChange>
          </w:rPr>
        </w:r>
        <w:r w:rsidRPr="0085545C">
          <w:rPr>
            <w:rStyle w:val="Hyperlink"/>
            <w:rFonts w:ascii="Arial" w:hAnsi="Arial" w:cs="Arial"/>
            <w:noProof/>
            <w:sz w:val="20"/>
            <w:szCs w:val="20"/>
            <w:rPrChange w:id="51" w:author="Mark Gordon" w:date="2023-05-03T10:24:00Z">
              <w:rPr>
                <w:rStyle w:val="Hyperlink"/>
                <w:noProof/>
              </w:rPr>
            </w:rPrChange>
          </w:rPr>
          <w:fldChar w:fldCharType="separate"/>
        </w:r>
        <w:r w:rsidRPr="0085545C">
          <w:rPr>
            <w:rStyle w:val="Hyperlink"/>
            <w:rFonts w:ascii="Arial" w:hAnsi="Arial" w:cs="Arial"/>
            <w:noProof/>
            <w:sz w:val="20"/>
            <w:szCs w:val="20"/>
            <w:rPrChange w:id="52" w:author="Mark Gordon" w:date="2023-05-03T10:24:00Z">
              <w:rPr>
                <w:rStyle w:val="Hyperlink"/>
                <w:noProof/>
              </w:rPr>
            </w:rPrChange>
          </w:rPr>
          <w:t>Purpose</w:t>
        </w:r>
        <w:r w:rsidRPr="0085545C">
          <w:rPr>
            <w:rFonts w:ascii="Arial" w:hAnsi="Arial" w:cs="Arial"/>
            <w:noProof/>
            <w:webHidden/>
            <w:sz w:val="20"/>
            <w:szCs w:val="20"/>
            <w:rPrChange w:id="53" w:author="Mark Gordon" w:date="2023-05-03T10:24:00Z">
              <w:rPr>
                <w:noProof/>
                <w:webHidden/>
              </w:rPr>
            </w:rPrChange>
          </w:rPr>
          <w:tab/>
        </w:r>
        <w:r w:rsidRPr="0085545C">
          <w:rPr>
            <w:rFonts w:ascii="Arial" w:hAnsi="Arial" w:cs="Arial"/>
            <w:noProof/>
            <w:webHidden/>
            <w:sz w:val="20"/>
            <w:szCs w:val="20"/>
            <w:rPrChange w:id="54" w:author="Mark Gordon" w:date="2023-05-03T10:24:00Z">
              <w:rPr>
                <w:noProof/>
                <w:webHidden/>
              </w:rPr>
            </w:rPrChange>
          </w:rPr>
          <w:fldChar w:fldCharType="begin"/>
        </w:r>
        <w:r w:rsidRPr="0085545C">
          <w:rPr>
            <w:rFonts w:ascii="Arial" w:hAnsi="Arial" w:cs="Arial"/>
            <w:noProof/>
            <w:webHidden/>
            <w:sz w:val="20"/>
            <w:szCs w:val="20"/>
            <w:rPrChange w:id="55" w:author="Mark Gordon" w:date="2023-05-03T10:24:00Z">
              <w:rPr>
                <w:noProof/>
                <w:webHidden/>
              </w:rPr>
            </w:rPrChange>
          </w:rPr>
          <w:instrText xml:space="preserve"> PAGEREF _Toc134000702 \h </w:instrText>
        </w:r>
        <w:r w:rsidRPr="0085545C">
          <w:rPr>
            <w:rFonts w:ascii="Arial" w:hAnsi="Arial" w:cs="Arial"/>
            <w:noProof/>
            <w:webHidden/>
            <w:sz w:val="20"/>
            <w:szCs w:val="20"/>
            <w:rPrChange w:id="56" w:author="Mark Gordon" w:date="2023-05-03T10:24:00Z">
              <w:rPr>
                <w:noProof/>
                <w:webHidden/>
              </w:rPr>
            </w:rPrChange>
          </w:rPr>
        </w:r>
      </w:ins>
      <w:r w:rsidRPr="0085545C">
        <w:rPr>
          <w:rFonts w:ascii="Arial" w:hAnsi="Arial" w:cs="Arial"/>
          <w:noProof/>
          <w:webHidden/>
          <w:sz w:val="20"/>
          <w:szCs w:val="20"/>
          <w:rPrChange w:id="57" w:author="Mark Gordon" w:date="2023-05-03T10:24:00Z">
            <w:rPr>
              <w:noProof/>
              <w:webHidden/>
            </w:rPr>
          </w:rPrChange>
        </w:rPr>
        <w:fldChar w:fldCharType="separate"/>
      </w:r>
      <w:ins w:id="58" w:author="Mark Gordon" w:date="2023-05-03T10:23:00Z">
        <w:r w:rsidR="0085545C" w:rsidRPr="0085545C">
          <w:rPr>
            <w:rFonts w:ascii="Arial" w:hAnsi="Arial" w:cs="Arial"/>
            <w:noProof/>
            <w:webHidden/>
            <w:sz w:val="20"/>
            <w:szCs w:val="20"/>
            <w:rPrChange w:id="59" w:author="Mark Gordon" w:date="2023-05-03T10:24:00Z">
              <w:rPr>
                <w:noProof/>
                <w:webHidden/>
              </w:rPr>
            </w:rPrChange>
          </w:rPr>
          <w:t>4</w:t>
        </w:r>
      </w:ins>
      <w:ins w:id="60" w:author="Mark Gordon" w:date="2023-05-03T10:04:00Z">
        <w:r w:rsidRPr="0085545C">
          <w:rPr>
            <w:rFonts w:ascii="Arial" w:hAnsi="Arial" w:cs="Arial"/>
            <w:noProof/>
            <w:webHidden/>
            <w:sz w:val="20"/>
            <w:szCs w:val="20"/>
            <w:rPrChange w:id="61" w:author="Mark Gordon" w:date="2023-05-03T10:24:00Z">
              <w:rPr>
                <w:noProof/>
                <w:webHidden/>
              </w:rPr>
            </w:rPrChange>
          </w:rPr>
          <w:fldChar w:fldCharType="end"/>
        </w:r>
        <w:r w:rsidRPr="0085545C">
          <w:rPr>
            <w:rStyle w:val="Hyperlink"/>
            <w:rFonts w:ascii="Arial" w:hAnsi="Arial" w:cs="Arial"/>
            <w:noProof/>
            <w:sz w:val="20"/>
            <w:szCs w:val="20"/>
            <w:rPrChange w:id="62" w:author="Mark Gordon" w:date="2023-05-03T10:24:00Z">
              <w:rPr>
                <w:rStyle w:val="Hyperlink"/>
                <w:noProof/>
              </w:rPr>
            </w:rPrChange>
          </w:rPr>
          <w:fldChar w:fldCharType="end"/>
        </w:r>
      </w:ins>
    </w:p>
    <w:p w14:paraId="1B6A5BBF" w14:textId="2831F5F3" w:rsidR="00407D7A" w:rsidRPr="0085545C" w:rsidRDefault="00407D7A" w:rsidP="0085545C">
      <w:pPr>
        <w:pStyle w:val="TOC1"/>
        <w:rPr>
          <w:ins w:id="63" w:author="Mark Gordon" w:date="2023-05-03T10:04:00Z"/>
          <w:rFonts w:ascii="Arial" w:eastAsia="Times New Roman" w:hAnsi="Arial" w:cs="Arial"/>
          <w:noProof/>
          <w:sz w:val="20"/>
          <w:szCs w:val="20"/>
          <w:lang w:eastAsia="en-GB"/>
          <w:rPrChange w:id="64" w:author="Mark Gordon" w:date="2023-05-03T10:24:00Z">
            <w:rPr>
              <w:ins w:id="65" w:author="Mark Gordon" w:date="2023-05-03T10:04:00Z"/>
              <w:rFonts w:eastAsia="Times New Roman"/>
              <w:noProof/>
              <w:lang w:eastAsia="en-GB"/>
            </w:rPr>
          </w:rPrChange>
        </w:rPr>
      </w:pPr>
      <w:ins w:id="66" w:author="Mark Gordon" w:date="2023-05-03T10:04:00Z">
        <w:r w:rsidRPr="0085545C">
          <w:rPr>
            <w:rStyle w:val="Hyperlink"/>
            <w:rFonts w:ascii="Arial" w:hAnsi="Arial" w:cs="Arial"/>
            <w:noProof/>
            <w:sz w:val="20"/>
            <w:szCs w:val="20"/>
            <w:rPrChange w:id="67" w:author="Mark Gordon" w:date="2023-05-03T10:24:00Z">
              <w:rPr>
                <w:rStyle w:val="Hyperlink"/>
                <w:noProof/>
              </w:rPr>
            </w:rPrChange>
          </w:rPr>
          <w:fldChar w:fldCharType="begin"/>
        </w:r>
        <w:r w:rsidRPr="0085545C">
          <w:rPr>
            <w:rStyle w:val="Hyperlink"/>
            <w:rFonts w:ascii="Arial" w:hAnsi="Arial" w:cs="Arial"/>
            <w:noProof/>
            <w:sz w:val="20"/>
            <w:szCs w:val="20"/>
            <w:rPrChange w:id="68" w:author="Mark Gordon" w:date="2023-05-03T10:24:00Z">
              <w:rPr>
                <w:rStyle w:val="Hyperlink"/>
                <w:noProof/>
              </w:rPr>
            </w:rPrChange>
          </w:rPr>
          <w:instrText xml:space="preserve"> </w:instrText>
        </w:r>
        <w:r w:rsidRPr="0085545C">
          <w:rPr>
            <w:rFonts w:ascii="Arial" w:hAnsi="Arial" w:cs="Arial"/>
            <w:noProof/>
            <w:sz w:val="20"/>
            <w:szCs w:val="20"/>
            <w:rPrChange w:id="69" w:author="Mark Gordon" w:date="2023-05-03T10:24:00Z">
              <w:rPr>
                <w:noProof/>
              </w:rPr>
            </w:rPrChange>
          </w:rPr>
          <w:instrText>HYPERLINK \l "_Toc134000703"</w:instrText>
        </w:r>
        <w:r w:rsidRPr="0085545C">
          <w:rPr>
            <w:rStyle w:val="Hyperlink"/>
            <w:rFonts w:ascii="Arial" w:hAnsi="Arial" w:cs="Arial"/>
            <w:noProof/>
            <w:sz w:val="20"/>
            <w:szCs w:val="20"/>
            <w:rPrChange w:id="70" w:author="Mark Gordon" w:date="2023-05-03T10:24:00Z">
              <w:rPr>
                <w:rStyle w:val="Hyperlink"/>
                <w:noProof/>
              </w:rPr>
            </w:rPrChange>
          </w:rPr>
          <w:instrText xml:space="preserve"> </w:instrText>
        </w:r>
        <w:r w:rsidRPr="0085545C">
          <w:rPr>
            <w:rStyle w:val="Hyperlink"/>
            <w:rFonts w:ascii="Arial" w:hAnsi="Arial" w:cs="Arial"/>
            <w:noProof/>
            <w:sz w:val="20"/>
            <w:szCs w:val="20"/>
            <w:rPrChange w:id="71" w:author="Mark Gordon" w:date="2023-05-03T10:24:00Z">
              <w:rPr>
                <w:rStyle w:val="Hyperlink"/>
                <w:noProof/>
              </w:rPr>
            </w:rPrChange>
          </w:rPr>
        </w:r>
        <w:r w:rsidRPr="0085545C">
          <w:rPr>
            <w:rStyle w:val="Hyperlink"/>
            <w:rFonts w:ascii="Arial" w:hAnsi="Arial" w:cs="Arial"/>
            <w:noProof/>
            <w:sz w:val="20"/>
            <w:szCs w:val="20"/>
            <w:rPrChange w:id="72" w:author="Mark Gordon" w:date="2023-05-03T10:24:00Z">
              <w:rPr>
                <w:rStyle w:val="Hyperlink"/>
                <w:noProof/>
              </w:rPr>
            </w:rPrChange>
          </w:rPr>
          <w:fldChar w:fldCharType="separate"/>
        </w:r>
        <w:r w:rsidRPr="0085545C">
          <w:rPr>
            <w:rStyle w:val="Hyperlink"/>
            <w:rFonts w:ascii="Arial" w:hAnsi="Arial" w:cs="Arial"/>
            <w:noProof/>
            <w:sz w:val="20"/>
            <w:szCs w:val="20"/>
            <w:rPrChange w:id="73" w:author="Mark Gordon" w:date="2023-05-03T10:24:00Z">
              <w:rPr>
                <w:rStyle w:val="Hyperlink"/>
                <w:noProof/>
              </w:rPr>
            </w:rPrChange>
          </w:rPr>
          <w:t>Limitations</w:t>
        </w:r>
        <w:r w:rsidRPr="0085545C">
          <w:rPr>
            <w:rFonts w:ascii="Arial" w:hAnsi="Arial" w:cs="Arial"/>
            <w:noProof/>
            <w:webHidden/>
            <w:sz w:val="20"/>
            <w:szCs w:val="20"/>
            <w:rPrChange w:id="74" w:author="Mark Gordon" w:date="2023-05-03T10:24:00Z">
              <w:rPr>
                <w:noProof/>
                <w:webHidden/>
              </w:rPr>
            </w:rPrChange>
          </w:rPr>
          <w:tab/>
        </w:r>
        <w:r w:rsidRPr="0085545C">
          <w:rPr>
            <w:rFonts w:ascii="Arial" w:hAnsi="Arial" w:cs="Arial"/>
            <w:noProof/>
            <w:webHidden/>
            <w:sz w:val="20"/>
            <w:szCs w:val="20"/>
            <w:rPrChange w:id="75" w:author="Mark Gordon" w:date="2023-05-03T10:24:00Z">
              <w:rPr>
                <w:noProof/>
                <w:webHidden/>
              </w:rPr>
            </w:rPrChange>
          </w:rPr>
          <w:fldChar w:fldCharType="begin"/>
        </w:r>
        <w:r w:rsidRPr="0085545C">
          <w:rPr>
            <w:rFonts w:ascii="Arial" w:hAnsi="Arial" w:cs="Arial"/>
            <w:noProof/>
            <w:webHidden/>
            <w:sz w:val="20"/>
            <w:szCs w:val="20"/>
            <w:rPrChange w:id="76" w:author="Mark Gordon" w:date="2023-05-03T10:24:00Z">
              <w:rPr>
                <w:noProof/>
                <w:webHidden/>
              </w:rPr>
            </w:rPrChange>
          </w:rPr>
          <w:instrText xml:space="preserve"> PAGEREF _Toc134000703 \h </w:instrText>
        </w:r>
        <w:r w:rsidRPr="0085545C">
          <w:rPr>
            <w:rFonts w:ascii="Arial" w:hAnsi="Arial" w:cs="Arial"/>
            <w:noProof/>
            <w:webHidden/>
            <w:sz w:val="20"/>
            <w:szCs w:val="20"/>
            <w:rPrChange w:id="77" w:author="Mark Gordon" w:date="2023-05-03T10:24:00Z">
              <w:rPr>
                <w:noProof/>
                <w:webHidden/>
              </w:rPr>
            </w:rPrChange>
          </w:rPr>
        </w:r>
      </w:ins>
      <w:r w:rsidRPr="0085545C">
        <w:rPr>
          <w:rFonts w:ascii="Arial" w:hAnsi="Arial" w:cs="Arial"/>
          <w:noProof/>
          <w:webHidden/>
          <w:sz w:val="20"/>
          <w:szCs w:val="20"/>
          <w:rPrChange w:id="78" w:author="Mark Gordon" w:date="2023-05-03T10:24:00Z">
            <w:rPr>
              <w:noProof/>
              <w:webHidden/>
            </w:rPr>
          </w:rPrChange>
        </w:rPr>
        <w:fldChar w:fldCharType="separate"/>
      </w:r>
      <w:ins w:id="79" w:author="Mark Gordon" w:date="2023-05-03T10:23:00Z">
        <w:r w:rsidR="0085545C" w:rsidRPr="0085545C">
          <w:rPr>
            <w:rFonts w:ascii="Arial" w:hAnsi="Arial" w:cs="Arial"/>
            <w:noProof/>
            <w:webHidden/>
            <w:sz w:val="20"/>
            <w:szCs w:val="20"/>
            <w:rPrChange w:id="80" w:author="Mark Gordon" w:date="2023-05-03T10:24:00Z">
              <w:rPr>
                <w:noProof/>
                <w:webHidden/>
              </w:rPr>
            </w:rPrChange>
          </w:rPr>
          <w:t>5</w:t>
        </w:r>
      </w:ins>
      <w:ins w:id="81" w:author="Mark Gordon" w:date="2023-05-03T10:04:00Z">
        <w:r w:rsidRPr="0085545C">
          <w:rPr>
            <w:rFonts w:ascii="Arial" w:hAnsi="Arial" w:cs="Arial"/>
            <w:noProof/>
            <w:webHidden/>
            <w:sz w:val="20"/>
            <w:szCs w:val="20"/>
            <w:rPrChange w:id="82" w:author="Mark Gordon" w:date="2023-05-03T10:24:00Z">
              <w:rPr>
                <w:noProof/>
                <w:webHidden/>
              </w:rPr>
            </w:rPrChange>
          </w:rPr>
          <w:fldChar w:fldCharType="end"/>
        </w:r>
        <w:r w:rsidRPr="0085545C">
          <w:rPr>
            <w:rStyle w:val="Hyperlink"/>
            <w:rFonts w:ascii="Arial" w:hAnsi="Arial" w:cs="Arial"/>
            <w:noProof/>
            <w:sz w:val="20"/>
            <w:szCs w:val="20"/>
            <w:rPrChange w:id="83" w:author="Mark Gordon" w:date="2023-05-03T10:24:00Z">
              <w:rPr>
                <w:rStyle w:val="Hyperlink"/>
                <w:noProof/>
              </w:rPr>
            </w:rPrChange>
          </w:rPr>
          <w:fldChar w:fldCharType="end"/>
        </w:r>
      </w:ins>
    </w:p>
    <w:p w14:paraId="5A4E7DF6" w14:textId="070FAE3F" w:rsidR="00407D7A" w:rsidRPr="0085545C" w:rsidRDefault="00407D7A" w:rsidP="0085545C">
      <w:pPr>
        <w:pStyle w:val="TOC1"/>
        <w:rPr>
          <w:ins w:id="84" w:author="Mark Gordon" w:date="2023-05-03T10:04:00Z"/>
          <w:rFonts w:ascii="Arial" w:eastAsia="Times New Roman" w:hAnsi="Arial" w:cs="Arial"/>
          <w:noProof/>
          <w:sz w:val="20"/>
          <w:szCs w:val="20"/>
          <w:lang w:eastAsia="en-GB"/>
          <w:rPrChange w:id="85" w:author="Mark Gordon" w:date="2023-05-03T10:24:00Z">
            <w:rPr>
              <w:ins w:id="86" w:author="Mark Gordon" w:date="2023-05-03T10:04:00Z"/>
              <w:rFonts w:eastAsia="Times New Roman"/>
              <w:noProof/>
              <w:lang w:eastAsia="en-GB"/>
            </w:rPr>
          </w:rPrChange>
        </w:rPr>
      </w:pPr>
      <w:ins w:id="87" w:author="Mark Gordon" w:date="2023-05-03T10:04:00Z">
        <w:r w:rsidRPr="0085545C">
          <w:rPr>
            <w:rStyle w:val="Hyperlink"/>
            <w:rFonts w:ascii="Arial" w:hAnsi="Arial" w:cs="Arial"/>
            <w:noProof/>
            <w:sz w:val="20"/>
            <w:szCs w:val="20"/>
            <w:rPrChange w:id="88" w:author="Mark Gordon" w:date="2023-05-03T10:24:00Z">
              <w:rPr>
                <w:rStyle w:val="Hyperlink"/>
                <w:noProof/>
              </w:rPr>
            </w:rPrChange>
          </w:rPr>
          <w:fldChar w:fldCharType="begin"/>
        </w:r>
        <w:r w:rsidRPr="0085545C">
          <w:rPr>
            <w:rStyle w:val="Hyperlink"/>
            <w:rFonts w:ascii="Arial" w:hAnsi="Arial" w:cs="Arial"/>
            <w:noProof/>
            <w:sz w:val="20"/>
            <w:szCs w:val="20"/>
            <w:rPrChange w:id="89" w:author="Mark Gordon" w:date="2023-05-03T10:24:00Z">
              <w:rPr>
                <w:rStyle w:val="Hyperlink"/>
                <w:noProof/>
              </w:rPr>
            </w:rPrChange>
          </w:rPr>
          <w:instrText xml:space="preserve"> </w:instrText>
        </w:r>
        <w:r w:rsidRPr="0085545C">
          <w:rPr>
            <w:rFonts w:ascii="Arial" w:hAnsi="Arial" w:cs="Arial"/>
            <w:noProof/>
            <w:sz w:val="20"/>
            <w:szCs w:val="20"/>
            <w:rPrChange w:id="90" w:author="Mark Gordon" w:date="2023-05-03T10:24:00Z">
              <w:rPr>
                <w:noProof/>
              </w:rPr>
            </w:rPrChange>
          </w:rPr>
          <w:instrText>HYPERLINK \l "_Toc134000704"</w:instrText>
        </w:r>
        <w:r w:rsidRPr="0085545C">
          <w:rPr>
            <w:rStyle w:val="Hyperlink"/>
            <w:rFonts w:ascii="Arial" w:hAnsi="Arial" w:cs="Arial"/>
            <w:noProof/>
            <w:sz w:val="20"/>
            <w:szCs w:val="20"/>
            <w:rPrChange w:id="91" w:author="Mark Gordon" w:date="2023-05-03T10:24:00Z">
              <w:rPr>
                <w:rStyle w:val="Hyperlink"/>
                <w:noProof/>
              </w:rPr>
            </w:rPrChange>
          </w:rPr>
          <w:instrText xml:space="preserve"> </w:instrText>
        </w:r>
        <w:r w:rsidRPr="0085545C">
          <w:rPr>
            <w:rStyle w:val="Hyperlink"/>
            <w:rFonts w:ascii="Arial" w:hAnsi="Arial" w:cs="Arial"/>
            <w:noProof/>
            <w:sz w:val="20"/>
            <w:szCs w:val="20"/>
            <w:rPrChange w:id="92" w:author="Mark Gordon" w:date="2023-05-03T10:24:00Z">
              <w:rPr>
                <w:rStyle w:val="Hyperlink"/>
                <w:noProof/>
              </w:rPr>
            </w:rPrChange>
          </w:rPr>
        </w:r>
        <w:r w:rsidRPr="0085545C">
          <w:rPr>
            <w:rStyle w:val="Hyperlink"/>
            <w:rFonts w:ascii="Arial" w:hAnsi="Arial" w:cs="Arial"/>
            <w:noProof/>
            <w:sz w:val="20"/>
            <w:szCs w:val="20"/>
            <w:rPrChange w:id="93" w:author="Mark Gordon" w:date="2023-05-03T10:24:00Z">
              <w:rPr>
                <w:rStyle w:val="Hyperlink"/>
                <w:noProof/>
              </w:rPr>
            </w:rPrChange>
          </w:rPr>
          <w:fldChar w:fldCharType="separate"/>
        </w:r>
        <w:r w:rsidRPr="0085545C">
          <w:rPr>
            <w:rStyle w:val="Hyperlink"/>
            <w:rFonts w:ascii="Arial" w:hAnsi="Arial" w:cs="Arial"/>
            <w:noProof/>
            <w:sz w:val="20"/>
            <w:szCs w:val="20"/>
            <w:rPrChange w:id="94" w:author="Mark Gordon" w:date="2023-05-03T10:24:00Z">
              <w:rPr>
                <w:rStyle w:val="Hyperlink"/>
                <w:noProof/>
              </w:rPr>
            </w:rPrChange>
          </w:rPr>
          <w:t>Table 1: List of comparators</w:t>
        </w:r>
        <w:r w:rsidRPr="0085545C">
          <w:rPr>
            <w:rFonts w:ascii="Arial" w:hAnsi="Arial" w:cs="Arial"/>
            <w:noProof/>
            <w:webHidden/>
            <w:sz w:val="20"/>
            <w:szCs w:val="20"/>
            <w:rPrChange w:id="95" w:author="Mark Gordon" w:date="2023-05-03T10:24:00Z">
              <w:rPr>
                <w:noProof/>
                <w:webHidden/>
              </w:rPr>
            </w:rPrChange>
          </w:rPr>
          <w:tab/>
        </w:r>
        <w:r w:rsidRPr="0085545C">
          <w:rPr>
            <w:rFonts w:ascii="Arial" w:hAnsi="Arial" w:cs="Arial"/>
            <w:noProof/>
            <w:webHidden/>
            <w:sz w:val="20"/>
            <w:szCs w:val="20"/>
            <w:rPrChange w:id="96" w:author="Mark Gordon" w:date="2023-05-03T10:24:00Z">
              <w:rPr>
                <w:noProof/>
                <w:webHidden/>
              </w:rPr>
            </w:rPrChange>
          </w:rPr>
          <w:fldChar w:fldCharType="begin"/>
        </w:r>
        <w:r w:rsidRPr="0085545C">
          <w:rPr>
            <w:rFonts w:ascii="Arial" w:hAnsi="Arial" w:cs="Arial"/>
            <w:noProof/>
            <w:webHidden/>
            <w:sz w:val="20"/>
            <w:szCs w:val="20"/>
            <w:rPrChange w:id="97" w:author="Mark Gordon" w:date="2023-05-03T10:24:00Z">
              <w:rPr>
                <w:noProof/>
                <w:webHidden/>
              </w:rPr>
            </w:rPrChange>
          </w:rPr>
          <w:instrText xml:space="preserve"> PAGEREF _Toc134000704 \h </w:instrText>
        </w:r>
        <w:r w:rsidRPr="0085545C">
          <w:rPr>
            <w:rFonts w:ascii="Arial" w:hAnsi="Arial" w:cs="Arial"/>
            <w:noProof/>
            <w:webHidden/>
            <w:sz w:val="20"/>
            <w:szCs w:val="20"/>
            <w:rPrChange w:id="98" w:author="Mark Gordon" w:date="2023-05-03T10:24:00Z">
              <w:rPr>
                <w:noProof/>
                <w:webHidden/>
              </w:rPr>
            </w:rPrChange>
          </w:rPr>
        </w:r>
      </w:ins>
      <w:r w:rsidRPr="0085545C">
        <w:rPr>
          <w:rFonts w:ascii="Arial" w:hAnsi="Arial" w:cs="Arial"/>
          <w:noProof/>
          <w:webHidden/>
          <w:sz w:val="20"/>
          <w:szCs w:val="20"/>
          <w:rPrChange w:id="99" w:author="Mark Gordon" w:date="2023-05-03T10:24:00Z">
            <w:rPr>
              <w:noProof/>
              <w:webHidden/>
            </w:rPr>
          </w:rPrChange>
        </w:rPr>
        <w:fldChar w:fldCharType="separate"/>
      </w:r>
      <w:ins w:id="100" w:author="Mark Gordon" w:date="2023-05-03T10:23:00Z">
        <w:r w:rsidR="0085545C" w:rsidRPr="0085545C">
          <w:rPr>
            <w:rFonts w:ascii="Arial" w:hAnsi="Arial" w:cs="Arial"/>
            <w:noProof/>
            <w:webHidden/>
            <w:sz w:val="20"/>
            <w:szCs w:val="20"/>
            <w:rPrChange w:id="101" w:author="Mark Gordon" w:date="2023-05-03T10:24:00Z">
              <w:rPr>
                <w:noProof/>
                <w:webHidden/>
              </w:rPr>
            </w:rPrChange>
          </w:rPr>
          <w:t>5</w:t>
        </w:r>
      </w:ins>
      <w:ins w:id="102" w:author="Mark Gordon" w:date="2023-05-03T10:04:00Z">
        <w:r w:rsidRPr="0085545C">
          <w:rPr>
            <w:rFonts w:ascii="Arial" w:hAnsi="Arial" w:cs="Arial"/>
            <w:noProof/>
            <w:webHidden/>
            <w:sz w:val="20"/>
            <w:szCs w:val="20"/>
            <w:rPrChange w:id="103" w:author="Mark Gordon" w:date="2023-05-03T10:24:00Z">
              <w:rPr>
                <w:noProof/>
                <w:webHidden/>
              </w:rPr>
            </w:rPrChange>
          </w:rPr>
          <w:fldChar w:fldCharType="end"/>
        </w:r>
        <w:r w:rsidRPr="0085545C">
          <w:rPr>
            <w:rStyle w:val="Hyperlink"/>
            <w:rFonts w:ascii="Arial" w:hAnsi="Arial" w:cs="Arial"/>
            <w:noProof/>
            <w:sz w:val="20"/>
            <w:szCs w:val="20"/>
            <w:rPrChange w:id="104" w:author="Mark Gordon" w:date="2023-05-03T10:24:00Z">
              <w:rPr>
                <w:rStyle w:val="Hyperlink"/>
                <w:noProof/>
              </w:rPr>
            </w:rPrChange>
          </w:rPr>
          <w:fldChar w:fldCharType="end"/>
        </w:r>
      </w:ins>
    </w:p>
    <w:p w14:paraId="10431C77" w14:textId="2F3A5151" w:rsidR="00407D7A" w:rsidRPr="0085545C" w:rsidRDefault="00407D7A" w:rsidP="0085545C">
      <w:pPr>
        <w:pStyle w:val="TOC1"/>
        <w:rPr>
          <w:ins w:id="105" w:author="Mark Gordon" w:date="2023-05-03T10:04:00Z"/>
          <w:rFonts w:ascii="Arial" w:eastAsia="Times New Roman" w:hAnsi="Arial" w:cs="Arial"/>
          <w:noProof/>
          <w:sz w:val="20"/>
          <w:szCs w:val="20"/>
          <w:lang w:eastAsia="en-GB"/>
          <w:rPrChange w:id="106" w:author="Mark Gordon" w:date="2023-05-03T10:24:00Z">
            <w:rPr>
              <w:ins w:id="107" w:author="Mark Gordon" w:date="2023-05-03T10:04:00Z"/>
              <w:rFonts w:eastAsia="Times New Roman"/>
              <w:noProof/>
              <w:lang w:eastAsia="en-GB"/>
            </w:rPr>
          </w:rPrChange>
        </w:rPr>
      </w:pPr>
      <w:ins w:id="108" w:author="Mark Gordon" w:date="2023-05-03T10:04:00Z">
        <w:r w:rsidRPr="0085545C">
          <w:rPr>
            <w:rStyle w:val="Hyperlink"/>
            <w:rFonts w:ascii="Arial" w:hAnsi="Arial" w:cs="Arial"/>
            <w:noProof/>
            <w:sz w:val="20"/>
            <w:szCs w:val="20"/>
            <w:rPrChange w:id="109" w:author="Mark Gordon" w:date="2023-05-03T10:24:00Z">
              <w:rPr>
                <w:rStyle w:val="Hyperlink"/>
                <w:noProof/>
              </w:rPr>
            </w:rPrChange>
          </w:rPr>
          <w:fldChar w:fldCharType="begin"/>
        </w:r>
        <w:r w:rsidRPr="0085545C">
          <w:rPr>
            <w:rStyle w:val="Hyperlink"/>
            <w:rFonts w:ascii="Arial" w:hAnsi="Arial" w:cs="Arial"/>
            <w:noProof/>
            <w:sz w:val="20"/>
            <w:szCs w:val="20"/>
            <w:rPrChange w:id="110" w:author="Mark Gordon" w:date="2023-05-03T10:24:00Z">
              <w:rPr>
                <w:rStyle w:val="Hyperlink"/>
                <w:noProof/>
              </w:rPr>
            </w:rPrChange>
          </w:rPr>
          <w:instrText xml:space="preserve"> </w:instrText>
        </w:r>
        <w:r w:rsidRPr="0085545C">
          <w:rPr>
            <w:rFonts w:ascii="Arial" w:hAnsi="Arial" w:cs="Arial"/>
            <w:noProof/>
            <w:sz w:val="20"/>
            <w:szCs w:val="20"/>
            <w:rPrChange w:id="111" w:author="Mark Gordon" w:date="2023-05-03T10:24:00Z">
              <w:rPr>
                <w:noProof/>
              </w:rPr>
            </w:rPrChange>
          </w:rPr>
          <w:instrText>HYPERLINK \l "_Toc134000705"</w:instrText>
        </w:r>
        <w:r w:rsidRPr="0085545C">
          <w:rPr>
            <w:rStyle w:val="Hyperlink"/>
            <w:rFonts w:ascii="Arial" w:hAnsi="Arial" w:cs="Arial"/>
            <w:noProof/>
            <w:sz w:val="20"/>
            <w:szCs w:val="20"/>
            <w:rPrChange w:id="112" w:author="Mark Gordon" w:date="2023-05-03T10:24:00Z">
              <w:rPr>
                <w:rStyle w:val="Hyperlink"/>
                <w:noProof/>
              </w:rPr>
            </w:rPrChange>
          </w:rPr>
          <w:instrText xml:space="preserve"> </w:instrText>
        </w:r>
        <w:r w:rsidRPr="0085545C">
          <w:rPr>
            <w:rStyle w:val="Hyperlink"/>
            <w:rFonts w:ascii="Arial" w:hAnsi="Arial" w:cs="Arial"/>
            <w:noProof/>
            <w:sz w:val="20"/>
            <w:szCs w:val="20"/>
            <w:rPrChange w:id="113" w:author="Mark Gordon" w:date="2023-05-03T10:24:00Z">
              <w:rPr>
                <w:rStyle w:val="Hyperlink"/>
                <w:noProof/>
              </w:rPr>
            </w:rPrChange>
          </w:rPr>
        </w:r>
        <w:r w:rsidRPr="0085545C">
          <w:rPr>
            <w:rStyle w:val="Hyperlink"/>
            <w:rFonts w:ascii="Arial" w:hAnsi="Arial" w:cs="Arial"/>
            <w:noProof/>
            <w:sz w:val="20"/>
            <w:szCs w:val="20"/>
            <w:rPrChange w:id="114" w:author="Mark Gordon" w:date="2023-05-03T10:24:00Z">
              <w:rPr>
                <w:rStyle w:val="Hyperlink"/>
                <w:noProof/>
              </w:rPr>
            </w:rPrChange>
          </w:rPr>
          <w:fldChar w:fldCharType="separate"/>
        </w:r>
        <w:r w:rsidRPr="0085545C">
          <w:rPr>
            <w:rStyle w:val="Hyperlink"/>
            <w:rFonts w:ascii="Arial" w:hAnsi="Arial" w:cs="Arial"/>
            <w:noProof/>
            <w:sz w:val="20"/>
            <w:szCs w:val="20"/>
            <w:rPrChange w:id="115" w:author="Mark Gordon" w:date="2023-05-03T10:24:00Z">
              <w:rPr>
                <w:rStyle w:val="Hyperlink"/>
                <w:noProof/>
              </w:rPr>
            </w:rPrChange>
          </w:rPr>
          <w:t>Prescribing data used in these comparators</w:t>
        </w:r>
        <w:r w:rsidRPr="0085545C">
          <w:rPr>
            <w:rFonts w:ascii="Arial" w:hAnsi="Arial" w:cs="Arial"/>
            <w:noProof/>
            <w:webHidden/>
            <w:sz w:val="20"/>
            <w:szCs w:val="20"/>
            <w:rPrChange w:id="116" w:author="Mark Gordon" w:date="2023-05-03T10:24:00Z">
              <w:rPr>
                <w:noProof/>
                <w:webHidden/>
              </w:rPr>
            </w:rPrChange>
          </w:rPr>
          <w:tab/>
        </w:r>
        <w:r w:rsidRPr="0085545C">
          <w:rPr>
            <w:rFonts w:ascii="Arial" w:hAnsi="Arial" w:cs="Arial"/>
            <w:noProof/>
            <w:webHidden/>
            <w:sz w:val="20"/>
            <w:szCs w:val="20"/>
            <w:rPrChange w:id="117" w:author="Mark Gordon" w:date="2023-05-03T10:24:00Z">
              <w:rPr>
                <w:noProof/>
                <w:webHidden/>
              </w:rPr>
            </w:rPrChange>
          </w:rPr>
          <w:fldChar w:fldCharType="begin"/>
        </w:r>
        <w:r w:rsidRPr="0085545C">
          <w:rPr>
            <w:rFonts w:ascii="Arial" w:hAnsi="Arial" w:cs="Arial"/>
            <w:noProof/>
            <w:webHidden/>
            <w:sz w:val="20"/>
            <w:szCs w:val="20"/>
            <w:rPrChange w:id="118" w:author="Mark Gordon" w:date="2023-05-03T10:24:00Z">
              <w:rPr>
                <w:noProof/>
                <w:webHidden/>
              </w:rPr>
            </w:rPrChange>
          </w:rPr>
          <w:instrText xml:space="preserve"> PAGEREF _Toc134000705 \h </w:instrText>
        </w:r>
        <w:r w:rsidRPr="0085545C">
          <w:rPr>
            <w:rFonts w:ascii="Arial" w:hAnsi="Arial" w:cs="Arial"/>
            <w:noProof/>
            <w:webHidden/>
            <w:sz w:val="20"/>
            <w:szCs w:val="20"/>
            <w:rPrChange w:id="119" w:author="Mark Gordon" w:date="2023-05-03T10:24:00Z">
              <w:rPr>
                <w:noProof/>
                <w:webHidden/>
              </w:rPr>
            </w:rPrChange>
          </w:rPr>
        </w:r>
      </w:ins>
      <w:r w:rsidRPr="0085545C">
        <w:rPr>
          <w:rFonts w:ascii="Arial" w:hAnsi="Arial" w:cs="Arial"/>
          <w:noProof/>
          <w:webHidden/>
          <w:sz w:val="20"/>
          <w:szCs w:val="20"/>
          <w:rPrChange w:id="120" w:author="Mark Gordon" w:date="2023-05-03T10:24:00Z">
            <w:rPr>
              <w:noProof/>
              <w:webHidden/>
            </w:rPr>
          </w:rPrChange>
        </w:rPr>
        <w:fldChar w:fldCharType="separate"/>
      </w:r>
      <w:ins w:id="121" w:author="Mark Gordon" w:date="2023-05-03T10:23:00Z">
        <w:r w:rsidR="0085545C" w:rsidRPr="0085545C">
          <w:rPr>
            <w:rFonts w:ascii="Arial" w:hAnsi="Arial" w:cs="Arial"/>
            <w:noProof/>
            <w:webHidden/>
            <w:sz w:val="20"/>
            <w:szCs w:val="20"/>
            <w:rPrChange w:id="122" w:author="Mark Gordon" w:date="2023-05-03T10:24:00Z">
              <w:rPr>
                <w:noProof/>
                <w:webHidden/>
              </w:rPr>
            </w:rPrChange>
          </w:rPr>
          <w:t>6</w:t>
        </w:r>
      </w:ins>
      <w:ins w:id="123" w:author="Mark Gordon" w:date="2023-05-03T10:04:00Z">
        <w:r w:rsidRPr="0085545C">
          <w:rPr>
            <w:rFonts w:ascii="Arial" w:hAnsi="Arial" w:cs="Arial"/>
            <w:noProof/>
            <w:webHidden/>
            <w:sz w:val="20"/>
            <w:szCs w:val="20"/>
            <w:rPrChange w:id="124" w:author="Mark Gordon" w:date="2023-05-03T10:24:00Z">
              <w:rPr>
                <w:noProof/>
                <w:webHidden/>
              </w:rPr>
            </w:rPrChange>
          </w:rPr>
          <w:fldChar w:fldCharType="end"/>
        </w:r>
        <w:r w:rsidRPr="0085545C">
          <w:rPr>
            <w:rStyle w:val="Hyperlink"/>
            <w:rFonts w:ascii="Arial" w:hAnsi="Arial" w:cs="Arial"/>
            <w:noProof/>
            <w:sz w:val="20"/>
            <w:szCs w:val="20"/>
            <w:rPrChange w:id="125" w:author="Mark Gordon" w:date="2023-05-03T10:24:00Z">
              <w:rPr>
                <w:rStyle w:val="Hyperlink"/>
                <w:noProof/>
              </w:rPr>
            </w:rPrChange>
          </w:rPr>
          <w:fldChar w:fldCharType="end"/>
        </w:r>
      </w:ins>
    </w:p>
    <w:p w14:paraId="79A7A964" w14:textId="38331CB0" w:rsidR="00407D7A" w:rsidRPr="0085545C" w:rsidRDefault="00407D7A" w:rsidP="0085545C">
      <w:pPr>
        <w:pStyle w:val="TOC1"/>
        <w:rPr>
          <w:ins w:id="126" w:author="Mark Gordon" w:date="2023-05-03T10:04:00Z"/>
          <w:rFonts w:ascii="Arial" w:eastAsia="Times New Roman" w:hAnsi="Arial" w:cs="Arial"/>
          <w:noProof/>
          <w:sz w:val="20"/>
          <w:szCs w:val="20"/>
          <w:lang w:eastAsia="en-GB"/>
          <w:rPrChange w:id="127" w:author="Mark Gordon" w:date="2023-05-03T10:24:00Z">
            <w:rPr>
              <w:ins w:id="128" w:author="Mark Gordon" w:date="2023-05-03T10:04:00Z"/>
              <w:rFonts w:eastAsia="Times New Roman"/>
              <w:noProof/>
              <w:lang w:eastAsia="en-GB"/>
            </w:rPr>
          </w:rPrChange>
        </w:rPr>
      </w:pPr>
      <w:ins w:id="129" w:author="Mark Gordon" w:date="2023-05-03T10:04:00Z">
        <w:r w:rsidRPr="0085545C">
          <w:rPr>
            <w:rStyle w:val="Hyperlink"/>
            <w:rFonts w:ascii="Arial" w:hAnsi="Arial" w:cs="Arial"/>
            <w:noProof/>
            <w:sz w:val="20"/>
            <w:szCs w:val="20"/>
            <w:rPrChange w:id="130" w:author="Mark Gordon" w:date="2023-05-03T10:24:00Z">
              <w:rPr>
                <w:rStyle w:val="Hyperlink"/>
                <w:noProof/>
              </w:rPr>
            </w:rPrChange>
          </w:rPr>
          <w:fldChar w:fldCharType="begin"/>
        </w:r>
        <w:r w:rsidRPr="0085545C">
          <w:rPr>
            <w:rStyle w:val="Hyperlink"/>
            <w:rFonts w:ascii="Arial" w:hAnsi="Arial" w:cs="Arial"/>
            <w:noProof/>
            <w:sz w:val="20"/>
            <w:szCs w:val="20"/>
            <w:rPrChange w:id="131" w:author="Mark Gordon" w:date="2023-05-03T10:24:00Z">
              <w:rPr>
                <w:rStyle w:val="Hyperlink"/>
                <w:noProof/>
              </w:rPr>
            </w:rPrChange>
          </w:rPr>
          <w:instrText xml:space="preserve"> </w:instrText>
        </w:r>
        <w:r w:rsidRPr="0085545C">
          <w:rPr>
            <w:rFonts w:ascii="Arial" w:hAnsi="Arial" w:cs="Arial"/>
            <w:noProof/>
            <w:sz w:val="20"/>
            <w:szCs w:val="20"/>
            <w:rPrChange w:id="132" w:author="Mark Gordon" w:date="2023-05-03T10:24:00Z">
              <w:rPr>
                <w:noProof/>
              </w:rPr>
            </w:rPrChange>
          </w:rPr>
          <w:instrText>HYPERLINK \l "_Toc134000706"</w:instrText>
        </w:r>
        <w:r w:rsidRPr="0085545C">
          <w:rPr>
            <w:rStyle w:val="Hyperlink"/>
            <w:rFonts w:ascii="Arial" w:hAnsi="Arial" w:cs="Arial"/>
            <w:noProof/>
            <w:sz w:val="20"/>
            <w:szCs w:val="20"/>
            <w:rPrChange w:id="133" w:author="Mark Gordon" w:date="2023-05-03T10:24:00Z">
              <w:rPr>
                <w:rStyle w:val="Hyperlink"/>
                <w:noProof/>
              </w:rPr>
            </w:rPrChange>
          </w:rPr>
          <w:instrText xml:space="preserve"> </w:instrText>
        </w:r>
        <w:r w:rsidRPr="0085545C">
          <w:rPr>
            <w:rStyle w:val="Hyperlink"/>
            <w:rFonts w:ascii="Arial" w:hAnsi="Arial" w:cs="Arial"/>
            <w:noProof/>
            <w:sz w:val="20"/>
            <w:szCs w:val="20"/>
            <w:rPrChange w:id="134" w:author="Mark Gordon" w:date="2023-05-03T10:24:00Z">
              <w:rPr>
                <w:rStyle w:val="Hyperlink"/>
                <w:noProof/>
              </w:rPr>
            </w:rPrChange>
          </w:rPr>
        </w:r>
        <w:r w:rsidRPr="0085545C">
          <w:rPr>
            <w:rStyle w:val="Hyperlink"/>
            <w:rFonts w:ascii="Arial" w:hAnsi="Arial" w:cs="Arial"/>
            <w:noProof/>
            <w:sz w:val="20"/>
            <w:szCs w:val="20"/>
            <w:rPrChange w:id="135" w:author="Mark Gordon" w:date="2023-05-03T10:24:00Z">
              <w:rPr>
                <w:rStyle w:val="Hyperlink"/>
                <w:noProof/>
              </w:rPr>
            </w:rPrChange>
          </w:rPr>
          <w:fldChar w:fldCharType="separate"/>
        </w:r>
        <w:r w:rsidRPr="0085545C">
          <w:rPr>
            <w:rStyle w:val="Hyperlink"/>
            <w:rFonts w:ascii="Arial" w:hAnsi="Arial" w:cs="Arial"/>
            <w:noProof/>
            <w:sz w:val="20"/>
            <w:szCs w:val="20"/>
            <w:rPrChange w:id="136" w:author="Mark Gordon" w:date="2023-05-03T10:24:00Z">
              <w:rPr>
                <w:rStyle w:val="Hyperlink"/>
                <w:noProof/>
              </w:rPr>
            </w:rPrChange>
          </w:rPr>
          <w:t>How to use these comparators</w:t>
        </w:r>
        <w:r w:rsidRPr="0085545C">
          <w:rPr>
            <w:rFonts w:ascii="Arial" w:hAnsi="Arial" w:cs="Arial"/>
            <w:noProof/>
            <w:webHidden/>
            <w:sz w:val="20"/>
            <w:szCs w:val="20"/>
            <w:rPrChange w:id="137" w:author="Mark Gordon" w:date="2023-05-03T10:24:00Z">
              <w:rPr>
                <w:noProof/>
                <w:webHidden/>
              </w:rPr>
            </w:rPrChange>
          </w:rPr>
          <w:tab/>
        </w:r>
        <w:r w:rsidRPr="0085545C">
          <w:rPr>
            <w:rFonts w:ascii="Arial" w:hAnsi="Arial" w:cs="Arial"/>
            <w:noProof/>
            <w:webHidden/>
            <w:sz w:val="20"/>
            <w:szCs w:val="20"/>
            <w:rPrChange w:id="138" w:author="Mark Gordon" w:date="2023-05-03T10:24:00Z">
              <w:rPr>
                <w:noProof/>
                <w:webHidden/>
              </w:rPr>
            </w:rPrChange>
          </w:rPr>
          <w:fldChar w:fldCharType="begin"/>
        </w:r>
        <w:r w:rsidRPr="0085545C">
          <w:rPr>
            <w:rFonts w:ascii="Arial" w:hAnsi="Arial" w:cs="Arial"/>
            <w:noProof/>
            <w:webHidden/>
            <w:sz w:val="20"/>
            <w:szCs w:val="20"/>
            <w:rPrChange w:id="139" w:author="Mark Gordon" w:date="2023-05-03T10:24:00Z">
              <w:rPr>
                <w:noProof/>
                <w:webHidden/>
              </w:rPr>
            </w:rPrChange>
          </w:rPr>
          <w:instrText xml:space="preserve"> PAGEREF _Toc134000706 \h </w:instrText>
        </w:r>
        <w:r w:rsidRPr="0085545C">
          <w:rPr>
            <w:rFonts w:ascii="Arial" w:hAnsi="Arial" w:cs="Arial"/>
            <w:noProof/>
            <w:webHidden/>
            <w:sz w:val="20"/>
            <w:szCs w:val="20"/>
            <w:rPrChange w:id="140" w:author="Mark Gordon" w:date="2023-05-03T10:24:00Z">
              <w:rPr>
                <w:noProof/>
                <w:webHidden/>
              </w:rPr>
            </w:rPrChange>
          </w:rPr>
        </w:r>
      </w:ins>
      <w:r w:rsidRPr="0085545C">
        <w:rPr>
          <w:rFonts w:ascii="Arial" w:hAnsi="Arial" w:cs="Arial"/>
          <w:noProof/>
          <w:webHidden/>
          <w:sz w:val="20"/>
          <w:szCs w:val="20"/>
          <w:rPrChange w:id="141" w:author="Mark Gordon" w:date="2023-05-03T10:24:00Z">
            <w:rPr>
              <w:noProof/>
              <w:webHidden/>
            </w:rPr>
          </w:rPrChange>
        </w:rPr>
        <w:fldChar w:fldCharType="separate"/>
      </w:r>
      <w:ins w:id="142" w:author="Mark Gordon" w:date="2023-05-03T10:23:00Z">
        <w:r w:rsidR="0085545C" w:rsidRPr="0085545C">
          <w:rPr>
            <w:rFonts w:ascii="Arial" w:hAnsi="Arial" w:cs="Arial"/>
            <w:noProof/>
            <w:webHidden/>
            <w:sz w:val="20"/>
            <w:szCs w:val="20"/>
            <w:rPrChange w:id="143" w:author="Mark Gordon" w:date="2023-05-03T10:24:00Z">
              <w:rPr>
                <w:noProof/>
                <w:webHidden/>
              </w:rPr>
            </w:rPrChange>
          </w:rPr>
          <w:t>7</w:t>
        </w:r>
      </w:ins>
      <w:ins w:id="144" w:author="Mark Gordon" w:date="2023-05-03T10:04:00Z">
        <w:r w:rsidRPr="0085545C">
          <w:rPr>
            <w:rFonts w:ascii="Arial" w:hAnsi="Arial" w:cs="Arial"/>
            <w:noProof/>
            <w:webHidden/>
            <w:sz w:val="20"/>
            <w:szCs w:val="20"/>
            <w:rPrChange w:id="145" w:author="Mark Gordon" w:date="2023-05-03T10:24:00Z">
              <w:rPr>
                <w:noProof/>
                <w:webHidden/>
              </w:rPr>
            </w:rPrChange>
          </w:rPr>
          <w:fldChar w:fldCharType="end"/>
        </w:r>
        <w:r w:rsidRPr="0085545C">
          <w:rPr>
            <w:rStyle w:val="Hyperlink"/>
            <w:rFonts w:ascii="Arial" w:hAnsi="Arial" w:cs="Arial"/>
            <w:noProof/>
            <w:sz w:val="20"/>
            <w:szCs w:val="20"/>
            <w:rPrChange w:id="146" w:author="Mark Gordon" w:date="2023-05-03T10:24:00Z">
              <w:rPr>
                <w:rStyle w:val="Hyperlink"/>
                <w:noProof/>
              </w:rPr>
            </w:rPrChange>
          </w:rPr>
          <w:fldChar w:fldCharType="end"/>
        </w:r>
      </w:ins>
    </w:p>
    <w:p w14:paraId="301A48F5" w14:textId="0BC1488E" w:rsidR="00407D7A" w:rsidRPr="0085545C" w:rsidRDefault="00407D7A" w:rsidP="0085545C">
      <w:pPr>
        <w:pStyle w:val="TOC1"/>
        <w:rPr>
          <w:ins w:id="147" w:author="Mark Gordon" w:date="2023-05-03T10:04:00Z"/>
          <w:rFonts w:ascii="Arial" w:eastAsia="Times New Roman" w:hAnsi="Arial" w:cs="Arial"/>
          <w:noProof/>
          <w:sz w:val="20"/>
          <w:szCs w:val="20"/>
          <w:lang w:eastAsia="en-GB"/>
          <w:rPrChange w:id="148" w:author="Mark Gordon" w:date="2023-05-03T10:24:00Z">
            <w:rPr>
              <w:ins w:id="149" w:author="Mark Gordon" w:date="2023-05-03T10:04:00Z"/>
              <w:rFonts w:eastAsia="Times New Roman"/>
              <w:noProof/>
              <w:lang w:eastAsia="en-GB"/>
            </w:rPr>
          </w:rPrChange>
        </w:rPr>
      </w:pPr>
      <w:ins w:id="150" w:author="Mark Gordon" w:date="2023-05-03T10:04:00Z">
        <w:r w:rsidRPr="0085545C">
          <w:rPr>
            <w:rStyle w:val="Hyperlink"/>
            <w:rFonts w:ascii="Arial" w:hAnsi="Arial" w:cs="Arial"/>
            <w:noProof/>
            <w:sz w:val="20"/>
            <w:szCs w:val="20"/>
            <w:rPrChange w:id="151" w:author="Mark Gordon" w:date="2023-05-03T10:24:00Z">
              <w:rPr>
                <w:rStyle w:val="Hyperlink"/>
                <w:noProof/>
              </w:rPr>
            </w:rPrChange>
          </w:rPr>
          <w:fldChar w:fldCharType="begin"/>
        </w:r>
        <w:r w:rsidRPr="0085545C">
          <w:rPr>
            <w:rStyle w:val="Hyperlink"/>
            <w:rFonts w:ascii="Arial" w:hAnsi="Arial" w:cs="Arial"/>
            <w:noProof/>
            <w:sz w:val="20"/>
            <w:szCs w:val="20"/>
            <w:rPrChange w:id="152" w:author="Mark Gordon" w:date="2023-05-03T10:24:00Z">
              <w:rPr>
                <w:rStyle w:val="Hyperlink"/>
                <w:noProof/>
              </w:rPr>
            </w:rPrChange>
          </w:rPr>
          <w:instrText xml:space="preserve"> </w:instrText>
        </w:r>
        <w:r w:rsidRPr="0085545C">
          <w:rPr>
            <w:rFonts w:ascii="Arial" w:hAnsi="Arial" w:cs="Arial"/>
            <w:noProof/>
            <w:sz w:val="20"/>
            <w:szCs w:val="20"/>
            <w:rPrChange w:id="153" w:author="Mark Gordon" w:date="2023-05-03T10:24:00Z">
              <w:rPr>
                <w:noProof/>
              </w:rPr>
            </w:rPrChange>
          </w:rPr>
          <w:instrText>HYPERLINK \l "_Toc134000707"</w:instrText>
        </w:r>
        <w:r w:rsidRPr="0085545C">
          <w:rPr>
            <w:rStyle w:val="Hyperlink"/>
            <w:rFonts w:ascii="Arial" w:hAnsi="Arial" w:cs="Arial"/>
            <w:noProof/>
            <w:sz w:val="20"/>
            <w:szCs w:val="20"/>
            <w:rPrChange w:id="154" w:author="Mark Gordon" w:date="2023-05-03T10:24:00Z">
              <w:rPr>
                <w:rStyle w:val="Hyperlink"/>
                <w:noProof/>
              </w:rPr>
            </w:rPrChange>
          </w:rPr>
          <w:instrText xml:space="preserve"> </w:instrText>
        </w:r>
        <w:r w:rsidRPr="0085545C">
          <w:rPr>
            <w:rStyle w:val="Hyperlink"/>
            <w:rFonts w:ascii="Arial" w:hAnsi="Arial" w:cs="Arial"/>
            <w:noProof/>
            <w:sz w:val="20"/>
            <w:szCs w:val="20"/>
            <w:rPrChange w:id="155" w:author="Mark Gordon" w:date="2023-05-03T10:24:00Z">
              <w:rPr>
                <w:rStyle w:val="Hyperlink"/>
                <w:noProof/>
              </w:rPr>
            </w:rPrChange>
          </w:rPr>
        </w:r>
        <w:r w:rsidRPr="0085545C">
          <w:rPr>
            <w:rStyle w:val="Hyperlink"/>
            <w:rFonts w:ascii="Arial" w:hAnsi="Arial" w:cs="Arial"/>
            <w:noProof/>
            <w:sz w:val="20"/>
            <w:szCs w:val="20"/>
            <w:rPrChange w:id="156" w:author="Mark Gordon" w:date="2023-05-03T10:24:00Z">
              <w:rPr>
                <w:rStyle w:val="Hyperlink"/>
                <w:noProof/>
              </w:rPr>
            </w:rPrChange>
          </w:rPr>
          <w:fldChar w:fldCharType="separate"/>
        </w:r>
        <w:r w:rsidRPr="0085545C">
          <w:rPr>
            <w:rStyle w:val="Hyperlink"/>
            <w:rFonts w:ascii="Arial" w:hAnsi="Arial" w:cs="Arial"/>
            <w:noProof/>
            <w:sz w:val="20"/>
            <w:szCs w:val="20"/>
            <w:rPrChange w:id="157" w:author="Mark Gordon" w:date="2023-05-03T10:24:00Z">
              <w:rPr>
                <w:rStyle w:val="Hyperlink"/>
                <w:noProof/>
              </w:rPr>
            </w:rPrChange>
          </w:rPr>
          <w:t>Data Source:</w:t>
        </w:r>
        <w:r w:rsidRPr="0085545C">
          <w:rPr>
            <w:rFonts w:ascii="Arial" w:hAnsi="Arial" w:cs="Arial"/>
            <w:noProof/>
            <w:webHidden/>
            <w:sz w:val="20"/>
            <w:szCs w:val="20"/>
            <w:rPrChange w:id="158" w:author="Mark Gordon" w:date="2023-05-03T10:24:00Z">
              <w:rPr>
                <w:noProof/>
                <w:webHidden/>
              </w:rPr>
            </w:rPrChange>
          </w:rPr>
          <w:tab/>
        </w:r>
        <w:r w:rsidRPr="0085545C">
          <w:rPr>
            <w:rFonts w:ascii="Arial" w:hAnsi="Arial" w:cs="Arial"/>
            <w:noProof/>
            <w:webHidden/>
            <w:sz w:val="20"/>
            <w:szCs w:val="20"/>
            <w:rPrChange w:id="159" w:author="Mark Gordon" w:date="2023-05-03T10:24:00Z">
              <w:rPr>
                <w:noProof/>
                <w:webHidden/>
              </w:rPr>
            </w:rPrChange>
          </w:rPr>
          <w:fldChar w:fldCharType="begin"/>
        </w:r>
        <w:r w:rsidRPr="0085545C">
          <w:rPr>
            <w:rFonts w:ascii="Arial" w:hAnsi="Arial" w:cs="Arial"/>
            <w:noProof/>
            <w:webHidden/>
            <w:sz w:val="20"/>
            <w:szCs w:val="20"/>
            <w:rPrChange w:id="160" w:author="Mark Gordon" w:date="2023-05-03T10:24:00Z">
              <w:rPr>
                <w:noProof/>
                <w:webHidden/>
              </w:rPr>
            </w:rPrChange>
          </w:rPr>
          <w:instrText xml:space="preserve"> PAGEREF _Toc134000707 \h </w:instrText>
        </w:r>
        <w:r w:rsidRPr="0085545C">
          <w:rPr>
            <w:rFonts w:ascii="Arial" w:hAnsi="Arial" w:cs="Arial"/>
            <w:noProof/>
            <w:webHidden/>
            <w:sz w:val="20"/>
            <w:szCs w:val="20"/>
            <w:rPrChange w:id="161" w:author="Mark Gordon" w:date="2023-05-03T10:24:00Z">
              <w:rPr>
                <w:noProof/>
                <w:webHidden/>
              </w:rPr>
            </w:rPrChange>
          </w:rPr>
        </w:r>
      </w:ins>
      <w:r w:rsidRPr="0085545C">
        <w:rPr>
          <w:rFonts w:ascii="Arial" w:hAnsi="Arial" w:cs="Arial"/>
          <w:noProof/>
          <w:webHidden/>
          <w:sz w:val="20"/>
          <w:szCs w:val="20"/>
          <w:rPrChange w:id="162" w:author="Mark Gordon" w:date="2023-05-03T10:24:00Z">
            <w:rPr>
              <w:noProof/>
              <w:webHidden/>
            </w:rPr>
          </w:rPrChange>
        </w:rPr>
        <w:fldChar w:fldCharType="separate"/>
      </w:r>
      <w:ins w:id="163" w:author="Mark Gordon" w:date="2023-05-03T10:23:00Z">
        <w:r w:rsidR="0085545C" w:rsidRPr="0085545C">
          <w:rPr>
            <w:rFonts w:ascii="Arial" w:hAnsi="Arial" w:cs="Arial"/>
            <w:noProof/>
            <w:webHidden/>
            <w:sz w:val="20"/>
            <w:szCs w:val="20"/>
            <w:rPrChange w:id="164" w:author="Mark Gordon" w:date="2023-05-03T10:24:00Z">
              <w:rPr>
                <w:noProof/>
                <w:webHidden/>
              </w:rPr>
            </w:rPrChange>
          </w:rPr>
          <w:t>7</w:t>
        </w:r>
      </w:ins>
      <w:ins w:id="165" w:author="Mark Gordon" w:date="2023-05-03T10:04:00Z">
        <w:r w:rsidRPr="0085545C">
          <w:rPr>
            <w:rFonts w:ascii="Arial" w:hAnsi="Arial" w:cs="Arial"/>
            <w:noProof/>
            <w:webHidden/>
            <w:sz w:val="20"/>
            <w:szCs w:val="20"/>
            <w:rPrChange w:id="166" w:author="Mark Gordon" w:date="2023-05-03T10:24:00Z">
              <w:rPr>
                <w:noProof/>
                <w:webHidden/>
              </w:rPr>
            </w:rPrChange>
          </w:rPr>
          <w:fldChar w:fldCharType="end"/>
        </w:r>
        <w:r w:rsidRPr="0085545C">
          <w:rPr>
            <w:rStyle w:val="Hyperlink"/>
            <w:rFonts w:ascii="Arial" w:hAnsi="Arial" w:cs="Arial"/>
            <w:noProof/>
            <w:sz w:val="20"/>
            <w:szCs w:val="20"/>
            <w:rPrChange w:id="167" w:author="Mark Gordon" w:date="2023-05-03T10:24:00Z">
              <w:rPr>
                <w:rStyle w:val="Hyperlink"/>
                <w:noProof/>
              </w:rPr>
            </w:rPrChange>
          </w:rPr>
          <w:fldChar w:fldCharType="end"/>
        </w:r>
      </w:ins>
    </w:p>
    <w:p w14:paraId="7B6D9A92" w14:textId="24B5C3F4" w:rsidR="00407D7A" w:rsidRPr="0085545C" w:rsidRDefault="00407D7A" w:rsidP="0085545C">
      <w:pPr>
        <w:pStyle w:val="TOC1"/>
        <w:rPr>
          <w:ins w:id="168" w:author="Mark Gordon" w:date="2023-05-03T10:04:00Z"/>
          <w:rFonts w:ascii="Arial" w:eastAsia="Times New Roman" w:hAnsi="Arial" w:cs="Arial"/>
          <w:noProof/>
          <w:sz w:val="20"/>
          <w:szCs w:val="20"/>
          <w:lang w:eastAsia="en-GB"/>
          <w:rPrChange w:id="169" w:author="Mark Gordon" w:date="2023-05-03T10:24:00Z">
            <w:rPr>
              <w:ins w:id="170" w:author="Mark Gordon" w:date="2023-05-03T10:04:00Z"/>
              <w:rFonts w:eastAsia="Times New Roman"/>
              <w:noProof/>
              <w:lang w:eastAsia="en-GB"/>
            </w:rPr>
          </w:rPrChange>
        </w:rPr>
      </w:pPr>
      <w:ins w:id="171" w:author="Mark Gordon" w:date="2023-05-03T10:04:00Z">
        <w:r w:rsidRPr="0085545C">
          <w:rPr>
            <w:rStyle w:val="Hyperlink"/>
            <w:rFonts w:ascii="Arial" w:hAnsi="Arial" w:cs="Arial"/>
            <w:noProof/>
            <w:sz w:val="20"/>
            <w:szCs w:val="20"/>
            <w:rPrChange w:id="172" w:author="Mark Gordon" w:date="2023-05-03T10:24:00Z">
              <w:rPr>
                <w:rStyle w:val="Hyperlink"/>
                <w:noProof/>
              </w:rPr>
            </w:rPrChange>
          </w:rPr>
          <w:fldChar w:fldCharType="begin"/>
        </w:r>
        <w:r w:rsidRPr="0085545C">
          <w:rPr>
            <w:rStyle w:val="Hyperlink"/>
            <w:rFonts w:ascii="Arial" w:hAnsi="Arial" w:cs="Arial"/>
            <w:noProof/>
            <w:sz w:val="20"/>
            <w:szCs w:val="20"/>
            <w:rPrChange w:id="173" w:author="Mark Gordon" w:date="2023-05-03T10:24:00Z">
              <w:rPr>
                <w:rStyle w:val="Hyperlink"/>
                <w:noProof/>
              </w:rPr>
            </w:rPrChange>
          </w:rPr>
          <w:instrText xml:space="preserve"> </w:instrText>
        </w:r>
        <w:r w:rsidRPr="0085545C">
          <w:rPr>
            <w:rFonts w:ascii="Arial" w:hAnsi="Arial" w:cs="Arial"/>
            <w:noProof/>
            <w:sz w:val="20"/>
            <w:szCs w:val="20"/>
            <w:rPrChange w:id="174" w:author="Mark Gordon" w:date="2023-05-03T10:24:00Z">
              <w:rPr>
                <w:noProof/>
              </w:rPr>
            </w:rPrChange>
          </w:rPr>
          <w:instrText>HYPERLINK \l "_Toc134000708"</w:instrText>
        </w:r>
        <w:r w:rsidRPr="0085545C">
          <w:rPr>
            <w:rStyle w:val="Hyperlink"/>
            <w:rFonts w:ascii="Arial" w:hAnsi="Arial" w:cs="Arial"/>
            <w:noProof/>
            <w:sz w:val="20"/>
            <w:szCs w:val="20"/>
            <w:rPrChange w:id="175" w:author="Mark Gordon" w:date="2023-05-03T10:24:00Z">
              <w:rPr>
                <w:rStyle w:val="Hyperlink"/>
                <w:noProof/>
              </w:rPr>
            </w:rPrChange>
          </w:rPr>
          <w:instrText xml:space="preserve"> </w:instrText>
        </w:r>
        <w:r w:rsidRPr="0085545C">
          <w:rPr>
            <w:rStyle w:val="Hyperlink"/>
            <w:rFonts w:ascii="Arial" w:hAnsi="Arial" w:cs="Arial"/>
            <w:noProof/>
            <w:sz w:val="20"/>
            <w:szCs w:val="20"/>
            <w:rPrChange w:id="176" w:author="Mark Gordon" w:date="2023-05-03T10:24:00Z">
              <w:rPr>
                <w:rStyle w:val="Hyperlink"/>
                <w:noProof/>
              </w:rPr>
            </w:rPrChange>
          </w:rPr>
        </w:r>
        <w:r w:rsidRPr="0085545C">
          <w:rPr>
            <w:rStyle w:val="Hyperlink"/>
            <w:rFonts w:ascii="Arial" w:hAnsi="Arial" w:cs="Arial"/>
            <w:noProof/>
            <w:sz w:val="20"/>
            <w:szCs w:val="20"/>
            <w:rPrChange w:id="177" w:author="Mark Gordon" w:date="2023-05-03T10:24:00Z">
              <w:rPr>
                <w:rStyle w:val="Hyperlink"/>
                <w:noProof/>
              </w:rPr>
            </w:rPrChange>
          </w:rPr>
          <w:fldChar w:fldCharType="separate"/>
        </w:r>
        <w:r w:rsidRPr="0085545C">
          <w:rPr>
            <w:rStyle w:val="Hyperlink"/>
            <w:rFonts w:ascii="Arial" w:hAnsi="Arial" w:cs="Arial"/>
            <w:noProof/>
            <w:sz w:val="20"/>
            <w:szCs w:val="20"/>
            <w:rPrChange w:id="178" w:author="Mark Gordon" w:date="2023-05-03T10:24:00Z">
              <w:rPr>
                <w:rStyle w:val="Hyperlink"/>
                <w:noProof/>
              </w:rPr>
            </w:rPrChange>
          </w:rPr>
          <w:t>Data owner &amp; contact details:</w:t>
        </w:r>
        <w:r w:rsidRPr="0085545C">
          <w:rPr>
            <w:rFonts w:ascii="Arial" w:hAnsi="Arial" w:cs="Arial"/>
            <w:noProof/>
            <w:webHidden/>
            <w:sz w:val="20"/>
            <w:szCs w:val="20"/>
            <w:rPrChange w:id="179" w:author="Mark Gordon" w:date="2023-05-03T10:24:00Z">
              <w:rPr>
                <w:noProof/>
                <w:webHidden/>
              </w:rPr>
            </w:rPrChange>
          </w:rPr>
          <w:tab/>
        </w:r>
        <w:r w:rsidRPr="0085545C">
          <w:rPr>
            <w:rFonts w:ascii="Arial" w:hAnsi="Arial" w:cs="Arial"/>
            <w:noProof/>
            <w:webHidden/>
            <w:sz w:val="20"/>
            <w:szCs w:val="20"/>
            <w:rPrChange w:id="180" w:author="Mark Gordon" w:date="2023-05-03T10:24:00Z">
              <w:rPr>
                <w:noProof/>
                <w:webHidden/>
              </w:rPr>
            </w:rPrChange>
          </w:rPr>
          <w:fldChar w:fldCharType="begin"/>
        </w:r>
        <w:r w:rsidRPr="0085545C">
          <w:rPr>
            <w:rFonts w:ascii="Arial" w:hAnsi="Arial" w:cs="Arial"/>
            <w:noProof/>
            <w:webHidden/>
            <w:sz w:val="20"/>
            <w:szCs w:val="20"/>
            <w:rPrChange w:id="181" w:author="Mark Gordon" w:date="2023-05-03T10:24:00Z">
              <w:rPr>
                <w:noProof/>
                <w:webHidden/>
              </w:rPr>
            </w:rPrChange>
          </w:rPr>
          <w:instrText xml:space="preserve"> PAGEREF _Toc134000708 \h </w:instrText>
        </w:r>
        <w:r w:rsidRPr="0085545C">
          <w:rPr>
            <w:rFonts w:ascii="Arial" w:hAnsi="Arial" w:cs="Arial"/>
            <w:noProof/>
            <w:webHidden/>
            <w:sz w:val="20"/>
            <w:szCs w:val="20"/>
            <w:rPrChange w:id="182" w:author="Mark Gordon" w:date="2023-05-03T10:24:00Z">
              <w:rPr>
                <w:noProof/>
                <w:webHidden/>
              </w:rPr>
            </w:rPrChange>
          </w:rPr>
        </w:r>
      </w:ins>
      <w:r w:rsidRPr="0085545C">
        <w:rPr>
          <w:rFonts w:ascii="Arial" w:hAnsi="Arial" w:cs="Arial"/>
          <w:noProof/>
          <w:webHidden/>
          <w:sz w:val="20"/>
          <w:szCs w:val="20"/>
          <w:rPrChange w:id="183" w:author="Mark Gordon" w:date="2023-05-03T10:24:00Z">
            <w:rPr>
              <w:noProof/>
              <w:webHidden/>
            </w:rPr>
          </w:rPrChange>
        </w:rPr>
        <w:fldChar w:fldCharType="separate"/>
      </w:r>
      <w:ins w:id="184" w:author="Mark Gordon" w:date="2023-05-03T10:23:00Z">
        <w:r w:rsidR="0085545C" w:rsidRPr="0085545C">
          <w:rPr>
            <w:rFonts w:ascii="Arial" w:hAnsi="Arial" w:cs="Arial"/>
            <w:noProof/>
            <w:webHidden/>
            <w:sz w:val="20"/>
            <w:szCs w:val="20"/>
            <w:rPrChange w:id="185" w:author="Mark Gordon" w:date="2023-05-03T10:24:00Z">
              <w:rPr>
                <w:noProof/>
                <w:webHidden/>
              </w:rPr>
            </w:rPrChange>
          </w:rPr>
          <w:t>7</w:t>
        </w:r>
      </w:ins>
      <w:ins w:id="186" w:author="Mark Gordon" w:date="2023-05-03T10:04:00Z">
        <w:r w:rsidRPr="0085545C">
          <w:rPr>
            <w:rFonts w:ascii="Arial" w:hAnsi="Arial" w:cs="Arial"/>
            <w:noProof/>
            <w:webHidden/>
            <w:sz w:val="20"/>
            <w:szCs w:val="20"/>
            <w:rPrChange w:id="187" w:author="Mark Gordon" w:date="2023-05-03T10:24:00Z">
              <w:rPr>
                <w:noProof/>
                <w:webHidden/>
              </w:rPr>
            </w:rPrChange>
          </w:rPr>
          <w:fldChar w:fldCharType="end"/>
        </w:r>
        <w:r w:rsidRPr="0085545C">
          <w:rPr>
            <w:rStyle w:val="Hyperlink"/>
            <w:rFonts w:ascii="Arial" w:hAnsi="Arial" w:cs="Arial"/>
            <w:noProof/>
            <w:sz w:val="20"/>
            <w:szCs w:val="20"/>
            <w:rPrChange w:id="188" w:author="Mark Gordon" w:date="2023-05-03T10:24:00Z">
              <w:rPr>
                <w:rStyle w:val="Hyperlink"/>
                <w:noProof/>
              </w:rPr>
            </w:rPrChange>
          </w:rPr>
          <w:fldChar w:fldCharType="end"/>
        </w:r>
      </w:ins>
    </w:p>
    <w:p w14:paraId="36CFBC64" w14:textId="51736941" w:rsidR="00407D7A" w:rsidRPr="0085545C" w:rsidRDefault="00407D7A" w:rsidP="0085545C">
      <w:pPr>
        <w:pStyle w:val="TOC1"/>
        <w:rPr>
          <w:ins w:id="189" w:author="Mark Gordon" w:date="2023-05-03T10:04:00Z"/>
          <w:rFonts w:ascii="Arial" w:eastAsia="Times New Roman" w:hAnsi="Arial" w:cs="Arial"/>
          <w:noProof/>
          <w:sz w:val="20"/>
          <w:szCs w:val="20"/>
          <w:lang w:eastAsia="en-GB"/>
          <w:rPrChange w:id="190" w:author="Mark Gordon" w:date="2023-05-03T10:24:00Z">
            <w:rPr>
              <w:ins w:id="191" w:author="Mark Gordon" w:date="2023-05-03T10:04:00Z"/>
              <w:rFonts w:eastAsia="Times New Roman"/>
              <w:noProof/>
              <w:lang w:eastAsia="en-GB"/>
            </w:rPr>
          </w:rPrChange>
        </w:rPr>
      </w:pPr>
      <w:ins w:id="192" w:author="Mark Gordon" w:date="2023-05-03T10:04:00Z">
        <w:r w:rsidRPr="0085545C">
          <w:rPr>
            <w:rStyle w:val="Hyperlink"/>
            <w:rFonts w:ascii="Arial" w:hAnsi="Arial" w:cs="Arial"/>
            <w:noProof/>
            <w:sz w:val="20"/>
            <w:szCs w:val="20"/>
            <w:rPrChange w:id="193" w:author="Mark Gordon" w:date="2023-05-03T10:24:00Z">
              <w:rPr>
                <w:rStyle w:val="Hyperlink"/>
                <w:noProof/>
              </w:rPr>
            </w:rPrChange>
          </w:rPr>
          <w:fldChar w:fldCharType="begin"/>
        </w:r>
        <w:r w:rsidRPr="0085545C">
          <w:rPr>
            <w:rStyle w:val="Hyperlink"/>
            <w:rFonts w:ascii="Arial" w:hAnsi="Arial" w:cs="Arial"/>
            <w:noProof/>
            <w:sz w:val="20"/>
            <w:szCs w:val="20"/>
            <w:rPrChange w:id="194" w:author="Mark Gordon" w:date="2023-05-03T10:24:00Z">
              <w:rPr>
                <w:rStyle w:val="Hyperlink"/>
                <w:noProof/>
              </w:rPr>
            </w:rPrChange>
          </w:rPr>
          <w:instrText xml:space="preserve"> </w:instrText>
        </w:r>
        <w:r w:rsidRPr="0085545C">
          <w:rPr>
            <w:rFonts w:ascii="Arial" w:hAnsi="Arial" w:cs="Arial"/>
            <w:noProof/>
            <w:sz w:val="20"/>
            <w:szCs w:val="20"/>
            <w:rPrChange w:id="195" w:author="Mark Gordon" w:date="2023-05-03T10:24:00Z">
              <w:rPr>
                <w:noProof/>
              </w:rPr>
            </w:rPrChange>
          </w:rPr>
          <w:instrText>HYPERLINK \l "_Toc134000709"</w:instrText>
        </w:r>
        <w:r w:rsidRPr="0085545C">
          <w:rPr>
            <w:rStyle w:val="Hyperlink"/>
            <w:rFonts w:ascii="Arial" w:hAnsi="Arial" w:cs="Arial"/>
            <w:noProof/>
            <w:sz w:val="20"/>
            <w:szCs w:val="20"/>
            <w:rPrChange w:id="196" w:author="Mark Gordon" w:date="2023-05-03T10:24:00Z">
              <w:rPr>
                <w:rStyle w:val="Hyperlink"/>
                <w:noProof/>
              </w:rPr>
            </w:rPrChange>
          </w:rPr>
          <w:instrText xml:space="preserve"> </w:instrText>
        </w:r>
        <w:r w:rsidRPr="0085545C">
          <w:rPr>
            <w:rStyle w:val="Hyperlink"/>
            <w:rFonts w:ascii="Arial" w:hAnsi="Arial" w:cs="Arial"/>
            <w:noProof/>
            <w:sz w:val="20"/>
            <w:szCs w:val="20"/>
            <w:rPrChange w:id="197" w:author="Mark Gordon" w:date="2023-05-03T10:24:00Z">
              <w:rPr>
                <w:rStyle w:val="Hyperlink"/>
                <w:noProof/>
              </w:rPr>
            </w:rPrChange>
          </w:rPr>
        </w:r>
        <w:r w:rsidRPr="0085545C">
          <w:rPr>
            <w:rStyle w:val="Hyperlink"/>
            <w:rFonts w:ascii="Arial" w:hAnsi="Arial" w:cs="Arial"/>
            <w:noProof/>
            <w:sz w:val="20"/>
            <w:szCs w:val="20"/>
            <w:rPrChange w:id="198" w:author="Mark Gordon" w:date="2023-05-03T10:24:00Z">
              <w:rPr>
                <w:rStyle w:val="Hyperlink"/>
                <w:noProof/>
              </w:rPr>
            </w:rPrChange>
          </w:rPr>
          <w:fldChar w:fldCharType="separate"/>
        </w:r>
        <w:r w:rsidRPr="0085545C">
          <w:rPr>
            <w:rStyle w:val="Hyperlink"/>
            <w:rFonts w:ascii="Arial" w:hAnsi="Arial" w:cs="Arial"/>
            <w:noProof/>
            <w:sz w:val="20"/>
            <w:szCs w:val="20"/>
            <w:rPrChange w:id="199" w:author="Mark Gordon" w:date="2023-05-03T10:24:00Z">
              <w:rPr>
                <w:rStyle w:val="Hyperlink"/>
                <w:noProof/>
              </w:rPr>
            </w:rPrChange>
          </w:rPr>
          <w:t>Time Frame:</w:t>
        </w:r>
        <w:r w:rsidRPr="0085545C">
          <w:rPr>
            <w:rFonts w:ascii="Arial" w:hAnsi="Arial" w:cs="Arial"/>
            <w:noProof/>
            <w:webHidden/>
            <w:sz w:val="20"/>
            <w:szCs w:val="20"/>
            <w:rPrChange w:id="200" w:author="Mark Gordon" w:date="2023-05-03T10:24:00Z">
              <w:rPr>
                <w:noProof/>
                <w:webHidden/>
              </w:rPr>
            </w:rPrChange>
          </w:rPr>
          <w:tab/>
        </w:r>
        <w:r w:rsidRPr="0085545C">
          <w:rPr>
            <w:rFonts w:ascii="Arial" w:hAnsi="Arial" w:cs="Arial"/>
            <w:noProof/>
            <w:webHidden/>
            <w:sz w:val="20"/>
            <w:szCs w:val="20"/>
            <w:rPrChange w:id="201" w:author="Mark Gordon" w:date="2023-05-03T10:24:00Z">
              <w:rPr>
                <w:noProof/>
                <w:webHidden/>
              </w:rPr>
            </w:rPrChange>
          </w:rPr>
          <w:fldChar w:fldCharType="begin"/>
        </w:r>
        <w:r w:rsidRPr="0085545C">
          <w:rPr>
            <w:rFonts w:ascii="Arial" w:hAnsi="Arial" w:cs="Arial"/>
            <w:noProof/>
            <w:webHidden/>
            <w:sz w:val="20"/>
            <w:szCs w:val="20"/>
            <w:rPrChange w:id="202" w:author="Mark Gordon" w:date="2023-05-03T10:24:00Z">
              <w:rPr>
                <w:noProof/>
                <w:webHidden/>
              </w:rPr>
            </w:rPrChange>
          </w:rPr>
          <w:instrText xml:space="preserve"> PAGEREF _Toc134000709 \h </w:instrText>
        </w:r>
        <w:r w:rsidRPr="0085545C">
          <w:rPr>
            <w:rFonts w:ascii="Arial" w:hAnsi="Arial" w:cs="Arial"/>
            <w:noProof/>
            <w:webHidden/>
            <w:sz w:val="20"/>
            <w:szCs w:val="20"/>
            <w:rPrChange w:id="203" w:author="Mark Gordon" w:date="2023-05-03T10:24:00Z">
              <w:rPr>
                <w:noProof/>
                <w:webHidden/>
              </w:rPr>
            </w:rPrChange>
          </w:rPr>
        </w:r>
      </w:ins>
      <w:r w:rsidRPr="0085545C">
        <w:rPr>
          <w:rFonts w:ascii="Arial" w:hAnsi="Arial" w:cs="Arial"/>
          <w:noProof/>
          <w:webHidden/>
          <w:sz w:val="20"/>
          <w:szCs w:val="20"/>
          <w:rPrChange w:id="204" w:author="Mark Gordon" w:date="2023-05-03T10:24:00Z">
            <w:rPr>
              <w:noProof/>
              <w:webHidden/>
            </w:rPr>
          </w:rPrChange>
        </w:rPr>
        <w:fldChar w:fldCharType="separate"/>
      </w:r>
      <w:ins w:id="205" w:author="Mark Gordon" w:date="2023-05-03T10:23:00Z">
        <w:r w:rsidR="0085545C" w:rsidRPr="0085545C">
          <w:rPr>
            <w:rFonts w:ascii="Arial" w:hAnsi="Arial" w:cs="Arial"/>
            <w:noProof/>
            <w:webHidden/>
            <w:sz w:val="20"/>
            <w:szCs w:val="20"/>
            <w:rPrChange w:id="206" w:author="Mark Gordon" w:date="2023-05-03T10:24:00Z">
              <w:rPr>
                <w:noProof/>
                <w:webHidden/>
              </w:rPr>
            </w:rPrChange>
          </w:rPr>
          <w:t>7</w:t>
        </w:r>
      </w:ins>
      <w:ins w:id="207" w:author="Mark Gordon" w:date="2023-05-03T10:04:00Z">
        <w:r w:rsidRPr="0085545C">
          <w:rPr>
            <w:rFonts w:ascii="Arial" w:hAnsi="Arial" w:cs="Arial"/>
            <w:noProof/>
            <w:webHidden/>
            <w:sz w:val="20"/>
            <w:szCs w:val="20"/>
            <w:rPrChange w:id="208" w:author="Mark Gordon" w:date="2023-05-03T10:24:00Z">
              <w:rPr>
                <w:noProof/>
                <w:webHidden/>
              </w:rPr>
            </w:rPrChange>
          </w:rPr>
          <w:fldChar w:fldCharType="end"/>
        </w:r>
        <w:r w:rsidRPr="0085545C">
          <w:rPr>
            <w:rStyle w:val="Hyperlink"/>
            <w:rFonts w:ascii="Arial" w:hAnsi="Arial" w:cs="Arial"/>
            <w:noProof/>
            <w:sz w:val="20"/>
            <w:szCs w:val="20"/>
            <w:rPrChange w:id="209" w:author="Mark Gordon" w:date="2023-05-03T10:24:00Z">
              <w:rPr>
                <w:rStyle w:val="Hyperlink"/>
                <w:noProof/>
              </w:rPr>
            </w:rPrChange>
          </w:rPr>
          <w:fldChar w:fldCharType="end"/>
        </w:r>
      </w:ins>
    </w:p>
    <w:p w14:paraId="5A7B0ACA" w14:textId="4B278817" w:rsidR="00407D7A" w:rsidRPr="0085545C" w:rsidRDefault="00407D7A" w:rsidP="0085545C">
      <w:pPr>
        <w:pStyle w:val="TOC1"/>
        <w:rPr>
          <w:ins w:id="210" w:author="Mark Gordon" w:date="2023-05-03T10:04:00Z"/>
          <w:rFonts w:ascii="Arial" w:eastAsia="Times New Roman" w:hAnsi="Arial" w:cs="Arial"/>
          <w:noProof/>
          <w:sz w:val="20"/>
          <w:szCs w:val="20"/>
          <w:lang w:eastAsia="en-GB"/>
          <w:rPrChange w:id="211" w:author="Mark Gordon" w:date="2023-05-03T10:24:00Z">
            <w:rPr>
              <w:ins w:id="212" w:author="Mark Gordon" w:date="2023-05-03T10:04:00Z"/>
              <w:rFonts w:eastAsia="Times New Roman"/>
              <w:noProof/>
              <w:lang w:eastAsia="en-GB"/>
            </w:rPr>
          </w:rPrChange>
        </w:rPr>
      </w:pPr>
      <w:ins w:id="213" w:author="Mark Gordon" w:date="2023-05-03T10:04:00Z">
        <w:r w:rsidRPr="0085545C">
          <w:rPr>
            <w:rStyle w:val="Hyperlink"/>
            <w:rFonts w:ascii="Arial" w:hAnsi="Arial" w:cs="Arial"/>
            <w:noProof/>
            <w:sz w:val="20"/>
            <w:szCs w:val="20"/>
            <w:rPrChange w:id="214" w:author="Mark Gordon" w:date="2023-05-03T10:24:00Z">
              <w:rPr>
                <w:rStyle w:val="Hyperlink"/>
                <w:noProof/>
              </w:rPr>
            </w:rPrChange>
          </w:rPr>
          <w:fldChar w:fldCharType="begin"/>
        </w:r>
        <w:r w:rsidRPr="0085545C">
          <w:rPr>
            <w:rStyle w:val="Hyperlink"/>
            <w:rFonts w:ascii="Arial" w:hAnsi="Arial" w:cs="Arial"/>
            <w:noProof/>
            <w:sz w:val="20"/>
            <w:szCs w:val="20"/>
            <w:rPrChange w:id="215" w:author="Mark Gordon" w:date="2023-05-03T10:24:00Z">
              <w:rPr>
                <w:rStyle w:val="Hyperlink"/>
                <w:noProof/>
              </w:rPr>
            </w:rPrChange>
          </w:rPr>
          <w:instrText xml:space="preserve"> </w:instrText>
        </w:r>
        <w:r w:rsidRPr="0085545C">
          <w:rPr>
            <w:rFonts w:ascii="Arial" w:hAnsi="Arial" w:cs="Arial"/>
            <w:noProof/>
            <w:sz w:val="20"/>
            <w:szCs w:val="20"/>
            <w:rPrChange w:id="216" w:author="Mark Gordon" w:date="2023-05-03T10:24:00Z">
              <w:rPr>
                <w:noProof/>
              </w:rPr>
            </w:rPrChange>
          </w:rPr>
          <w:instrText>HYPERLINK \l "_Toc134000710"</w:instrText>
        </w:r>
        <w:r w:rsidRPr="0085545C">
          <w:rPr>
            <w:rStyle w:val="Hyperlink"/>
            <w:rFonts w:ascii="Arial" w:hAnsi="Arial" w:cs="Arial"/>
            <w:noProof/>
            <w:sz w:val="20"/>
            <w:szCs w:val="20"/>
            <w:rPrChange w:id="217" w:author="Mark Gordon" w:date="2023-05-03T10:24:00Z">
              <w:rPr>
                <w:rStyle w:val="Hyperlink"/>
                <w:noProof/>
              </w:rPr>
            </w:rPrChange>
          </w:rPr>
          <w:instrText xml:space="preserve"> </w:instrText>
        </w:r>
        <w:r w:rsidRPr="0085545C">
          <w:rPr>
            <w:rStyle w:val="Hyperlink"/>
            <w:rFonts w:ascii="Arial" w:hAnsi="Arial" w:cs="Arial"/>
            <w:noProof/>
            <w:sz w:val="20"/>
            <w:szCs w:val="20"/>
            <w:rPrChange w:id="218" w:author="Mark Gordon" w:date="2023-05-03T10:24:00Z">
              <w:rPr>
                <w:rStyle w:val="Hyperlink"/>
                <w:noProof/>
              </w:rPr>
            </w:rPrChange>
          </w:rPr>
        </w:r>
        <w:r w:rsidRPr="0085545C">
          <w:rPr>
            <w:rStyle w:val="Hyperlink"/>
            <w:rFonts w:ascii="Arial" w:hAnsi="Arial" w:cs="Arial"/>
            <w:noProof/>
            <w:sz w:val="20"/>
            <w:szCs w:val="20"/>
            <w:rPrChange w:id="219" w:author="Mark Gordon" w:date="2023-05-03T10:24:00Z">
              <w:rPr>
                <w:rStyle w:val="Hyperlink"/>
                <w:noProof/>
              </w:rPr>
            </w:rPrChange>
          </w:rPr>
          <w:fldChar w:fldCharType="separate"/>
        </w:r>
        <w:r w:rsidRPr="0085545C">
          <w:rPr>
            <w:rStyle w:val="Hyperlink"/>
            <w:rFonts w:ascii="Arial" w:hAnsi="Arial" w:cs="Arial"/>
            <w:noProof/>
            <w:sz w:val="20"/>
            <w:szCs w:val="20"/>
            <w:rPrChange w:id="220" w:author="Mark Gordon" w:date="2023-05-03T10:24:00Z">
              <w:rPr>
                <w:rStyle w:val="Hyperlink"/>
                <w:noProof/>
              </w:rPr>
            </w:rPrChange>
          </w:rPr>
          <w:t>Data quality assurance</w:t>
        </w:r>
        <w:r w:rsidRPr="0085545C">
          <w:rPr>
            <w:rFonts w:ascii="Arial" w:hAnsi="Arial" w:cs="Arial"/>
            <w:noProof/>
            <w:webHidden/>
            <w:sz w:val="20"/>
            <w:szCs w:val="20"/>
            <w:rPrChange w:id="221" w:author="Mark Gordon" w:date="2023-05-03T10:24:00Z">
              <w:rPr>
                <w:noProof/>
                <w:webHidden/>
              </w:rPr>
            </w:rPrChange>
          </w:rPr>
          <w:tab/>
        </w:r>
        <w:r w:rsidRPr="0085545C">
          <w:rPr>
            <w:rFonts w:ascii="Arial" w:hAnsi="Arial" w:cs="Arial"/>
            <w:noProof/>
            <w:webHidden/>
            <w:sz w:val="20"/>
            <w:szCs w:val="20"/>
            <w:rPrChange w:id="222" w:author="Mark Gordon" w:date="2023-05-03T10:24:00Z">
              <w:rPr>
                <w:noProof/>
                <w:webHidden/>
              </w:rPr>
            </w:rPrChange>
          </w:rPr>
          <w:fldChar w:fldCharType="begin"/>
        </w:r>
        <w:r w:rsidRPr="0085545C">
          <w:rPr>
            <w:rFonts w:ascii="Arial" w:hAnsi="Arial" w:cs="Arial"/>
            <w:noProof/>
            <w:webHidden/>
            <w:sz w:val="20"/>
            <w:szCs w:val="20"/>
            <w:rPrChange w:id="223" w:author="Mark Gordon" w:date="2023-05-03T10:24:00Z">
              <w:rPr>
                <w:noProof/>
                <w:webHidden/>
              </w:rPr>
            </w:rPrChange>
          </w:rPr>
          <w:instrText xml:space="preserve"> PAGEREF _Toc134000710 \h </w:instrText>
        </w:r>
        <w:r w:rsidRPr="0085545C">
          <w:rPr>
            <w:rFonts w:ascii="Arial" w:hAnsi="Arial" w:cs="Arial"/>
            <w:noProof/>
            <w:webHidden/>
            <w:sz w:val="20"/>
            <w:szCs w:val="20"/>
            <w:rPrChange w:id="224" w:author="Mark Gordon" w:date="2023-05-03T10:24:00Z">
              <w:rPr>
                <w:noProof/>
                <w:webHidden/>
              </w:rPr>
            </w:rPrChange>
          </w:rPr>
        </w:r>
      </w:ins>
      <w:r w:rsidRPr="0085545C">
        <w:rPr>
          <w:rFonts w:ascii="Arial" w:hAnsi="Arial" w:cs="Arial"/>
          <w:noProof/>
          <w:webHidden/>
          <w:sz w:val="20"/>
          <w:szCs w:val="20"/>
          <w:rPrChange w:id="225" w:author="Mark Gordon" w:date="2023-05-03T10:24:00Z">
            <w:rPr>
              <w:noProof/>
              <w:webHidden/>
            </w:rPr>
          </w:rPrChange>
        </w:rPr>
        <w:fldChar w:fldCharType="separate"/>
      </w:r>
      <w:ins w:id="226" w:author="Mark Gordon" w:date="2023-05-03T10:23:00Z">
        <w:r w:rsidR="0085545C" w:rsidRPr="0085545C">
          <w:rPr>
            <w:rFonts w:ascii="Arial" w:hAnsi="Arial" w:cs="Arial"/>
            <w:noProof/>
            <w:webHidden/>
            <w:sz w:val="20"/>
            <w:szCs w:val="20"/>
            <w:rPrChange w:id="227" w:author="Mark Gordon" w:date="2023-05-03T10:24:00Z">
              <w:rPr>
                <w:noProof/>
                <w:webHidden/>
              </w:rPr>
            </w:rPrChange>
          </w:rPr>
          <w:t>7</w:t>
        </w:r>
      </w:ins>
      <w:ins w:id="228" w:author="Mark Gordon" w:date="2023-05-03T10:04:00Z">
        <w:r w:rsidRPr="0085545C">
          <w:rPr>
            <w:rFonts w:ascii="Arial" w:hAnsi="Arial" w:cs="Arial"/>
            <w:noProof/>
            <w:webHidden/>
            <w:sz w:val="20"/>
            <w:szCs w:val="20"/>
            <w:rPrChange w:id="229" w:author="Mark Gordon" w:date="2023-05-03T10:24:00Z">
              <w:rPr>
                <w:noProof/>
                <w:webHidden/>
              </w:rPr>
            </w:rPrChange>
          </w:rPr>
          <w:fldChar w:fldCharType="end"/>
        </w:r>
        <w:r w:rsidRPr="0085545C">
          <w:rPr>
            <w:rStyle w:val="Hyperlink"/>
            <w:rFonts w:ascii="Arial" w:hAnsi="Arial" w:cs="Arial"/>
            <w:noProof/>
            <w:sz w:val="20"/>
            <w:szCs w:val="20"/>
            <w:rPrChange w:id="230" w:author="Mark Gordon" w:date="2023-05-03T10:24:00Z">
              <w:rPr>
                <w:rStyle w:val="Hyperlink"/>
                <w:noProof/>
              </w:rPr>
            </w:rPrChange>
          </w:rPr>
          <w:fldChar w:fldCharType="end"/>
        </w:r>
      </w:ins>
    </w:p>
    <w:p w14:paraId="3D59C5A5" w14:textId="03F07CE5" w:rsidR="00407D7A" w:rsidRPr="0085545C" w:rsidRDefault="00407D7A" w:rsidP="0085545C">
      <w:pPr>
        <w:pStyle w:val="TOC1"/>
        <w:rPr>
          <w:ins w:id="231" w:author="Mark Gordon" w:date="2023-05-03T10:04:00Z"/>
          <w:rFonts w:ascii="Arial" w:eastAsia="Times New Roman" w:hAnsi="Arial" w:cs="Arial"/>
          <w:noProof/>
          <w:sz w:val="20"/>
          <w:szCs w:val="20"/>
          <w:lang w:eastAsia="en-GB"/>
          <w:rPrChange w:id="232" w:author="Mark Gordon" w:date="2023-05-03T10:24:00Z">
            <w:rPr>
              <w:ins w:id="233" w:author="Mark Gordon" w:date="2023-05-03T10:04:00Z"/>
              <w:rFonts w:eastAsia="Times New Roman"/>
              <w:noProof/>
              <w:lang w:eastAsia="en-GB"/>
            </w:rPr>
          </w:rPrChange>
        </w:rPr>
      </w:pPr>
      <w:ins w:id="234" w:author="Mark Gordon" w:date="2023-05-03T10:04:00Z">
        <w:r w:rsidRPr="0085545C">
          <w:rPr>
            <w:rStyle w:val="Hyperlink"/>
            <w:rFonts w:ascii="Arial" w:hAnsi="Arial" w:cs="Arial"/>
            <w:noProof/>
            <w:sz w:val="20"/>
            <w:szCs w:val="20"/>
            <w:rPrChange w:id="235" w:author="Mark Gordon" w:date="2023-05-03T10:24:00Z">
              <w:rPr>
                <w:rStyle w:val="Hyperlink"/>
                <w:noProof/>
              </w:rPr>
            </w:rPrChange>
          </w:rPr>
          <w:fldChar w:fldCharType="begin"/>
        </w:r>
        <w:r w:rsidRPr="0085545C">
          <w:rPr>
            <w:rStyle w:val="Hyperlink"/>
            <w:rFonts w:ascii="Arial" w:hAnsi="Arial" w:cs="Arial"/>
            <w:noProof/>
            <w:sz w:val="20"/>
            <w:szCs w:val="20"/>
            <w:rPrChange w:id="236" w:author="Mark Gordon" w:date="2023-05-03T10:24:00Z">
              <w:rPr>
                <w:rStyle w:val="Hyperlink"/>
                <w:noProof/>
              </w:rPr>
            </w:rPrChange>
          </w:rPr>
          <w:instrText xml:space="preserve"> </w:instrText>
        </w:r>
        <w:r w:rsidRPr="0085545C">
          <w:rPr>
            <w:rFonts w:ascii="Arial" w:hAnsi="Arial" w:cs="Arial"/>
            <w:noProof/>
            <w:sz w:val="20"/>
            <w:szCs w:val="20"/>
            <w:rPrChange w:id="237" w:author="Mark Gordon" w:date="2023-05-03T10:24:00Z">
              <w:rPr>
                <w:noProof/>
              </w:rPr>
            </w:rPrChange>
          </w:rPr>
          <w:instrText>HYPERLINK \l "_Toc134000711"</w:instrText>
        </w:r>
        <w:r w:rsidRPr="0085545C">
          <w:rPr>
            <w:rStyle w:val="Hyperlink"/>
            <w:rFonts w:ascii="Arial" w:hAnsi="Arial" w:cs="Arial"/>
            <w:noProof/>
            <w:sz w:val="20"/>
            <w:szCs w:val="20"/>
            <w:rPrChange w:id="238" w:author="Mark Gordon" w:date="2023-05-03T10:24:00Z">
              <w:rPr>
                <w:rStyle w:val="Hyperlink"/>
                <w:noProof/>
              </w:rPr>
            </w:rPrChange>
          </w:rPr>
          <w:instrText xml:space="preserve"> </w:instrText>
        </w:r>
        <w:r w:rsidRPr="0085545C">
          <w:rPr>
            <w:rStyle w:val="Hyperlink"/>
            <w:rFonts w:ascii="Arial" w:hAnsi="Arial" w:cs="Arial"/>
            <w:noProof/>
            <w:sz w:val="20"/>
            <w:szCs w:val="20"/>
            <w:rPrChange w:id="239" w:author="Mark Gordon" w:date="2023-05-03T10:24:00Z">
              <w:rPr>
                <w:rStyle w:val="Hyperlink"/>
                <w:noProof/>
              </w:rPr>
            </w:rPrChange>
          </w:rPr>
        </w:r>
        <w:r w:rsidRPr="0085545C">
          <w:rPr>
            <w:rStyle w:val="Hyperlink"/>
            <w:rFonts w:ascii="Arial" w:hAnsi="Arial" w:cs="Arial"/>
            <w:noProof/>
            <w:sz w:val="20"/>
            <w:szCs w:val="20"/>
            <w:rPrChange w:id="240" w:author="Mark Gordon" w:date="2023-05-03T10:24:00Z">
              <w:rPr>
                <w:rStyle w:val="Hyperlink"/>
                <w:noProof/>
              </w:rPr>
            </w:rPrChange>
          </w:rPr>
          <w:fldChar w:fldCharType="separate"/>
        </w:r>
        <w:r w:rsidRPr="0085545C">
          <w:rPr>
            <w:rStyle w:val="Hyperlink"/>
            <w:rFonts w:ascii="Arial" w:hAnsi="Arial" w:cs="Arial"/>
            <w:noProof/>
            <w:sz w:val="20"/>
            <w:szCs w:val="20"/>
            <w:rPrChange w:id="241" w:author="Mark Gordon" w:date="2023-05-03T10:24:00Z">
              <w:rPr>
                <w:rStyle w:val="Hyperlink"/>
                <w:noProof/>
              </w:rPr>
            </w:rPrChange>
          </w:rPr>
          <w:t>Comparator Specifications</w:t>
        </w:r>
        <w:r w:rsidRPr="0085545C">
          <w:rPr>
            <w:rFonts w:ascii="Arial" w:hAnsi="Arial" w:cs="Arial"/>
            <w:noProof/>
            <w:webHidden/>
            <w:sz w:val="20"/>
            <w:szCs w:val="20"/>
            <w:rPrChange w:id="242" w:author="Mark Gordon" w:date="2023-05-03T10:24:00Z">
              <w:rPr>
                <w:noProof/>
                <w:webHidden/>
              </w:rPr>
            </w:rPrChange>
          </w:rPr>
          <w:tab/>
        </w:r>
        <w:r w:rsidRPr="0085545C">
          <w:rPr>
            <w:rFonts w:ascii="Arial" w:hAnsi="Arial" w:cs="Arial"/>
            <w:noProof/>
            <w:webHidden/>
            <w:sz w:val="20"/>
            <w:szCs w:val="20"/>
            <w:rPrChange w:id="243" w:author="Mark Gordon" w:date="2023-05-03T10:24:00Z">
              <w:rPr>
                <w:noProof/>
                <w:webHidden/>
              </w:rPr>
            </w:rPrChange>
          </w:rPr>
          <w:fldChar w:fldCharType="begin"/>
        </w:r>
        <w:r w:rsidRPr="0085545C">
          <w:rPr>
            <w:rFonts w:ascii="Arial" w:hAnsi="Arial" w:cs="Arial"/>
            <w:noProof/>
            <w:webHidden/>
            <w:sz w:val="20"/>
            <w:szCs w:val="20"/>
            <w:rPrChange w:id="244" w:author="Mark Gordon" w:date="2023-05-03T10:24:00Z">
              <w:rPr>
                <w:noProof/>
                <w:webHidden/>
              </w:rPr>
            </w:rPrChange>
          </w:rPr>
          <w:instrText xml:space="preserve"> PAGEREF _Toc134000711 \h </w:instrText>
        </w:r>
        <w:r w:rsidRPr="0085545C">
          <w:rPr>
            <w:rFonts w:ascii="Arial" w:hAnsi="Arial" w:cs="Arial"/>
            <w:noProof/>
            <w:webHidden/>
            <w:sz w:val="20"/>
            <w:szCs w:val="20"/>
            <w:rPrChange w:id="245" w:author="Mark Gordon" w:date="2023-05-03T10:24:00Z">
              <w:rPr>
                <w:noProof/>
                <w:webHidden/>
              </w:rPr>
            </w:rPrChange>
          </w:rPr>
        </w:r>
      </w:ins>
      <w:r w:rsidRPr="0085545C">
        <w:rPr>
          <w:rFonts w:ascii="Arial" w:hAnsi="Arial" w:cs="Arial"/>
          <w:noProof/>
          <w:webHidden/>
          <w:sz w:val="20"/>
          <w:szCs w:val="20"/>
          <w:rPrChange w:id="246" w:author="Mark Gordon" w:date="2023-05-03T10:24:00Z">
            <w:rPr>
              <w:noProof/>
              <w:webHidden/>
            </w:rPr>
          </w:rPrChange>
        </w:rPr>
        <w:fldChar w:fldCharType="separate"/>
      </w:r>
      <w:ins w:id="247" w:author="Mark Gordon" w:date="2023-05-03T10:23:00Z">
        <w:r w:rsidR="0085545C" w:rsidRPr="0085545C">
          <w:rPr>
            <w:rFonts w:ascii="Arial" w:hAnsi="Arial" w:cs="Arial"/>
            <w:noProof/>
            <w:webHidden/>
            <w:sz w:val="20"/>
            <w:szCs w:val="20"/>
            <w:rPrChange w:id="248" w:author="Mark Gordon" w:date="2023-05-03T10:24:00Z">
              <w:rPr>
                <w:noProof/>
                <w:webHidden/>
              </w:rPr>
            </w:rPrChange>
          </w:rPr>
          <w:t>8</w:t>
        </w:r>
      </w:ins>
      <w:ins w:id="249" w:author="Mark Gordon" w:date="2023-05-03T10:04:00Z">
        <w:r w:rsidRPr="0085545C">
          <w:rPr>
            <w:rFonts w:ascii="Arial" w:hAnsi="Arial" w:cs="Arial"/>
            <w:noProof/>
            <w:webHidden/>
            <w:sz w:val="20"/>
            <w:szCs w:val="20"/>
            <w:rPrChange w:id="250" w:author="Mark Gordon" w:date="2023-05-03T10:24:00Z">
              <w:rPr>
                <w:noProof/>
                <w:webHidden/>
              </w:rPr>
            </w:rPrChange>
          </w:rPr>
          <w:fldChar w:fldCharType="end"/>
        </w:r>
        <w:r w:rsidRPr="0085545C">
          <w:rPr>
            <w:rStyle w:val="Hyperlink"/>
            <w:rFonts w:ascii="Arial" w:hAnsi="Arial" w:cs="Arial"/>
            <w:noProof/>
            <w:sz w:val="20"/>
            <w:szCs w:val="20"/>
            <w:rPrChange w:id="251" w:author="Mark Gordon" w:date="2023-05-03T10:24:00Z">
              <w:rPr>
                <w:rStyle w:val="Hyperlink"/>
                <w:noProof/>
              </w:rPr>
            </w:rPrChange>
          </w:rPr>
          <w:fldChar w:fldCharType="end"/>
        </w:r>
      </w:ins>
    </w:p>
    <w:p w14:paraId="380011C0" w14:textId="1A5BE263" w:rsidR="00407D7A" w:rsidRPr="0085545C" w:rsidRDefault="00407D7A" w:rsidP="0085545C">
      <w:pPr>
        <w:pStyle w:val="TOC2"/>
        <w:rPr>
          <w:ins w:id="252" w:author="Mark Gordon" w:date="2023-05-03T10:04:00Z"/>
          <w:rFonts w:eastAsia="Times New Roman"/>
          <w:b w:val="0"/>
          <w:noProof/>
          <w:sz w:val="20"/>
          <w:szCs w:val="20"/>
          <w:lang w:eastAsia="en-GB"/>
          <w:rPrChange w:id="253" w:author="Mark Gordon" w:date="2023-05-03T10:24:00Z">
            <w:rPr>
              <w:ins w:id="254" w:author="Mark Gordon" w:date="2023-05-03T10:04:00Z"/>
              <w:rFonts w:ascii="Calibri" w:eastAsia="Times New Roman" w:hAnsi="Calibri" w:cs="Times New Roman"/>
              <w:b w:val="0"/>
              <w:noProof/>
              <w:sz w:val="22"/>
              <w:szCs w:val="22"/>
              <w:lang w:eastAsia="en-GB"/>
            </w:rPr>
          </w:rPrChange>
        </w:rPr>
      </w:pPr>
      <w:ins w:id="255" w:author="Mark Gordon" w:date="2023-05-03T10:04:00Z">
        <w:r w:rsidRPr="0085545C">
          <w:rPr>
            <w:rStyle w:val="Hyperlink"/>
            <w:b w:val="0"/>
            <w:noProof/>
            <w:sz w:val="20"/>
            <w:szCs w:val="20"/>
            <w:rPrChange w:id="256" w:author="Mark Gordon" w:date="2023-05-03T10:24:00Z">
              <w:rPr>
                <w:rStyle w:val="Hyperlink"/>
                <w:noProof/>
              </w:rPr>
            </w:rPrChange>
          </w:rPr>
          <w:fldChar w:fldCharType="begin"/>
        </w:r>
        <w:r w:rsidRPr="0085545C">
          <w:rPr>
            <w:rStyle w:val="Hyperlink"/>
            <w:b w:val="0"/>
            <w:noProof/>
            <w:sz w:val="20"/>
            <w:szCs w:val="20"/>
            <w:rPrChange w:id="257" w:author="Mark Gordon" w:date="2023-05-03T10:24:00Z">
              <w:rPr>
                <w:rStyle w:val="Hyperlink"/>
                <w:noProof/>
              </w:rPr>
            </w:rPrChange>
          </w:rPr>
          <w:instrText xml:space="preserve"> </w:instrText>
        </w:r>
        <w:r w:rsidRPr="0085545C">
          <w:rPr>
            <w:b w:val="0"/>
            <w:noProof/>
            <w:sz w:val="20"/>
            <w:szCs w:val="20"/>
            <w:rPrChange w:id="258" w:author="Mark Gordon" w:date="2023-05-03T10:24:00Z">
              <w:rPr>
                <w:bCs/>
                <w:noProof/>
              </w:rPr>
            </w:rPrChange>
          </w:rPr>
          <w:instrText>HYPERLINK \l "_Toc134000712"</w:instrText>
        </w:r>
        <w:r w:rsidRPr="0085545C">
          <w:rPr>
            <w:rStyle w:val="Hyperlink"/>
            <w:b w:val="0"/>
            <w:noProof/>
            <w:sz w:val="20"/>
            <w:szCs w:val="20"/>
            <w:rPrChange w:id="259" w:author="Mark Gordon" w:date="2023-05-03T10:24:00Z">
              <w:rPr>
                <w:rStyle w:val="Hyperlink"/>
                <w:noProof/>
              </w:rPr>
            </w:rPrChange>
          </w:rPr>
          <w:instrText xml:space="preserve"> </w:instrText>
        </w:r>
        <w:r w:rsidRPr="0085545C">
          <w:rPr>
            <w:rStyle w:val="Hyperlink"/>
            <w:b w:val="0"/>
            <w:noProof/>
            <w:sz w:val="20"/>
            <w:szCs w:val="20"/>
            <w:rPrChange w:id="260" w:author="Mark Gordon" w:date="2023-05-03T10:24:00Z">
              <w:rPr>
                <w:rStyle w:val="Hyperlink"/>
                <w:noProof/>
              </w:rPr>
            </w:rPrChange>
          </w:rPr>
        </w:r>
        <w:r w:rsidRPr="0085545C">
          <w:rPr>
            <w:rStyle w:val="Hyperlink"/>
            <w:b w:val="0"/>
            <w:noProof/>
            <w:sz w:val="20"/>
            <w:szCs w:val="20"/>
            <w:rPrChange w:id="261" w:author="Mark Gordon" w:date="2023-05-03T10:24:00Z">
              <w:rPr>
                <w:rStyle w:val="Hyperlink"/>
                <w:noProof/>
              </w:rPr>
            </w:rPrChange>
          </w:rPr>
          <w:fldChar w:fldCharType="separate"/>
        </w:r>
        <w:r w:rsidRPr="0085545C">
          <w:rPr>
            <w:rStyle w:val="Hyperlink"/>
            <w:b w:val="0"/>
            <w:noProof/>
            <w:sz w:val="20"/>
            <w:szCs w:val="20"/>
            <w:rPrChange w:id="262" w:author="Mark Gordon" w:date="2023-05-03T10:24:00Z">
              <w:rPr>
                <w:rStyle w:val="Hyperlink"/>
                <w:noProof/>
              </w:rPr>
            </w:rPrChange>
          </w:rPr>
          <w:t>Lower Urinary tract infections - Combined antibiotic items prescribed per 1,000 oral antibacterials (BNF 5.1 sub-set) items based STAR-PU (2013)</w:t>
        </w:r>
        <w:r w:rsidRPr="0085545C">
          <w:rPr>
            <w:b w:val="0"/>
            <w:noProof/>
            <w:webHidden/>
            <w:sz w:val="20"/>
            <w:szCs w:val="20"/>
            <w:rPrChange w:id="263" w:author="Mark Gordon" w:date="2023-05-03T10:24:00Z">
              <w:rPr>
                <w:bCs/>
                <w:noProof/>
                <w:webHidden/>
              </w:rPr>
            </w:rPrChange>
          </w:rPr>
          <w:tab/>
        </w:r>
        <w:r w:rsidRPr="0085545C">
          <w:rPr>
            <w:b w:val="0"/>
            <w:noProof/>
            <w:webHidden/>
            <w:sz w:val="20"/>
            <w:szCs w:val="20"/>
            <w:rPrChange w:id="264" w:author="Mark Gordon" w:date="2023-05-03T10:24:00Z">
              <w:rPr>
                <w:bCs/>
                <w:noProof/>
                <w:webHidden/>
              </w:rPr>
            </w:rPrChange>
          </w:rPr>
          <w:fldChar w:fldCharType="begin"/>
        </w:r>
        <w:r w:rsidRPr="0085545C">
          <w:rPr>
            <w:b w:val="0"/>
            <w:noProof/>
            <w:webHidden/>
            <w:sz w:val="20"/>
            <w:szCs w:val="20"/>
            <w:rPrChange w:id="265" w:author="Mark Gordon" w:date="2023-05-03T10:24:00Z">
              <w:rPr>
                <w:bCs/>
                <w:noProof/>
                <w:webHidden/>
              </w:rPr>
            </w:rPrChange>
          </w:rPr>
          <w:instrText xml:space="preserve"> PAGEREF _Toc134000712 \h </w:instrText>
        </w:r>
        <w:r w:rsidRPr="0085545C">
          <w:rPr>
            <w:b w:val="0"/>
            <w:noProof/>
            <w:webHidden/>
            <w:sz w:val="20"/>
            <w:szCs w:val="20"/>
            <w:rPrChange w:id="266" w:author="Mark Gordon" w:date="2023-05-03T10:24:00Z">
              <w:rPr>
                <w:bCs/>
                <w:noProof/>
                <w:webHidden/>
              </w:rPr>
            </w:rPrChange>
          </w:rPr>
        </w:r>
      </w:ins>
      <w:r w:rsidRPr="0085545C">
        <w:rPr>
          <w:b w:val="0"/>
          <w:noProof/>
          <w:webHidden/>
          <w:sz w:val="20"/>
          <w:szCs w:val="20"/>
          <w:rPrChange w:id="267" w:author="Mark Gordon" w:date="2023-05-03T10:24:00Z">
            <w:rPr>
              <w:bCs/>
              <w:noProof/>
              <w:webHidden/>
            </w:rPr>
          </w:rPrChange>
        </w:rPr>
        <w:fldChar w:fldCharType="separate"/>
      </w:r>
      <w:ins w:id="268" w:author="Mark Gordon" w:date="2023-05-03T10:23:00Z">
        <w:r w:rsidR="0085545C" w:rsidRPr="0085545C">
          <w:rPr>
            <w:b w:val="0"/>
            <w:noProof/>
            <w:webHidden/>
            <w:sz w:val="20"/>
            <w:szCs w:val="20"/>
            <w:rPrChange w:id="269" w:author="Mark Gordon" w:date="2023-05-03T10:24:00Z">
              <w:rPr>
                <w:bCs/>
                <w:noProof/>
                <w:webHidden/>
              </w:rPr>
            </w:rPrChange>
          </w:rPr>
          <w:t>8</w:t>
        </w:r>
      </w:ins>
      <w:ins w:id="270" w:author="Mark Gordon" w:date="2023-05-03T10:04:00Z">
        <w:r w:rsidRPr="0085545C">
          <w:rPr>
            <w:b w:val="0"/>
            <w:noProof/>
            <w:webHidden/>
            <w:sz w:val="20"/>
            <w:szCs w:val="20"/>
            <w:rPrChange w:id="271" w:author="Mark Gordon" w:date="2023-05-03T10:24:00Z">
              <w:rPr>
                <w:bCs/>
                <w:noProof/>
                <w:webHidden/>
              </w:rPr>
            </w:rPrChange>
          </w:rPr>
          <w:fldChar w:fldCharType="end"/>
        </w:r>
        <w:r w:rsidRPr="0085545C">
          <w:rPr>
            <w:rStyle w:val="Hyperlink"/>
            <w:b w:val="0"/>
            <w:noProof/>
            <w:sz w:val="20"/>
            <w:szCs w:val="20"/>
            <w:rPrChange w:id="272" w:author="Mark Gordon" w:date="2023-05-03T10:24:00Z">
              <w:rPr>
                <w:rStyle w:val="Hyperlink"/>
                <w:noProof/>
              </w:rPr>
            </w:rPrChange>
          </w:rPr>
          <w:fldChar w:fldCharType="end"/>
        </w:r>
      </w:ins>
    </w:p>
    <w:p w14:paraId="75B5BF2D" w14:textId="30C933D8" w:rsidR="00407D7A" w:rsidRPr="0085545C" w:rsidRDefault="00407D7A" w:rsidP="0085545C">
      <w:pPr>
        <w:pStyle w:val="TOC2"/>
        <w:rPr>
          <w:ins w:id="273" w:author="Mark Gordon" w:date="2023-05-03T10:04:00Z"/>
          <w:rFonts w:eastAsia="Times New Roman"/>
          <w:b w:val="0"/>
          <w:noProof/>
          <w:sz w:val="20"/>
          <w:szCs w:val="20"/>
          <w:lang w:eastAsia="en-GB"/>
          <w:rPrChange w:id="274" w:author="Mark Gordon" w:date="2023-05-03T10:24:00Z">
            <w:rPr>
              <w:ins w:id="275" w:author="Mark Gordon" w:date="2023-05-03T10:04:00Z"/>
              <w:rFonts w:ascii="Calibri" w:eastAsia="Times New Roman" w:hAnsi="Calibri" w:cs="Times New Roman"/>
              <w:b w:val="0"/>
              <w:noProof/>
              <w:sz w:val="22"/>
              <w:szCs w:val="22"/>
              <w:lang w:eastAsia="en-GB"/>
            </w:rPr>
          </w:rPrChange>
        </w:rPr>
      </w:pPr>
      <w:ins w:id="276" w:author="Mark Gordon" w:date="2023-05-03T10:04:00Z">
        <w:r w:rsidRPr="0085545C">
          <w:rPr>
            <w:rStyle w:val="Hyperlink"/>
            <w:b w:val="0"/>
            <w:noProof/>
            <w:sz w:val="20"/>
            <w:szCs w:val="20"/>
            <w:rPrChange w:id="277" w:author="Mark Gordon" w:date="2023-05-03T10:24:00Z">
              <w:rPr>
                <w:rStyle w:val="Hyperlink"/>
                <w:noProof/>
              </w:rPr>
            </w:rPrChange>
          </w:rPr>
          <w:fldChar w:fldCharType="begin"/>
        </w:r>
        <w:r w:rsidRPr="0085545C">
          <w:rPr>
            <w:rStyle w:val="Hyperlink"/>
            <w:b w:val="0"/>
            <w:noProof/>
            <w:sz w:val="20"/>
            <w:szCs w:val="20"/>
            <w:rPrChange w:id="278" w:author="Mark Gordon" w:date="2023-05-03T10:24:00Z">
              <w:rPr>
                <w:rStyle w:val="Hyperlink"/>
                <w:noProof/>
              </w:rPr>
            </w:rPrChange>
          </w:rPr>
          <w:instrText xml:space="preserve"> </w:instrText>
        </w:r>
        <w:r w:rsidRPr="0085545C">
          <w:rPr>
            <w:b w:val="0"/>
            <w:noProof/>
            <w:sz w:val="20"/>
            <w:szCs w:val="20"/>
            <w:rPrChange w:id="279" w:author="Mark Gordon" w:date="2023-05-03T10:24:00Z">
              <w:rPr>
                <w:bCs/>
                <w:noProof/>
              </w:rPr>
            </w:rPrChange>
          </w:rPr>
          <w:instrText>HYPERLINK \l "_Toc134000713"</w:instrText>
        </w:r>
        <w:r w:rsidRPr="0085545C">
          <w:rPr>
            <w:rStyle w:val="Hyperlink"/>
            <w:b w:val="0"/>
            <w:noProof/>
            <w:sz w:val="20"/>
            <w:szCs w:val="20"/>
            <w:rPrChange w:id="280" w:author="Mark Gordon" w:date="2023-05-03T10:24:00Z">
              <w:rPr>
                <w:rStyle w:val="Hyperlink"/>
                <w:noProof/>
              </w:rPr>
            </w:rPrChange>
          </w:rPr>
          <w:instrText xml:space="preserve"> </w:instrText>
        </w:r>
        <w:r w:rsidRPr="0085545C">
          <w:rPr>
            <w:rStyle w:val="Hyperlink"/>
            <w:b w:val="0"/>
            <w:noProof/>
            <w:sz w:val="20"/>
            <w:szCs w:val="20"/>
            <w:rPrChange w:id="281" w:author="Mark Gordon" w:date="2023-05-03T10:24:00Z">
              <w:rPr>
                <w:rStyle w:val="Hyperlink"/>
                <w:noProof/>
              </w:rPr>
            </w:rPrChange>
          </w:rPr>
        </w:r>
        <w:r w:rsidRPr="0085545C">
          <w:rPr>
            <w:rStyle w:val="Hyperlink"/>
            <w:b w:val="0"/>
            <w:noProof/>
            <w:sz w:val="20"/>
            <w:szCs w:val="20"/>
            <w:rPrChange w:id="282" w:author="Mark Gordon" w:date="2023-05-03T10:24:00Z">
              <w:rPr>
                <w:rStyle w:val="Hyperlink"/>
                <w:noProof/>
              </w:rPr>
            </w:rPrChange>
          </w:rPr>
          <w:fldChar w:fldCharType="separate"/>
        </w:r>
        <w:r w:rsidRPr="0085545C">
          <w:rPr>
            <w:rStyle w:val="Hyperlink"/>
            <w:b w:val="0"/>
            <w:noProof/>
            <w:sz w:val="20"/>
            <w:szCs w:val="20"/>
            <w:rPrChange w:id="283" w:author="Mark Gordon" w:date="2023-05-03T10:24:00Z">
              <w:rPr>
                <w:rStyle w:val="Hyperlink"/>
                <w:noProof/>
              </w:rPr>
            </w:rPrChange>
          </w:rPr>
          <w:t>Lower Urinary tract infections - Net Ingredient Cost (NIC) for combined antibiotic items prescribed per 1,000 oral antibacterials (BNF 5.1 sub-set</w:t>
        </w:r>
        <w:r w:rsidRPr="0085545C">
          <w:rPr>
            <w:rStyle w:val="Hyperlink"/>
            <w:b w:val="0"/>
            <w:noProof/>
            <w:sz w:val="20"/>
            <w:szCs w:val="20"/>
            <w:rPrChange w:id="284" w:author="Mark Gordon" w:date="2023-05-03T10:24:00Z">
              <w:rPr>
                <w:rStyle w:val="Hyperlink"/>
                <w:noProof/>
              </w:rPr>
            </w:rPrChange>
          </w:rPr>
          <w:t>)</w:t>
        </w:r>
        <w:r w:rsidRPr="0085545C">
          <w:rPr>
            <w:rStyle w:val="Hyperlink"/>
            <w:b w:val="0"/>
            <w:noProof/>
            <w:sz w:val="20"/>
            <w:szCs w:val="20"/>
            <w:rPrChange w:id="285" w:author="Mark Gordon" w:date="2023-05-03T10:24:00Z">
              <w:rPr>
                <w:rStyle w:val="Hyperlink"/>
                <w:noProof/>
              </w:rPr>
            </w:rPrChange>
          </w:rPr>
          <w:t xml:space="preserve"> cost based STAR-PU (2013)</w:t>
        </w:r>
        <w:r w:rsidRPr="0085545C">
          <w:rPr>
            <w:b w:val="0"/>
            <w:noProof/>
            <w:webHidden/>
            <w:sz w:val="20"/>
            <w:szCs w:val="20"/>
            <w:rPrChange w:id="286" w:author="Mark Gordon" w:date="2023-05-03T10:24:00Z">
              <w:rPr>
                <w:bCs/>
                <w:noProof/>
                <w:webHidden/>
              </w:rPr>
            </w:rPrChange>
          </w:rPr>
          <w:tab/>
        </w:r>
        <w:r w:rsidRPr="0085545C">
          <w:rPr>
            <w:b w:val="0"/>
            <w:noProof/>
            <w:webHidden/>
            <w:sz w:val="20"/>
            <w:szCs w:val="20"/>
            <w:rPrChange w:id="287" w:author="Mark Gordon" w:date="2023-05-03T10:24:00Z">
              <w:rPr>
                <w:bCs/>
                <w:noProof/>
                <w:webHidden/>
              </w:rPr>
            </w:rPrChange>
          </w:rPr>
          <w:fldChar w:fldCharType="begin"/>
        </w:r>
        <w:r w:rsidRPr="0085545C">
          <w:rPr>
            <w:b w:val="0"/>
            <w:noProof/>
            <w:webHidden/>
            <w:sz w:val="20"/>
            <w:szCs w:val="20"/>
            <w:rPrChange w:id="288" w:author="Mark Gordon" w:date="2023-05-03T10:24:00Z">
              <w:rPr>
                <w:bCs/>
                <w:noProof/>
                <w:webHidden/>
              </w:rPr>
            </w:rPrChange>
          </w:rPr>
          <w:instrText xml:space="preserve"> PAGEREF _Toc134000713 \h </w:instrText>
        </w:r>
        <w:r w:rsidRPr="0085545C">
          <w:rPr>
            <w:b w:val="0"/>
            <w:noProof/>
            <w:webHidden/>
            <w:sz w:val="20"/>
            <w:szCs w:val="20"/>
            <w:rPrChange w:id="289" w:author="Mark Gordon" w:date="2023-05-03T10:24:00Z">
              <w:rPr>
                <w:bCs/>
                <w:noProof/>
                <w:webHidden/>
              </w:rPr>
            </w:rPrChange>
          </w:rPr>
        </w:r>
      </w:ins>
      <w:r w:rsidRPr="0085545C">
        <w:rPr>
          <w:b w:val="0"/>
          <w:noProof/>
          <w:webHidden/>
          <w:sz w:val="20"/>
          <w:szCs w:val="20"/>
          <w:rPrChange w:id="290" w:author="Mark Gordon" w:date="2023-05-03T10:24:00Z">
            <w:rPr>
              <w:bCs/>
              <w:noProof/>
              <w:webHidden/>
            </w:rPr>
          </w:rPrChange>
        </w:rPr>
        <w:fldChar w:fldCharType="separate"/>
      </w:r>
      <w:ins w:id="291" w:author="Mark Gordon" w:date="2023-05-03T10:23:00Z">
        <w:r w:rsidR="0085545C" w:rsidRPr="0085545C">
          <w:rPr>
            <w:b w:val="0"/>
            <w:noProof/>
            <w:webHidden/>
            <w:sz w:val="20"/>
            <w:szCs w:val="20"/>
            <w:rPrChange w:id="292" w:author="Mark Gordon" w:date="2023-05-03T10:24:00Z">
              <w:rPr>
                <w:bCs/>
                <w:noProof/>
                <w:webHidden/>
              </w:rPr>
            </w:rPrChange>
          </w:rPr>
          <w:t>9</w:t>
        </w:r>
      </w:ins>
      <w:ins w:id="293" w:author="Mark Gordon" w:date="2023-05-03T10:04:00Z">
        <w:r w:rsidRPr="0085545C">
          <w:rPr>
            <w:b w:val="0"/>
            <w:noProof/>
            <w:webHidden/>
            <w:sz w:val="20"/>
            <w:szCs w:val="20"/>
            <w:rPrChange w:id="294" w:author="Mark Gordon" w:date="2023-05-03T10:24:00Z">
              <w:rPr>
                <w:bCs/>
                <w:noProof/>
                <w:webHidden/>
              </w:rPr>
            </w:rPrChange>
          </w:rPr>
          <w:fldChar w:fldCharType="end"/>
        </w:r>
        <w:r w:rsidRPr="0085545C">
          <w:rPr>
            <w:rStyle w:val="Hyperlink"/>
            <w:b w:val="0"/>
            <w:noProof/>
            <w:sz w:val="20"/>
            <w:szCs w:val="20"/>
            <w:rPrChange w:id="295" w:author="Mark Gordon" w:date="2023-05-03T10:24:00Z">
              <w:rPr>
                <w:rStyle w:val="Hyperlink"/>
                <w:noProof/>
              </w:rPr>
            </w:rPrChange>
          </w:rPr>
          <w:fldChar w:fldCharType="end"/>
        </w:r>
      </w:ins>
    </w:p>
    <w:p w14:paraId="587405AD" w14:textId="151D1AE5" w:rsidR="00407D7A" w:rsidRPr="0085545C" w:rsidRDefault="00407D7A" w:rsidP="0085545C">
      <w:pPr>
        <w:pStyle w:val="TOC2"/>
        <w:rPr>
          <w:ins w:id="296" w:author="Mark Gordon" w:date="2023-05-03T10:04:00Z"/>
          <w:rFonts w:eastAsia="Times New Roman"/>
          <w:b w:val="0"/>
          <w:noProof/>
          <w:sz w:val="20"/>
          <w:szCs w:val="20"/>
          <w:lang w:eastAsia="en-GB"/>
          <w:rPrChange w:id="297" w:author="Mark Gordon" w:date="2023-05-03T10:24:00Z">
            <w:rPr>
              <w:ins w:id="298" w:author="Mark Gordon" w:date="2023-05-03T10:04:00Z"/>
              <w:rFonts w:ascii="Calibri" w:eastAsia="Times New Roman" w:hAnsi="Calibri" w:cs="Times New Roman"/>
              <w:b w:val="0"/>
              <w:noProof/>
              <w:sz w:val="22"/>
              <w:szCs w:val="22"/>
              <w:lang w:eastAsia="en-GB"/>
            </w:rPr>
          </w:rPrChange>
        </w:rPr>
      </w:pPr>
      <w:ins w:id="299" w:author="Mark Gordon" w:date="2023-05-03T10:04:00Z">
        <w:r w:rsidRPr="0085545C">
          <w:rPr>
            <w:rStyle w:val="Hyperlink"/>
            <w:b w:val="0"/>
            <w:noProof/>
            <w:sz w:val="20"/>
            <w:szCs w:val="20"/>
            <w:rPrChange w:id="300" w:author="Mark Gordon" w:date="2023-05-03T10:24:00Z">
              <w:rPr>
                <w:rStyle w:val="Hyperlink"/>
                <w:noProof/>
              </w:rPr>
            </w:rPrChange>
          </w:rPr>
          <w:fldChar w:fldCharType="begin"/>
        </w:r>
        <w:r w:rsidRPr="0085545C">
          <w:rPr>
            <w:rStyle w:val="Hyperlink"/>
            <w:b w:val="0"/>
            <w:noProof/>
            <w:sz w:val="20"/>
            <w:szCs w:val="20"/>
            <w:rPrChange w:id="301" w:author="Mark Gordon" w:date="2023-05-03T10:24:00Z">
              <w:rPr>
                <w:rStyle w:val="Hyperlink"/>
                <w:noProof/>
              </w:rPr>
            </w:rPrChange>
          </w:rPr>
          <w:instrText xml:space="preserve"> </w:instrText>
        </w:r>
        <w:r w:rsidRPr="0085545C">
          <w:rPr>
            <w:b w:val="0"/>
            <w:noProof/>
            <w:sz w:val="20"/>
            <w:szCs w:val="20"/>
            <w:rPrChange w:id="302" w:author="Mark Gordon" w:date="2023-05-03T10:24:00Z">
              <w:rPr>
                <w:bCs/>
                <w:noProof/>
              </w:rPr>
            </w:rPrChange>
          </w:rPr>
          <w:instrText>HYPERLINK \l "_Toc134000714"</w:instrText>
        </w:r>
        <w:r w:rsidRPr="0085545C">
          <w:rPr>
            <w:rStyle w:val="Hyperlink"/>
            <w:b w:val="0"/>
            <w:noProof/>
            <w:sz w:val="20"/>
            <w:szCs w:val="20"/>
            <w:rPrChange w:id="303" w:author="Mark Gordon" w:date="2023-05-03T10:24:00Z">
              <w:rPr>
                <w:rStyle w:val="Hyperlink"/>
                <w:noProof/>
              </w:rPr>
            </w:rPrChange>
          </w:rPr>
          <w:instrText xml:space="preserve"> </w:instrText>
        </w:r>
        <w:r w:rsidRPr="0085545C">
          <w:rPr>
            <w:rStyle w:val="Hyperlink"/>
            <w:b w:val="0"/>
            <w:noProof/>
            <w:sz w:val="20"/>
            <w:szCs w:val="20"/>
            <w:rPrChange w:id="304" w:author="Mark Gordon" w:date="2023-05-03T10:24:00Z">
              <w:rPr>
                <w:rStyle w:val="Hyperlink"/>
                <w:noProof/>
              </w:rPr>
            </w:rPrChange>
          </w:rPr>
        </w:r>
        <w:r w:rsidRPr="0085545C">
          <w:rPr>
            <w:rStyle w:val="Hyperlink"/>
            <w:b w:val="0"/>
            <w:noProof/>
            <w:sz w:val="20"/>
            <w:szCs w:val="20"/>
            <w:rPrChange w:id="305" w:author="Mark Gordon" w:date="2023-05-03T10:24:00Z">
              <w:rPr>
                <w:rStyle w:val="Hyperlink"/>
                <w:noProof/>
              </w:rPr>
            </w:rPrChange>
          </w:rPr>
          <w:fldChar w:fldCharType="separate"/>
        </w:r>
        <w:r w:rsidRPr="0085545C">
          <w:rPr>
            <w:rStyle w:val="Hyperlink"/>
            <w:b w:val="0"/>
            <w:noProof/>
            <w:sz w:val="20"/>
            <w:szCs w:val="20"/>
            <w:rPrChange w:id="306" w:author="Mark Gordon" w:date="2023-05-03T10:24:00Z">
              <w:rPr>
                <w:rStyle w:val="Hyperlink"/>
                <w:noProof/>
              </w:rPr>
            </w:rPrChange>
          </w:rPr>
          <w:t>Lower Urinary tract infections - Combined antibiotic items prescribed to patients aged 70 years plus, per 1,000 patient list size aged 70 years plus</w:t>
        </w:r>
        <w:r w:rsidRPr="0085545C">
          <w:rPr>
            <w:b w:val="0"/>
            <w:noProof/>
            <w:webHidden/>
            <w:sz w:val="20"/>
            <w:szCs w:val="20"/>
            <w:rPrChange w:id="307" w:author="Mark Gordon" w:date="2023-05-03T10:24:00Z">
              <w:rPr>
                <w:bCs/>
                <w:noProof/>
                <w:webHidden/>
              </w:rPr>
            </w:rPrChange>
          </w:rPr>
          <w:tab/>
        </w:r>
        <w:r w:rsidRPr="0085545C">
          <w:rPr>
            <w:b w:val="0"/>
            <w:noProof/>
            <w:webHidden/>
            <w:sz w:val="20"/>
            <w:szCs w:val="20"/>
            <w:rPrChange w:id="308" w:author="Mark Gordon" w:date="2023-05-03T10:24:00Z">
              <w:rPr>
                <w:bCs/>
                <w:noProof/>
                <w:webHidden/>
              </w:rPr>
            </w:rPrChange>
          </w:rPr>
          <w:fldChar w:fldCharType="begin"/>
        </w:r>
        <w:r w:rsidRPr="0085545C">
          <w:rPr>
            <w:b w:val="0"/>
            <w:noProof/>
            <w:webHidden/>
            <w:sz w:val="20"/>
            <w:szCs w:val="20"/>
            <w:rPrChange w:id="309" w:author="Mark Gordon" w:date="2023-05-03T10:24:00Z">
              <w:rPr>
                <w:bCs/>
                <w:noProof/>
                <w:webHidden/>
              </w:rPr>
            </w:rPrChange>
          </w:rPr>
          <w:instrText xml:space="preserve"> PAGEREF _Toc134000714 \h </w:instrText>
        </w:r>
        <w:r w:rsidRPr="0085545C">
          <w:rPr>
            <w:b w:val="0"/>
            <w:noProof/>
            <w:webHidden/>
            <w:sz w:val="20"/>
            <w:szCs w:val="20"/>
            <w:rPrChange w:id="310" w:author="Mark Gordon" w:date="2023-05-03T10:24:00Z">
              <w:rPr>
                <w:bCs/>
                <w:noProof/>
                <w:webHidden/>
              </w:rPr>
            </w:rPrChange>
          </w:rPr>
        </w:r>
      </w:ins>
      <w:r w:rsidRPr="0085545C">
        <w:rPr>
          <w:b w:val="0"/>
          <w:noProof/>
          <w:webHidden/>
          <w:sz w:val="20"/>
          <w:szCs w:val="20"/>
          <w:rPrChange w:id="311" w:author="Mark Gordon" w:date="2023-05-03T10:24:00Z">
            <w:rPr>
              <w:bCs/>
              <w:noProof/>
              <w:webHidden/>
            </w:rPr>
          </w:rPrChange>
        </w:rPr>
        <w:fldChar w:fldCharType="separate"/>
      </w:r>
      <w:ins w:id="312" w:author="Mark Gordon" w:date="2023-05-03T10:23:00Z">
        <w:r w:rsidR="0085545C" w:rsidRPr="0085545C">
          <w:rPr>
            <w:b w:val="0"/>
            <w:noProof/>
            <w:webHidden/>
            <w:sz w:val="20"/>
            <w:szCs w:val="20"/>
            <w:rPrChange w:id="313" w:author="Mark Gordon" w:date="2023-05-03T10:24:00Z">
              <w:rPr>
                <w:bCs/>
                <w:noProof/>
                <w:webHidden/>
              </w:rPr>
            </w:rPrChange>
          </w:rPr>
          <w:t>10</w:t>
        </w:r>
      </w:ins>
      <w:ins w:id="314" w:author="Mark Gordon" w:date="2023-05-03T10:04:00Z">
        <w:r w:rsidRPr="0085545C">
          <w:rPr>
            <w:b w:val="0"/>
            <w:noProof/>
            <w:webHidden/>
            <w:sz w:val="20"/>
            <w:szCs w:val="20"/>
            <w:rPrChange w:id="315" w:author="Mark Gordon" w:date="2023-05-03T10:24:00Z">
              <w:rPr>
                <w:bCs/>
                <w:noProof/>
                <w:webHidden/>
              </w:rPr>
            </w:rPrChange>
          </w:rPr>
          <w:fldChar w:fldCharType="end"/>
        </w:r>
        <w:r w:rsidRPr="0085545C">
          <w:rPr>
            <w:rStyle w:val="Hyperlink"/>
            <w:b w:val="0"/>
            <w:noProof/>
            <w:sz w:val="20"/>
            <w:szCs w:val="20"/>
            <w:rPrChange w:id="316" w:author="Mark Gordon" w:date="2023-05-03T10:24:00Z">
              <w:rPr>
                <w:rStyle w:val="Hyperlink"/>
                <w:noProof/>
              </w:rPr>
            </w:rPrChange>
          </w:rPr>
          <w:fldChar w:fldCharType="end"/>
        </w:r>
      </w:ins>
    </w:p>
    <w:p w14:paraId="760AA013" w14:textId="6B2C17CF" w:rsidR="00407D7A" w:rsidRPr="0085545C" w:rsidRDefault="00407D7A" w:rsidP="0085545C">
      <w:pPr>
        <w:pStyle w:val="TOC2"/>
        <w:rPr>
          <w:ins w:id="317" w:author="Mark Gordon" w:date="2023-05-03T10:04:00Z"/>
          <w:rFonts w:eastAsia="Times New Roman"/>
          <w:b w:val="0"/>
          <w:noProof/>
          <w:sz w:val="20"/>
          <w:szCs w:val="20"/>
          <w:lang w:eastAsia="en-GB"/>
          <w:rPrChange w:id="318" w:author="Mark Gordon" w:date="2023-05-03T10:24:00Z">
            <w:rPr>
              <w:ins w:id="319" w:author="Mark Gordon" w:date="2023-05-03T10:04:00Z"/>
              <w:rFonts w:ascii="Calibri" w:eastAsia="Times New Roman" w:hAnsi="Calibri" w:cs="Times New Roman"/>
              <w:b w:val="0"/>
              <w:noProof/>
              <w:sz w:val="22"/>
              <w:szCs w:val="22"/>
              <w:lang w:eastAsia="en-GB"/>
            </w:rPr>
          </w:rPrChange>
        </w:rPr>
      </w:pPr>
      <w:ins w:id="320" w:author="Mark Gordon" w:date="2023-05-03T10:04:00Z">
        <w:r w:rsidRPr="0085545C">
          <w:rPr>
            <w:rStyle w:val="Hyperlink"/>
            <w:b w:val="0"/>
            <w:noProof/>
            <w:sz w:val="20"/>
            <w:szCs w:val="20"/>
            <w:rPrChange w:id="321" w:author="Mark Gordon" w:date="2023-05-03T10:24:00Z">
              <w:rPr>
                <w:rStyle w:val="Hyperlink"/>
                <w:noProof/>
              </w:rPr>
            </w:rPrChange>
          </w:rPr>
          <w:fldChar w:fldCharType="begin"/>
        </w:r>
        <w:r w:rsidRPr="0085545C">
          <w:rPr>
            <w:rStyle w:val="Hyperlink"/>
            <w:b w:val="0"/>
            <w:noProof/>
            <w:sz w:val="20"/>
            <w:szCs w:val="20"/>
            <w:rPrChange w:id="322" w:author="Mark Gordon" w:date="2023-05-03T10:24:00Z">
              <w:rPr>
                <w:rStyle w:val="Hyperlink"/>
                <w:noProof/>
              </w:rPr>
            </w:rPrChange>
          </w:rPr>
          <w:instrText xml:space="preserve"> </w:instrText>
        </w:r>
        <w:r w:rsidRPr="0085545C">
          <w:rPr>
            <w:b w:val="0"/>
            <w:noProof/>
            <w:sz w:val="20"/>
            <w:szCs w:val="20"/>
            <w:rPrChange w:id="323" w:author="Mark Gordon" w:date="2023-05-03T10:24:00Z">
              <w:rPr>
                <w:bCs/>
                <w:noProof/>
              </w:rPr>
            </w:rPrChange>
          </w:rPr>
          <w:instrText>HYPERLINK \l "_Toc134000715"</w:instrText>
        </w:r>
        <w:r w:rsidRPr="0085545C">
          <w:rPr>
            <w:rStyle w:val="Hyperlink"/>
            <w:b w:val="0"/>
            <w:noProof/>
            <w:sz w:val="20"/>
            <w:szCs w:val="20"/>
            <w:rPrChange w:id="324" w:author="Mark Gordon" w:date="2023-05-03T10:24:00Z">
              <w:rPr>
                <w:rStyle w:val="Hyperlink"/>
                <w:noProof/>
              </w:rPr>
            </w:rPrChange>
          </w:rPr>
          <w:instrText xml:space="preserve"> </w:instrText>
        </w:r>
        <w:r w:rsidRPr="0085545C">
          <w:rPr>
            <w:rStyle w:val="Hyperlink"/>
            <w:b w:val="0"/>
            <w:noProof/>
            <w:sz w:val="20"/>
            <w:szCs w:val="20"/>
            <w:rPrChange w:id="325" w:author="Mark Gordon" w:date="2023-05-03T10:24:00Z">
              <w:rPr>
                <w:rStyle w:val="Hyperlink"/>
                <w:noProof/>
              </w:rPr>
            </w:rPrChange>
          </w:rPr>
        </w:r>
        <w:r w:rsidRPr="0085545C">
          <w:rPr>
            <w:rStyle w:val="Hyperlink"/>
            <w:b w:val="0"/>
            <w:noProof/>
            <w:sz w:val="20"/>
            <w:szCs w:val="20"/>
            <w:rPrChange w:id="326" w:author="Mark Gordon" w:date="2023-05-03T10:24:00Z">
              <w:rPr>
                <w:rStyle w:val="Hyperlink"/>
                <w:noProof/>
              </w:rPr>
            </w:rPrChange>
          </w:rPr>
          <w:fldChar w:fldCharType="separate"/>
        </w:r>
        <w:r w:rsidRPr="0085545C">
          <w:rPr>
            <w:rStyle w:val="Hyperlink"/>
            <w:b w:val="0"/>
            <w:noProof/>
            <w:sz w:val="20"/>
            <w:szCs w:val="20"/>
            <w:rPrChange w:id="327" w:author="Mark Gordon" w:date="2023-05-03T10:24:00Z">
              <w:rPr>
                <w:rStyle w:val="Hyperlink"/>
                <w:noProof/>
              </w:rPr>
            </w:rPrChange>
          </w:rPr>
          <w:t>Number of Nitrofurantoin items prescribed to patients aged 70 years plus, per 1,000 patient list size aged 70 years plus</w:t>
        </w:r>
        <w:r w:rsidRPr="0085545C">
          <w:rPr>
            <w:b w:val="0"/>
            <w:noProof/>
            <w:webHidden/>
            <w:sz w:val="20"/>
            <w:szCs w:val="20"/>
            <w:rPrChange w:id="328" w:author="Mark Gordon" w:date="2023-05-03T10:24:00Z">
              <w:rPr>
                <w:bCs/>
                <w:noProof/>
                <w:webHidden/>
              </w:rPr>
            </w:rPrChange>
          </w:rPr>
          <w:tab/>
        </w:r>
        <w:r w:rsidRPr="0085545C">
          <w:rPr>
            <w:b w:val="0"/>
            <w:noProof/>
            <w:webHidden/>
            <w:sz w:val="20"/>
            <w:szCs w:val="20"/>
            <w:rPrChange w:id="329" w:author="Mark Gordon" w:date="2023-05-03T10:24:00Z">
              <w:rPr>
                <w:bCs/>
                <w:noProof/>
                <w:webHidden/>
              </w:rPr>
            </w:rPrChange>
          </w:rPr>
          <w:fldChar w:fldCharType="begin"/>
        </w:r>
        <w:r w:rsidRPr="0085545C">
          <w:rPr>
            <w:b w:val="0"/>
            <w:noProof/>
            <w:webHidden/>
            <w:sz w:val="20"/>
            <w:szCs w:val="20"/>
            <w:rPrChange w:id="330" w:author="Mark Gordon" w:date="2023-05-03T10:24:00Z">
              <w:rPr>
                <w:bCs/>
                <w:noProof/>
                <w:webHidden/>
              </w:rPr>
            </w:rPrChange>
          </w:rPr>
          <w:instrText xml:space="preserve"> PAGEREF _Toc134000715 \h </w:instrText>
        </w:r>
        <w:r w:rsidRPr="0085545C">
          <w:rPr>
            <w:b w:val="0"/>
            <w:noProof/>
            <w:webHidden/>
            <w:sz w:val="20"/>
            <w:szCs w:val="20"/>
            <w:rPrChange w:id="331" w:author="Mark Gordon" w:date="2023-05-03T10:24:00Z">
              <w:rPr>
                <w:bCs/>
                <w:noProof/>
                <w:webHidden/>
              </w:rPr>
            </w:rPrChange>
          </w:rPr>
        </w:r>
      </w:ins>
      <w:r w:rsidRPr="0085545C">
        <w:rPr>
          <w:b w:val="0"/>
          <w:noProof/>
          <w:webHidden/>
          <w:sz w:val="20"/>
          <w:szCs w:val="20"/>
          <w:rPrChange w:id="332" w:author="Mark Gordon" w:date="2023-05-03T10:24:00Z">
            <w:rPr>
              <w:bCs/>
              <w:noProof/>
              <w:webHidden/>
            </w:rPr>
          </w:rPrChange>
        </w:rPr>
        <w:fldChar w:fldCharType="separate"/>
      </w:r>
      <w:ins w:id="333" w:author="Mark Gordon" w:date="2023-05-03T10:23:00Z">
        <w:r w:rsidR="0085545C" w:rsidRPr="0085545C">
          <w:rPr>
            <w:b w:val="0"/>
            <w:noProof/>
            <w:webHidden/>
            <w:sz w:val="20"/>
            <w:szCs w:val="20"/>
            <w:rPrChange w:id="334" w:author="Mark Gordon" w:date="2023-05-03T10:24:00Z">
              <w:rPr>
                <w:bCs/>
                <w:noProof/>
                <w:webHidden/>
              </w:rPr>
            </w:rPrChange>
          </w:rPr>
          <w:t>11</w:t>
        </w:r>
      </w:ins>
      <w:ins w:id="335" w:author="Mark Gordon" w:date="2023-05-03T10:04:00Z">
        <w:r w:rsidRPr="0085545C">
          <w:rPr>
            <w:b w:val="0"/>
            <w:noProof/>
            <w:webHidden/>
            <w:sz w:val="20"/>
            <w:szCs w:val="20"/>
            <w:rPrChange w:id="336" w:author="Mark Gordon" w:date="2023-05-03T10:24:00Z">
              <w:rPr>
                <w:bCs/>
                <w:noProof/>
                <w:webHidden/>
              </w:rPr>
            </w:rPrChange>
          </w:rPr>
          <w:fldChar w:fldCharType="end"/>
        </w:r>
        <w:r w:rsidRPr="0085545C">
          <w:rPr>
            <w:rStyle w:val="Hyperlink"/>
            <w:b w:val="0"/>
            <w:noProof/>
            <w:sz w:val="20"/>
            <w:szCs w:val="20"/>
            <w:rPrChange w:id="337" w:author="Mark Gordon" w:date="2023-05-03T10:24:00Z">
              <w:rPr>
                <w:rStyle w:val="Hyperlink"/>
                <w:noProof/>
              </w:rPr>
            </w:rPrChange>
          </w:rPr>
          <w:fldChar w:fldCharType="end"/>
        </w:r>
      </w:ins>
    </w:p>
    <w:p w14:paraId="10ABFE21" w14:textId="5C6BB871" w:rsidR="00407D7A" w:rsidRPr="0085545C" w:rsidRDefault="00407D7A" w:rsidP="0085545C">
      <w:pPr>
        <w:pStyle w:val="TOC2"/>
        <w:rPr>
          <w:ins w:id="338" w:author="Mark Gordon" w:date="2023-05-03T10:04:00Z"/>
          <w:rFonts w:eastAsia="Times New Roman"/>
          <w:b w:val="0"/>
          <w:noProof/>
          <w:sz w:val="20"/>
          <w:szCs w:val="20"/>
          <w:lang w:eastAsia="en-GB"/>
          <w:rPrChange w:id="339" w:author="Mark Gordon" w:date="2023-05-03T10:24:00Z">
            <w:rPr>
              <w:ins w:id="340" w:author="Mark Gordon" w:date="2023-05-03T10:04:00Z"/>
              <w:rFonts w:ascii="Calibri" w:eastAsia="Times New Roman" w:hAnsi="Calibri" w:cs="Times New Roman"/>
              <w:b w:val="0"/>
              <w:noProof/>
              <w:sz w:val="22"/>
              <w:szCs w:val="22"/>
              <w:lang w:eastAsia="en-GB"/>
            </w:rPr>
          </w:rPrChange>
        </w:rPr>
      </w:pPr>
      <w:ins w:id="341" w:author="Mark Gordon" w:date="2023-05-03T10:04:00Z">
        <w:r w:rsidRPr="0085545C">
          <w:rPr>
            <w:rStyle w:val="Hyperlink"/>
            <w:b w:val="0"/>
            <w:noProof/>
            <w:sz w:val="20"/>
            <w:szCs w:val="20"/>
            <w:rPrChange w:id="342" w:author="Mark Gordon" w:date="2023-05-03T10:24:00Z">
              <w:rPr>
                <w:rStyle w:val="Hyperlink"/>
                <w:noProof/>
              </w:rPr>
            </w:rPrChange>
          </w:rPr>
          <w:fldChar w:fldCharType="begin"/>
        </w:r>
        <w:r w:rsidRPr="0085545C">
          <w:rPr>
            <w:rStyle w:val="Hyperlink"/>
            <w:b w:val="0"/>
            <w:noProof/>
            <w:sz w:val="20"/>
            <w:szCs w:val="20"/>
            <w:rPrChange w:id="343" w:author="Mark Gordon" w:date="2023-05-03T10:24:00Z">
              <w:rPr>
                <w:rStyle w:val="Hyperlink"/>
                <w:noProof/>
              </w:rPr>
            </w:rPrChange>
          </w:rPr>
          <w:instrText xml:space="preserve"> </w:instrText>
        </w:r>
        <w:r w:rsidRPr="0085545C">
          <w:rPr>
            <w:b w:val="0"/>
            <w:noProof/>
            <w:sz w:val="20"/>
            <w:szCs w:val="20"/>
            <w:rPrChange w:id="344" w:author="Mark Gordon" w:date="2023-05-03T10:24:00Z">
              <w:rPr>
                <w:bCs/>
                <w:noProof/>
              </w:rPr>
            </w:rPrChange>
          </w:rPr>
          <w:instrText>HYPERLINK \l "_Toc134000716"</w:instrText>
        </w:r>
        <w:r w:rsidRPr="0085545C">
          <w:rPr>
            <w:rStyle w:val="Hyperlink"/>
            <w:b w:val="0"/>
            <w:noProof/>
            <w:sz w:val="20"/>
            <w:szCs w:val="20"/>
            <w:rPrChange w:id="345" w:author="Mark Gordon" w:date="2023-05-03T10:24:00Z">
              <w:rPr>
                <w:rStyle w:val="Hyperlink"/>
                <w:noProof/>
              </w:rPr>
            </w:rPrChange>
          </w:rPr>
          <w:instrText xml:space="preserve"> </w:instrText>
        </w:r>
        <w:r w:rsidRPr="0085545C">
          <w:rPr>
            <w:rStyle w:val="Hyperlink"/>
            <w:b w:val="0"/>
            <w:noProof/>
            <w:sz w:val="20"/>
            <w:szCs w:val="20"/>
            <w:rPrChange w:id="346" w:author="Mark Gordon" w:date="2023-05-03T10:24:00Z">
              <w:rPr>
                <w:rStyle w:val="Hyperlink"/>
                <w:noProof/>
              </w:rPr>
            </w:rPrChange>
          </w:rPr>
        </w:r>
        <w:r w:rsidRPr="0085545C">
          <w:rPr>
            <w:rStyle w:val="Hyperlink"/>
            <w:b w:val="0"/>
            <w:noProof/>
            <w:sz w:val="20"/>
            <w:szCs w:val="20"/>
            <w:rPrChange w:id="347" w:author="Mark Gordon" w:date="2023-05-03T10:24:00Z">
              <w:rPr>
                <w:rStyle w:val="Hyperlink"/>
                <w:noProof/>
              </w:rPr>
            </w:rPrChange>
          </w:rPr>
          <w:fldChar w:fldCharType="separate"/>
        </w:r>
        <w:r w:rsidRPr="0085545C">
          <w:rPr>
            <w:rStyle w:val="Hyperlink"/>
            <w:b w:val="0"/>
            <w:noProof/>
            <w:sz w:val="20"/>
            <w:szCs w:val="20"/>
            <w:rPrChange w:id="348" w:author="Mark Gordon" w:date="2023-05-03T10:24:00Z">
              <w:rPr>
                <w:rStyle w:val="Hyperlink"/>
                <w:noProof/>
              </w:rPr>
            </w:rPrChange>
          </w:rPr>
          <w:t>Number of Trimethoprim items prescribed to patients aged 70 years plus, per 1,000 patient list size aged 70 years plus</w:t>
        </w:r>
        <w:r w:rsidRPr="0085545C">
          <w:rPr>
            <w:b w:val="0"/>
            <w:noProof/>
            <w:webHidden/>
            <w:sz w:val="20"/>
            <w:szCs w:val="20"/>
            <w:rPrChange w:id="349" w:author="Mark Gordon" w:date="2023-05-03T10:24:00Z">
              <w:rPr>
                <w:bCs/>
                <w:noProof/>
                <w:webHidden/>
              </w:rPr>
            </w:rPrChange>
          </w:rPr>
          <w:tab/>
        </w:r>
        <w:r w:rsidRPr="0085545C">
          <w:rPr>
            <w:b w:val="0"/>
            <w:noProof/>
            <w:webHidden/>
            <w:sz w:val="20"/>
            <w:szCs w:val="20"/>
            <w:rPrChange w:id="350" w:author="Mark Gordon" w:date="2023-05-03T10:24:00Z">
              <w:rPr>
                <w:bCs/>
                <w:noProof/>
                <w:webHidden/>
              </w:rPr>
            </w:rPrChange>
          </w:rPr>
          <w:fldChar w:fldCharType="begin"/>
        </w:r>
        <w:r w:rsidRPr="0085545C">
          <w:rPr>
            <w:b w:val="0"/>
            <w:noProof/>
            <w:webHidden/>
            <w:sz w:val="20"/>
            <w:szCs w:val="20"/>
            <w:rPrChange w:id="351" w:author="Mark Gordon" w:date="2023-05-03T10:24:00Z">
              <w:rPr>
                <w:bCs/>
                <w:noProof/>
                <w:webHidden/>
              </w:rPr>
            </w:rPrChange>
          </w:rPr>
          <w:instrText xml:space="preserve"> PAGEREF _Toc134000716 \h </w:instrText>
        </w:r>
        <w:r w:rsidRPr="0085545C">
          <w:rPr>
            <w:b w:val="0"/>
            <w:noProof/>
            <w:webHidden/>
            <w:sz w:val="20"/>
            <w:szCs w:val="20"/>
            <w:rPrChange w:id="352" w:author="Mark Gordon" w:date="2023-05-03T10:24:00Z">
              <w:rPr>
                <w:bCs/>
                <w:noProof/>
                <w:webHidden/>
              </w:rPr>
            </w:rPrChange>
          </w:rPr>
        </w:r>
      </w:ins>
      <w:r w:rsidRPr="0085545C">
        <w:rPr>
          <w:b w:val="0"/>
          <w:noProof/>
          <w:webHidden/>
          <w:sz w:val="20"/>
          <w:szCs w:val="20"/>
          <w:rPrChange w:id="353" w:author="Mark Gordon" w:date="2023-05-03T10:24:00Z">
            <w:rPr>
              <w:bCs/>
              <w:noProof/>
              <w:webHidden/>
            </w:rPr>
          </w:rPrChange>
        </w:rPr>
        <w:fldChar w:fldCharType="separate"/>
      </w:r>
      <w:ins w:id="354" w:author="Mark Gordon" w:date="2023-05-03T10:23:00Z">
        <w:r w:rsidR="0085545C" w:rsidRPr="0085545C">
          <w:rPr>
            <w:b w:val="0"/>
            <w:noProof/>
            <w:webHidden/>
            <w:sz w:val="20"/>
            <w:szCs w:val="20"/>
            <w:rPrChange w:id="355" w:author="Mark Gordon" w:date="2023-05-03T10:24:00Z">
              <w:rPr>
                <w:bCs/>
                <w:noProof/>
                <w:webHidden/>
              </w:rPr>
            </w:rPrChange>
          </w:rPr>
          <w:t>12</w:t>
        </w:r>
      </w:ins>
      <w:ins w:id="356" w:author="Mark Gordon" w:date="2023-05-03T10:04:00Z">
        <w:r w:rsidRPr="0085545C">
          <w:rPr>
            <w:b w:val="0"/>
            <w:noProof/>
            <w:webHidden/>
            <w:sz w:val="20"/>
            <w:szCs w:val="20"/>
            <w:rPrChange w:id="357" w:author="Mark Gordon" w:date="2023-05-03T10:24:00Z">
              <w:rPr>
                <w:bCs/>
                <w:noProof/>
                <w:webHidden/>
              </w:rPr>
            </w:rPrChange>
          </w:rPr>
          <w:fldChar w:fldCharType="end"/>
        </w:r>
        <w:r w:rsidRPr="0085545C">
          <w:rPr>
            <w:rStyle w:val="Hyperlink"/>
            <w:b w:val="0"/>
            <w:noProof/>
            <w:sz w:val="20"/>
            <w:szCs w:val="20"/>
            <w:rPrChange w:id="358" w:author="Mark Gordon" w:date="2023-05-03T10:24:00Z">
              <w:rPr>
                <w:rStyle w:val="Hyperlink"/>
                <w:noProof/>
              </w:rPr>
            </w:rPrChange>
          </w:rPr>
          <w:fldChar w:fldCharType="end"/>
        </w:r>
      </w:ins>
    </w:p>
    <w:p w14:paraId="3140E9F7" w14:textId="43049B01" w:rsidR="00407D7A" w:rsidRPr="0085545C" w:rsidRDefault="00407D7A" w:rsidP="0085545C">
      <w:pPr>
        <w:pStyle w:val="TOC2"/>
        <w:rPr>
          <w:ins w:id="359" w:author="Mark Gordon" w:date="2023-05-03T10:04:00Z"/>
          <w:rFonts w:eastAsia="Times New Roman"/>
          <w:b w:val="0"/>
          <w:noProof/>
          <w:sz w:val="20"/>
          <w:szCs w:val="20"/>
          <w:lang w:eastAsia="en-GB"/>
          <w:rPrChange w:id="360" w:author="Mark Gordon" w:date="2023-05-03T10:24:00Z">
            <w:rPr>
              <w:ins w:id="361" w:author="Mark Gordon" w:date="2023-05-03T10:04:00Z"/>
              <w:rFonts w:ascii="Calibri" w:eastAsia="Times New Roman" w:hAnsi="Calibri" w:cs="Times New Roman"/>
              <w:b w:val="0"/>
              <w:noProof/>
              <w:sz w:val="22"/>
              <w:szCs w:val="22"/>
              <w:lang w:eastAsia="en-GB"/>
            </w:rPr>
          </w:rPrChange>
        </w:rPr>
      </w:pPr>
      <w:ins w:id="362" w:author="Mark Gordon" w:date="2023-05-03T10:04:00Z">
        <w:r w:rsidRPr="0085545C">
          <w:rPr>
            <w:rStyle w:val="Hyperlink"/>
            <w:b w:val="0"/>
            <w:noProof/>
            <w:sz w:val="20"/>
            <w:szCs w:val="20"/>
            <w:rPrChange w:id="363" w:author="Mark Gordon" w:date="2023-05-03T10:24:00Z">
              <w:rPr>
                <w:rStyle w:val="Hyperlink"/>
                <w:noProof/>
              </w:rPr>
            </w:rPrChange>
          </w:rPr>
          <w:fldChar w:fldCharType="begin"/>
        </w:r>
        <w:r w:rsidRPr="0085545C">
          <w:rPr>
            <w:rStyle w:val="Hyperlink"/>
            <w:b w:val="0"/>
            <w:noProof/>
            <w:sz w:val="20"/>
            <w:szCs w:val="20"/>
            <w:rPrChange w:id="364" w:author="Mark Gordon" w:date="2023-05-03T10:24:00Z">
              <w:rPr>
                <w:rStyle w:val="Hyperlink"/>
                <w:noProof/>
              </w:rPr>
            </w:rPrChange>
          </w:rPr>
          <w:instrText xml:space="preserve"> </w:instrText>
        </w:r>
        <w:r w:rsidRPr="0085545C">
          <w:rPr>
            <w:b w:val="0"/>
            <w:noProof/>
            <w:sz w:val="20"/>
            <w:szCs w:val="20"/>
            <w:rPrChange w:id="365" w:author="Mark Gordon" w:date="2023-05-03T10:24:00Z">
              <w:rPr>
                <w:bCs/>
                <w:noProof/>
              </w:rPr>
            </w:rPrChange>
          </w:rPr>
          <w:instrText>HYPERLINK \l "_Toc134000717"</w:instrText>
        </w:r>
        <w:r w:rsidRPr="0085545C">
          <w:rPr>
            <w:rStyle w:val="Hyperlink"/>
            <w:b w:val="0"/>
            <w:noProof/>
            <w:sz w:val="20"/>
            <w:szCs w:val="20"/>
            <w:rPrChange w:id="366" w:author="Mark Gordon" w:date="2023-05-03T10:24:00Z">
              <w:rPr>
                <w:rStyle w:val="Hyperlink"/>
                <w:noProof/>
              </w:rPr>
            </w:rPrChange>
          </w:rPr>
          <w:instrText xml:space="preserve"> </w:instrText>
        </w:r>
        <w:r w:rsidRPr="0085545C">
          <w:rPr>
            <w:rStyle w:val="Hyperlink"/>
            <w:b w:val="0"/>
            <w:noProof/>
            <w:sz w:val="20"/>
            <w:szCs w:val="20"/>
            <w:rPrChange w:id="367" w:author="Mark Gordon" w:date="2023-05-03T10:24:00Z">
              <w:rPr>
                <w:rStyle w:val="Hyperlink"/>
                <w:noProof/>
              </w:rPr>
            </w:rPrChange>
          </w:rPr>
        </w:r>
        <w:r w:rsidRPr="0085545C">
          <w:rPr>
            <w:rStyle w:val="Hyperlink"/>
            <w:b w:val="0"/>
            <w:noProof/>
            <w:sz w:val="20"/>
            <w:szCs w:val="20"/>
            <w:rPrChange w:id="368" w:author="Mark Gordon" w:date="2023-05-03T10:24:00Z">
              <w:rPr>
                <w:rStyle w:val="Hyperlink"/>
                <w:noProof/>
              </w:rPr>
            </w:rPrChange>
          </w:rPr>
          <w:fldChar w:fldCharType="separate"/>
        </w:r>
        <w:r w:rsidRPr="0085545C">
          <w:rPr>
            <w:rStyle w:val="Hyperlink"/>
            <w:b w:val="0"/>
            <w:noProof/>
            <w:sz w:val="20"/>
            <w:szCs w:val="20"/>
            <w:rPrChange w:id="369" w:author="Mark Gordon" w:date="2023-05-03T10:24:00Z">
              <w:rPr>
                <w:rStyle w:val="Hyperlink"/>
                <w:noProof/>
              </w:rPr>
            </w:rPrChange>
          </w:rPr>
          <w:t>Number of Trimethoprim items prescribed to patients aged 70 years plus, as a proportion of all Trimethoprim items prescribed</w:t>
        </w:r>
        <w:r w:rsidRPr="0085545C">
          <w:rPr>
            <w:b w:val="0"/>
            <w:noProof/>
            <w:webHidden/>
            <w:sz w:val="20"/>
            <w:szCs w:val="20"/>
            <w:rPrChange w:id="370" w:author="Mark Gordon" w:date="2023-05-03T10:24:00Z">
              <w:rPr>
                <w:bCs/>
                <w:noProof/>
                <w:webHidden/>
              </w:rPr>
            </w:rPrChange>
          </w:rPr>
          <w:tab/>
        </w:r>
        <w:r w:rsidRPr="0085545C">
          <w:rPr>
            <w:b w:val="0"/>
            <w:noProof/>
            <w:webHidden/>
            <w:sz w:val="20"/>
            <w:szCs w:val="20"/>
            <w:rPrChange w:id="371" w:author="Mark Gordon" w:date="2023-05-03T10:24:00Z">
              <w:rPr>
                <w:bCs/>
                <w:noProof/>
                <w:webHidden/>
              </w:rPr>
            </w:rPrChange>
          </w:rPr>
          <w:fldChar w:fldCharType="begin"/>
        </w:r>
        <w:r w:rsidRPr="0085545C">
          <w:rPr>
            <w:b w:val="0"/>
            <w:noProof/>
            <w:webHidden/>
            <w:sz w:val="20"/>
            <w:szCs w:val="20"/>
            <w:rPrChange w:id="372" w:author="Mark Gordon" w:date="2023-05-03T10:24:00Z">
              <w:rPr>
                <w:bCs/>
                <w:noProof/>
                <w:webHidden/>
              </w:rPr>
            </w:rPrChange>
          </w:rPr>
          <w:instrText xml:space="preserve"> PAGEREF _Toc134000717 \h </w:instrText>
        </w:r>
        <w:r w:rsidRPr="0085545C">
          <w:rPr>
            <w:b w:val="0"/>
            <w:noProof/>
            <w:webHidden/>
            <w:sz w:val="20"/>
            <w:szCs w:val="20"/>
            <w:rPrChange w:id="373" w:author="Mark Gordon" w:date="2023-05-03T10:24:00Z">
              <w:rPr>
                <w:bCs/>
                <w:noProof/>
                <w:webHidden/>
              </w:rPr>
            </w:rPrChange>
          </w:rPr>
        </w:r>
      </w:ins>
      <w:r w:rsidRPr="0085545C">
        <w:rPr>
          <w:b w:val="0"/>
          <w:noProof/>
          <w:webHidden/>
          <w:sz w:val="20"/>
          <w:szCs w:val="20"/>
          <w:rPrChange w:id="374" w:author="Mark Gordon" w:date="2023-05-03T10:24:00Z">
            <w:rPr>
              <w:bCs/>
              <w:noProof/>
              <w:webHidden/>
            </w:rPr>
          </w:rPrChange>
        </w:rPr>
        <w:fldChar w:fldCharType="separate"/>
      </w:r>
      <w:ins w:id="375" w:author="Mark Gordon" w:date="2023-05-03T10:23:00Z">
        <w:r w:rsidR="0085545C" w:rsidRPr="0085545C">
          <w:rPr>
            <w:b w:val="0"/>
            <w:noProof/>
            <w:webHidden/>
            <w:sz w:val="20"/>
            <w:szCs w:val="20"/>
            <w:rPrChange w:id="376" w:author="Mark Gordon" w:date="2023-05-03T10:24:00Z">
              <w:rPr>
                <w:bCs/>
                <w:noProof/>
                <w:webHidden/>
              </w:rPr>
            </w:rPrChange>
          </w:rPr>
          <w:t>13</w:t>
        </w:r>
      </w:ins>
      <w:ins w:id="377" w:author="Mark Gordon" w:date="2023-05-03T10:04:00Z">
        <w:r w:rsidRPr="0085545C">
          <w:rPr>
            <w:b w:val="0"/>
            <w:noProof/>
            <w:webHidden/>
            <w:sz w:val="20"/>
            <w:szCs w:val="20"/>
            <w:rPrChange w:id="378" w:author="Mark Gordon" w:date="2023-05-03T10:24:00Z">
              <w:rPr>
                <w:bCs/>
                <w:noProof/>
                <w:webHidden/>
              </w:rPr>
            </w:rPrChange>
          </w:rPr>
          <w:fldChar w:fldCharType="end"/>
        </w:r>
        <w:r w:rsidRPr="0085545C">
          <w:rPr>
            <w:rStyle w:val="Hyperlink"/>
            <w:b w:val="0"/>
            <w:noProof/>
            <w:sz w:val="20"/>
            <w:szCs w:val="20"/>
            <w:rPrChange w:id="379" w:author="Mark Gordon" w:date="2023-05-03T10:24:00Z">
              <w:rPr>
                <w:rStyle w:val="Hyperlink"/>
                <w:noProof/>
              </w:rPr>
            </w:rPrChange>
          </w:rPr>
          <w:fldChar w:fldCharType="end"/>
        </w:r>
      </w:ins>
    </w:p>
    <w:p w14:paraId="225C887E" w14:textId="07CEA493" w:rsidR="00407D7A" w:rsidRPr="0085545C" w:rsidRDefault="00407D7A" w:rsidP="0085545C">
      <w:pPr>
        <w:pStyle w:val="TOC2"/>
        <w:rPr>
          <w:ins w:id="380" w:author="Mark Gordon" w:date="2023-05-03T10:04:00Z"/>
          <w:rFonts w:eastAsia="Times New Roman"/>
          <w:b w:val="0"/>
          <w:noProof/>
          <w:sz w:val="20"/>
          <w:szCs w:val="20"/>
          <w:lang w:eastAsia="en-GB"/>
          <w:rPrChange w:id="381" w:author="Mark Gordon" w:date="2023-05-03T10:24:00Z">
            <w:rPr>
              <w:ins w:id="382" w:author="Mark Gordon" w:date="2023-05-03T10:04:00Z"/>
              <w:rFonts w:ascii="Calibri" w:eastAsia="Times New Roman" w:hAnsi="Calibri" w:cs="Times New Roman"/>
              <w:b w:val="0"/>
              <w:noProof/>
              <w:sz w:val="22"/>
              <w:szCs w:val="22"/>
              <w:lang w:eastAsia="en-GB"/>
            </w:rPr>
          </w:rPrChange>
        </w:rPr>
      </w:pPr>
      <w:ins w:id="383" w:author="Mark Gordon" w:date="2023-05-03T10:04:00Z">
        <w:r w:rsidRPr="0085545C">
          <w:rPr>
            <w:rStyle w:val="Hyperlink"/>
            <w:b w:val="0"/>
            <w:noProof/>
            <w:sz w:val="20"/>
            <w:szCs w:val="20"/>
            <w:rPrChange w:id="384" w:author="Mark Gordon" w:date="2023-05-03T10:24:00Z">
              <w:rPr>
                <w:rStyle w:val="Hyperlink"/>
                <w:noProof/>
              </w:rPr>
            </w:rPrChange>
          </w:rPr>
          <w:fldChar w:fldCharType="begin"/>
        </w:r>
        <w:r w:rsidRPr="0085545C">
          <w:rPr>
            <w:rStyle w:val="Hyperlink"/>
            <w:b w:val="0"/>
            <w:noProof/>
            <w:sz w:val="20"/>
            <w:szCs w:val="20"/>
            <w:rPrChange w:id="385" w:author="Mark Gordon" w:date="2023-05-03T10:24:00Z">
              <w:rPr>
                <w:rStyle w:val="Hyperlink"/>
                <w:noProof/>
              </w:rPr>
            </w:rPrChange>
          </w:rPr>
          <w:instrText xml:space="preserve"> </w:instrText>
        </w:r>
        <w:r w:rsidRPr="0085545C">
          <w:rPr>
            <w:b w:val="0"/>
            <w:noProof/>
            <w:sz w:val="20"/>
            <w:szCs w:val="20"/>
            <w:rPrChange w:id="386" w:author="Mark Gordon" w:date="2023-05-03T10:24:00Z">
              <w:rPr>
                <w:bCs/>
                <w:noProof/>
              </w:rPr>
            </w:rPrChange>
          </w:rPr>
          <w:instrText>HYPERLINK \l "_Toc134000718"</w:instrText>
        </w:r>
        <w:r w:rsidRPr="0085545C">
          <w:rPr>
            <w:rStyle w:val="Hyperlink"/>
            <w:b w:val="0"/>
            <w:noProof/>
            <w:sz w:val="20"/>
            <w:szCs w:val="20"/>
            <w:rPrChange w:id="387" w:author="Mark Gordon" w:date="2023-05-03T10:24:00Z">
              <w:rPr>
                <w:rStyle w:val="Hyperlink"/>
                <w:noProof/>
              </w:rPr>
            </w:rPrChange>
          </w:rPr>
          <w:instrText xml:space="preserve"> </w:instrText>
        </w:r>
        <w:r w:rsidRPr="0085545C">
          <w:rPr>
            <w:rStyle w:val="Hyperlink"/>
            <w:b w:val="0"/>
            <w:noProof/>
            <w:sz w:val="20"/>
            <w:szCs w:val="20"/>
            <w:rPrChange w:id="388" w:author="Mark Gordon" w:date="2023-05-03T10:24:00Z">
              <w:rPr>
                <w:rStyle w:val="Hyperlink"/>
                <w:noProof/>
              </w:rPr>
            </w:rPrChange>
          </w:rPr>
        </w:r>
        <w:r w:rsidRPr="0085545C">
          <w:rPr>
            <w:rStyle w:val="Hyperlink"/>
            <w:b w:val="0"/>
            <w:noProof/>
            <w:sz w:val="20"/>
            <w:szCs w:val="20"/>
            <w:rPrChange w:id="389" w:author="Mark Gordon" w:date="2023-05-03T10:24:00Z">
              <w:rPr>
                <w:rStyle w:val="Hyperlink"/>
                <w:noProof/>
              </w:rPr>
            </w:rPrChange>
          </w:rPr>
          <w:fldChar w:fldCharType="separate"/>
        </w:r>
        <w:r w:rsidRPr="0085545C">
          <w:rPr>
            <w:rStyle w:val="Hyperlink"/>
            <w:b w:val="0"/>
            <w:noProof/>
            <w:sz w:val="20"/>
            <w:szCs w:val="20"/>
            <w:rPrChange w:id="390" w:author="Mark Gordon" w:date="2023-05-03T10:24:00Z">
              <w:rPr>
                <w:rStyle w:val="Hyperlink"/>
                <w:noProof/>
              </w:rPr>
            </w:rPrChange>
          </w:rPr>
          <w:t>Number of Oral Cephalosporin items prescribed per 1,000 oral antibacterials (BNF 5.1 sub-set) items based STAR-PU (2013)</w:t>
        </w:r>
        <w:r w:rsidRPr="0085545C">
          <w:rPr>
            <w:b w:val="0"/>
            <w:noProof/>
            <w:webHidden/>
            <w:sz w:val="20"/>
            <w:szCs w:val="20"/>
            <w:rPrChange w:id="391" w:author="Mark Gordon" w:date="2023-05-03T10:24:00Z">
              <w:rPr>
                <w:bCs/>
                <w:noProof/>
                <w:webHidden/>
              </w:rPr>
            </w:rPrChange>
          </w:rPr>
          <w:tab/>
        </w:r>
        <w:r w:rsidRPr="0085545C">
          <w:rPr>
            <w:b w:val="0"/>
            <w:noProof/>
            <w:webHidden/>
            <w:sz w:val="20"/>
            <w:szCs w:val="20"/>
            <w:rPrChange w:id="392" w:author="Mark Gordon" w:date="2023-05-03T10:24:00Z">
              <w:rPr>
                <w:bCs/>
                <w:noProof/>
                <w:webHidden/>
              </w:rPr>
            </w:rPrChange>
          </w:rPr>
          <w:fldChar w:fldCharType="begin"/>
        </w:r>
        <w:r w:rsidRPr="0085545C">
          <w:rPr>
            <w:b w:val="0"/>
            <w:noProof/>
            <w:webHidden/>
            <w:sz w:val="20"/>
            <w:szCs w:val="20"/>
            <w:rPrChange w:id="393" w:author="Mark Gordon" w:date="2023-05-03T10:24:00Z">
              <w:rPr>
                <w:bCs/>
                <w:noProof/>
                <w:webHidden/>
              </w:rPr>
            </w:rPrChange>
          </w:rPr>
          <w:instrText xml:space="preserve"> PAGEREF _Toc134000718 \h </w:instrText>
        </w:r>
        <w:r w:rsidRPr="0085545C">
          <w:rPr>
            <w:b w:val="0"/>
            <w:noProof/>
            <w:webHidden/>
            <w:sz w:val="20"/>
            <w:szCs w:val="20"/>
            <w:rPrChange w:id="394" w:author="Mark Gordon" w:date="2023-05-03T10:24:00Z">
              <w:rPr>
                <w:bCs/>
                <w:noProof/>
                <w:webHidden/>
              </w:rPr>
            </w:rPrChange>
          </w:rPr>
        </w:r>
      </w:ins>
      <w:r w:rsidRPr="0085545C">
        <w:rPr>
          <w:b w:val="0"/>
          <w:noProof/>
          <w:webHidden/>
          <w:sz w:val="20"/>
          <w:szCs w:val="20"/>
          <w:rPrChange w:id="395" w:author="Mark Gordon" w:date="2023-05-03T10:24:00Z">
            <w:rPr>
              <w:bCs/>
              <w:noProof/>
              <w:webHidden/>
            </w:rPr>
          </w:rPrChange>
        </w:rPr>
        <w:fldChar w:fldCharType="separate"/>
      </w:r>
      <w:ins w:id="396" w:author="Mark Gordon" w:date="2023-05-03T10:23:00Z">
        <w:r w:rsidR="0085545C" w:rsidRPr="0085545C">
          <w:rPr>
            <w:b w:val="0"/>
            <w:noProof/>
            <w:webHidden/>
            <w:sz w:val="20"/>
            <w:szCs w:val="20"/>
            <w:rPrChange w:id="397" w:author="Mark Gordon" w:date="2023-05-03T10:24:00Z">
              <w:rPr>
                <w:bCs/>
                <w:noProof/>
                <w:webHidden/>
              </w:rPr>
            </w:rPrChange>
          </w:rPr>
          <w:t>14</w:t>
        </w:r>
      </w:ins>
      <w:ins w:id="398" w:author="Mark Gordon" w:date="2023-05-03T10:04:00Z">
        <w:r w:rsidRPr="0085545C">
          <w:rPr>
            <w:b w:val="0"/>
            <w:noProof/>
            <w:webHidden/>
            <w:sz w:val="20"/>
            <w:szCs w:val="20"/>
            <w:rPrChange w:id="399" w:author="Mark Gordon" w:date="2023-05-03T10:24:00Z">
              <w:rPr>
                <w:bCs/>
                <w:noProof/>
                <w:webHidden/>
              </w:rPr>
            </w:rPrChange>
          </w:rPr>
          <w:fldChar w:fldCharType="end"/>
        </w:r>
        <w:r w:rsidRPr="0085545C">
          <w:rPr>
            <w:rStyle w:val="Hyperlink"/>
            <w:b w:val="0"/>
            <w:noProof/>
            <w:sz w:val="20"/>
            <w:szCs w:val="20"/>
            <w:rPrChange w:id="400" w:author="Mark Gordon" w:date="2023-05-03T10:24:00Z">
              <w:rPr>
                <w:rStyle w:val="Hyperlink"/>
                <w:noProof/>
              </w:rPr>
            </w:rPrChange>
          </w:rPr>
          <w:fldChar w:fldCharType="end"/>
        </w:r>
      </w:ins>
    </w:p>
    <w:p w14:paraId="52ED027E" w14:textId="29E908DA" w:rsidR="00407D7A" w:rsidRPr="0085545C" w:rsidRDefault="00407D7A" w:rsidP="0085545C">
      <w:pPr>
        <w:pStyle w:val="TOC2"/>
        <w:rPr>
          <w:ins w:id="401" w:author="Mark Gordon" w:date="2023-05-03T10:04:00Z"/>
          <w:rFonts w:eastAsia="Times New Roman"/>
          <w:b w:val="0"/>
          <w:noProof/>
          <w:sz w:val="20"/>
          <w:szCs w:val="20"/>
          <w:lang w:eastAsia="en-GB"/>
          <w:rPrChange w:id="402" w:author="Mark Gordon" w:date="2023-05-03T10:24:00Z">
            <w:rPr>
              <w:ins w:id="403" w:author="Mark Gordon" w:date="2023-05-03T10:04:00Z"/>
              <w:rFonts w:ascii="Calibri" w:eastAsia="Times New Roman" w:hAnsi="Calibri" w:cs="Times New Roman"/>
              <w:b w:val="0"/>
              <w:noProof/>
              <w:sz w:val="22"/>
              <w:szCs w:val="22"/>
              <w:lang w:eastAsia="en-GB"/>
            </w:rPr>
          </w:rPrChange>
        </w:rPr>
      </w:pPr>
      <w:ins w:id="404" w:author="Mark Gordon" w:date="2023-05-03T10:04:00Z">
        <w:r w:rsidRPr="0085545C">
          <w:rPr>
            <w:rStyle w:val="Hyperlink"/>
            <w:b w:val="0"/>
            <w:noProof/>
            <w:sz w:val="20"/>
            <w:szCs w:val="20"/>
            <w:rPrChange w:id="405" w:author="Mark Gordon" w:date="2023-05-03T10:24:00Z">
              <w:rPr>
                <w:rStyle w:val="Hyperlink"/>
                <w:noProof/>
              </w:rPr>
            </w:rPrChange>
          </w:rPr>
          <w:fldChar w:fldCharType="begin"/>
        </w:r>
        <w:r w:rsidRPr="0085545C">
          <w:rPr>
            <w:rStyle w:val="Hyperlink"/>
            <w:b w:val="0"/>
            <w:noProof/>
            <w:sz w:val="20"/>
            <w:szCs w:val="20"/>
            <w:rPrChange w:id="406" w:author="Mark Gordon" w:date="2023-05-03T10:24:00Z">
              <w:rPr>
                <w:rStyle w:val="Hyperlink"/>
                <w:noProof/>
              </w:rPr>
            </w:rPrChange>
          </w:rPr>
          <w:instrText xml:space="preserve"> </w:instrText>
        </w:r>
        <w:r w:rsidRPr="0085545C">
          <w:rPr>
            <w:b w:val="0"/>
            <w:noProof/>
            <w:sz w:val="20"/>
            <w:szCs w:val="20"/>
            <w:rPrChange w:id="407" w:author="Mark Gordon" w:date="2023-05-03T10:24:00Z">
              <w:rPr>
                <w:bCs/>
                <w:noProof/>
              </w:rPr>
            </w:rPrChange>
          </w:rPr>
          <w:instrText>HYPERLINK \l "_Toc134000719"</w:instrText>
        </w:r>
        <w:r w:rsidRPr="0085545C">
          <w:rPr>
            <w:rStyle w:val="Hyperlink"/>
            <w:b w:val="0"/>
            <w:noProof/>
            <w:sz w:val="20"/>
            <w:szCs w:val="20"/>
            <w:rPrChange w:id="408" w:author="Mark Gordon" w:date="2023-05-03T10:24:00Z">
              <w:rPr>
                <w:rStyle w:val="Hyperlink"/>
                <w:noProof/>
              </w:rPr>
            </w:rPrChange>
          </w:rPr>
          <w:instrText xml:space="preserve"> </w:instrText>
        </w:r>
        <w:r w:rsidRPr="0085545C">
          <w:rPr>
            <w:rStyle w:val="Hyperlink"/>
            <w:b w:val="0"/>
            <w:noProof/>
            <w:sz w:val="20"/>
            <w:szCs w:val="20"/>
            <w:rPrChange w:id="409" w:author="Mark Gordon" w:date="2023-05-03T10:24:00Z">
              <w:rPr>
                <w:rStyle w:val="Hyperlink"/>
                <w:noProof/>
              </w:rPr>
            </w:rPrChange>
          </w:rPr>
        </w:r>
        <w:r w:rsidRPr="0085545C">
          <w:rPr>
            <w:rStyle w:val="Hyperlink"/>
            <w:b w:val="0"/>
            <w:noProof/>
            <w:sz w:val="20"/>
            <w:szCs w:val="20"/>
            <w:rPrChange w:id="410" w:author="Mark Gordon" w:date="2023-05-03T10:24:00Z">
              <w:rPr>
                <w:rStyle w:val="Hyperlink"/>
                <w:noProof/>
              </w:rPr>
            </w:rPrChange>
          </w:rPr>
          <w:fldChar w:fldCharType="separate"/>
        </w:r>
        <w:r w:rsidRPr="0085545C">
          <w:rPr>
            <w:rStyle w:val="Hyperlink"/>
            <w:b w:val="0"/>
            <w:noProof/>
            <w:sz w:val="20"/>
            <w:szCs w:val="20"/>
            <w:rPrChange w:id="411" w:author="Mark Gordon" w:date="2023-05-03T10:24:00Z">
              <w:rPr>
                <w:rStyle w:val="Hyperlink"/>
                <w:noProof/>
              </w:rPr>
            </w:rPrChange>
          </w:rPr>
          <w:t>Total Net Ingredient Cost (NIC) for Oral Cephalosporin items prescribed, per 1,000 oral antibacterials (BNF 5.1 sub-set) cost based STAR-PU (2013)</w:t>
        </w:r>
        <w:r w:rsidRPr="0085545C">
          <w:rPr>
            <w:b w:val="0"/>
            <w:noProof/>
            <w:webHidden/>
            <w:sz w:val="20"/>
            <w:szCs w:val="20"/>
            <w:rPrChange w:id="412" w:author="Mark Gordon" w:date="2023-05-03T10:24:00Z">
              <w:rPr>
                <w:bCs/>
                <w:noProof/>
                <w:webHidden/>
              </w:rPr>
            </w:rPrChange>
          </w:rPr>
          <w:tab/>
        </w:r>
        <w:r w:rsidRPr="0085545C">
          <w:rPr>
            <w:b w:val="0"/>
            <w:noProof/>
            <w:webHidden/>
            <w:sz w:val="20"/>
            <w:szCs w:val="20"/>
            <w:rPrChange w:id="413" w:author="Mark Gordon" w:date="2023-05-03T10:24:00Z">
              <w:rPr>
                <w:bCs/>
                <w:noProof/>
                <w:webHidden/>
              </w:rPr>
            </w:rPrChange>
          </w:rPr>
          <w:fldChar w:fldCharType="begin"/>
        </w:r>
        <w:r w:rsidRPr="0085545C">
          <w:rPr>
            <w:b w:val="0"/>
            <w:noProof/>
            <w:webHidden/>
            <w:sz w:val="20"/>
            <w:szCs w:val="20"/>
            <w:rPrChange w:id="414" w:author="Mark Gordon" w:date="2023-05-03T10:24:00Z">
              <w:rPr>
                <w:bCs/>
                <w:noProof/>
                <w:webHidden/>
              </w:rPr>
            </w:rPrChange>
          </w:rPr>
          <w:instrText xml:space="preserve"> PAGEREF _Toc134000719 \h </w:instrText>
        </w:r>
        <w:r w:rsidRPr="0085545C">
          <w:rPr>
            <w:b w:val="0"/>
            <w:noProof/>
            <w:webHidden/>
            <w:sz w:val="20"/>
            <w:szCs w:val="20"/>
            <w:rPrChange w:id="415" w:author="Mark Gordon" w:date="2023-05-03T10:24:00Z">
              <w:rPr>
                <w:bCs/>
                <w:noProof/>
                <w:webHidden/>
              </w:rPr>
            </w:rPrChange>
          </w:rPr>
        </w:r>
      </w:ins>
      <w:r w:rsidRPr="0085545C">
        <w:rPr>
          <w:b w:val="0"/>
          <w:noProof/>
          <w:webHidden/>
          <w:sz w:val="20"/>
          <w:szCs w:val="20"/>
          <w:rPrChange w:id="416" w:author="Mark Gordon" w:date="2023-05-03T10:24:00Z">
            <w:rPr>
              <w:bCs/>
              <w:noProof/>
              <w:webHidden/>
            </w:rPr>
          </w:rPrChange>
        </w:rPr>
        <w:fldChar w:fldCharType="separate"/>
      </w:r>
      <w:ins w:id="417" w:author="Mark Gordon" w:date="2023-05-03T10:23:00Z">
        <w:r w:rsidR="0085545C" w:rsidRPr="0085545C">
          <w:rPr>
            <w:b w:val="0"/>
            <w:noProof/>
            <w:webHidden/>
            <w:sz w:val="20"/>
            <w:szCs w:val="20"/>
            <w:rPrChange w:id="418" w:author="Mark Gordon" w:date="2023-05-03T10:24:00Z">
              <w:rPr>
                <w:bCs/>
                <w:noProof/>
                <w:webHidden/>
              </w:rPr>
            </w:rPrChange>
          </w:rPr>
          <w:t>16</w:t>
        </w:r>
      </w:ins>
      <w:ins w:id="419" w:author="Mark Gordon" w:date="2023-05-03T10:04:00Z">
        <w:r w:rsidRPr="0085545C">
          <w:rPr>
            <w:b w:val="0"/>
            <w:noProof/>
            <w:webHidden/>
            <w:sz w:val="20"/>
            <w:szCs w:val="20"/>
            <w:rPrChange w:id="420" w:author="Mark Gordon" w:date="2023-05-03T10:24:00Z">
              <w:rPr>
                <w:bCs/>
                <w:noProof/>
                <w:webHidden/>
              </w:rPr>
            </w:rPrChange>
          </w:rPr>
          <w:fldChar w:fldCharType="end"/>
        </w:r>
        <w:r w:rsidRPr="0085545C">
          <w:rPr>
            <w:rStyle w:val="Hyperlink"/>
            <w:b w:val="0"/>
            <w:noProof/>
            <w:sz w:val="20"/>
            <w:szCs w:val="20"/>
            <w:rPrChange w:id="421" w:author="Mark Gordon" w:date="2023-05-03T10:24:00Z">
              <w:rPr>
                <w:rStyle w:val="Hyperlink"/>
                <w:noProof/>
              </w:rPr>
            </w:rPrChange>
          </w:rPr>
          <w:fldChar w:fldCharType="end"/>
        </w:r>
      </w:ins>
    </w:p>
    <w:p w14:paraId="698588DE" w14:textId="263AAF32" w:rsidR="00407D7A" w:rsidRPr="0085545C" w:rsidRDefault="00407D7A" w:rsidP="0085545C">
      <w:pPr>
        <w:pStyle w:val="TOC2"/>
        <w:rPr>
          <w:ins w:id="422" w:author="Mark Gordon" w:date="2023-05-03T10:04:00Z"/>
          <w:rFonts w:eastAsia="Times New Roman"/>
          <w:b w:val="0"/>
          <w:noProof/>
          <w:sz w:val="20"/>
          <w:szCs w:val="20"/>
          <w:lang w:eastAsia="en-GB"/>
          <w:rPrChange w:id="423" w:author="Mark Gordon" w:date="2023-05-03T10:24:00Z">
            <w:rPr>
              <w:ins w:id="424" w:author="Mark Gordon" w:date="2023-05-03T10:04:00Z"/>
              <w:rFonts w:ascii="Calibri" w:eastAsia="Times New Roman" w:hAnsi="Calibri" w:cs="Times New Roman"/>
              <w:b w:val="0"/>
              <w:noProof/>
              <w:sz w:val="22"/>
              <w:szCs w:val="22"/>
              <w:lang w:eastAsia="en-GB"/>
            </w:rPr>
          </w:rPrChange>
        </w:rPr>
      </w:pPr>
      <w:ins w:id="425" w:author="Mark Gordon" w:date="2023-05-03T10:04:00Z">
        <w:r w:rsidRPr="0085545C">
          <w:rPr>
            <w:rStyle w:val="Hyperlink"/>
            <w:b w:val="0"/>
            <w:noProof/>
            <w:sz w:val="20"/>
            <w:szCs w:val="20"/>
            <w:rPrChange w:id="426" w:author="Mark Gordon" w:date="2023-05-03T10:24:00Z">
              <w:rPr>
                <w:rStyle w:val="Hyperlink"/>
                <w:noProof/>
              </w:rPr>
            </w:rPrChange>
          </w:rPr>
          <w:fldChar w:fldCharType="begin"/>
        </w:r>
        <w:r w:rsidRPr="0085545C">
          <w:rPr>
            <w:rStyle w:val="Hyperlink"/>
            <w:b w:val="0"/>
            <w:noProof/>
            <w:sz w:val="20"/>
            <w:szCs w:val="20"/>
            <w:rPrChange w:id="427" w:author="Mark Gordon" w:date="2023-05-03T10:24:00Z">
              <w:rPr>
                <w:rStyle w:val="Hyperlink"/>
                <w:noProof/>
              </w:rPr>
            </w:rPrChange>
          </w:rPr>
          <w:instrText xml:space="preserve"> </w:instrText>
        </w:r>
        <w:r w:rsidRPr="0085545C">
          <w:rPr>
            <w:b w:val="0"/>
            <w:noProof/>
            <w:sz w:val="20"/>
            <w:szCs w:val="20"/>
            <w:rPrChange w:id="428" w:author="Mark Gordon" w:date="2023-05-03T10:24:00Z">
              <w:rPr>
                <w:bCs/>
                <w:noProof/>
              </w:rPr>
            </w:rPrChange>
          </w:rPr>
          <w:instrText>HYPERLINK \l "_Toc134000720"</w:instrText>
        </w:r>
        <w:r w:rsidRPr="0085545C">
          <w:rPr>
            <w:rStyle w:val="Hyperlink"/>
            <w:b w:val="0"/>
            <w:noProof/>
            <w:sz w:val="20"/>
            <w:szCs w:val="20"/>
            <w:rPrChange w:id="429" w:author="Mark Gordon" w:date="2023-05-03T10:24:00Z">
              <w:rPr>
                <w:rStyle w:val="Hyperlink"/>
                <w:noProof/>
              </w:rPr>
            </w:rPrChange>
          </w:rPr>
          <w:instrText xml:space="preserve"> </w:instrText>
        </w:r>
        <w:r w:rsidRPr="0085545C">
          <w:rPr>
            <w:rStyle w:val="Hyperlink"/>
            <w:b w:val="0"/>
            <w:noProof/>
            <w:sz w:val="20"/>
            <w:szCs w:val="20"/>
            <w:rPrChange w:id="430" w:author="Mark Gordon" w:date="2023-05-03T10:24:00Z">
              <w:rPr>
                <w:rStyle w:val="Hyperlink"/>
                <w:noProof/>
              </w:rPr>
            </w:rPrChange>
          </w:rPr>
        </w:r>
        <w:r w:rsidRPr="0085545C">
          <w:rPr>
            <w:rStyle w:val="Hyperlink"/>
            <w:b w:val="0"/>
            <w:noProof/>
            <w:sz w:val="20"/>
            <w:szCs w:val="20"/>
            <w:rPrChange w:id="431" w:author="Mark Gordon" w:date="2023-05-03T10:24:00Z">
              <w:rPr>
                <w:rStyle w:val="Hyperlink"/>
                <w:noProof/>
              </w:rPr>
            </w:rPrChange>
          </w:rPr>
          <w:fldChar w:fldCharType="separate"/>
        </w:r>
        <w:r w:rsidRPr="0085545C">
          <w:rPr>
            <w:rStyle w:val="Hyperlink"/>
            <w:b w:val="0"/>
            <w:noProof/>
            <w:sz w:val="20"/>
            <w:szCs w:val="20"/>
            <w:rPrChange w:id="432" w:author="Mark Gordon" w:date="2023-05-03T10:24:00Z">
              <w:rPr>
                <w:rStyle w:val="Hyperlink"/>
                <w:noProof/>
              </w:rPr>
            </w:rPrChange>
          </w:rPr>
          <w:t>Number of unique people of all ages prescribed trimethoprim more than once in any three consecutive months within the 12 month period</w:t>
        </w:r>
        <w:r w:rsidRPr="0085545C">
          <w:rPr>
            <w:b w:val="0"/>
            <w:noProof/>
            <w:webHidden/>
            <w:sz w:val="20"/>
            <w:szCs w:val="20"/>
            <w:rPrChange w:id="433" w:author="Mark Gordon" w:date="2023-05-03T10:24:00Z">
              <w:rPr>
                <w:bCs/>
                <w:noProof/>
                <w:webHidden/>
              </w:rPr>
            </w:rPrChange>
          </w:rPr>
          <w:tab/>
        </w:r>
        <w:r w:rsidRPr="0085545C">
          <w:rPr>
            <w:b w:val="0"/>
            <w:noProof/>
            <w:webHidden/>
            <w:sz w:val="20"/>
            <w:szCs w:val="20"/>
            <w:rPrChange w:id="434" w:author="Mark Gordon" w:date="2023-05-03T10:24:00Z">
              <w:rPr>
                <w:bCs/>
                <w:noProof/>
                <w:webHidden/>
              </w:rPr>
            </w:rPrChange>
          </w:rPr>
          <w:fldChar w:fldCharType="begin"/>
        </w:r>
        <w:r w:rsidRPr="0085545C">
          <w:rPr>
            <w:b w:val="0"/>
            <w:noProof/>
            <w:webHidden/>
            <w:sz w:val="20"/>
            <w:szCs w:val="20"/>
            <w:rPrChange w:id="435" w:author="Mark Gordon" w:date="2023-05-03T10:24:00Z">
              <w:rPr>
                <w:bCs/>
                <w:noProof/>
                <w:webHidden/>
              </w:rPr>
            </w:rPrChange>
          </w:rPr>
          <w:instrText xml:space="preserve"> PAGEREF _Toc134000720 \h </w:instrText>
        </w:r>
        <w:r w:rsidRPr="0085545C">
          <w:rPr>
            <w:b w:val="0"/>
            <w:noProof/>
            <w:webHidden/>
            <w:sz w:val="20"/>
            <w:szCs w:val="20"/>
            <w:rPrChange w:id="436" w:author="Mark Gordon" w:date="2023-05-03T10:24:00Z">
              <w:rPr>
                <w:bCs/>
                <w:noProof/>
                <w:webHidden/>
              </w:rPr>
            </w:rPrChange>
          </w:rPr>
        </w:r>
      </w:ins>
      <w:r w:rsidRPr="0085545C">
        <w:rPr>
          <w:b w:val="0"/>
          <w:noProof/>
          <w:webHidden/>
          <w:sz w:val="20"/>
          <w:szCs w:val="20"/>
          <w:rPrChange w:id="437" w:author="Mark Gordon" w:date="2023-05-03T10:24:00Z">
            <w:rPr>
              <w:bCs/>
              <w:noProof/>
              <w:webHidden/>
            </w:rPr>
          </w:rPrChange>
        </w:rPr>
        <w:fldChar w:fldCharType="separate"/>
      </w:r>
      <w:ins w:id="438" w:author="Mark Gordon" w:date="2023-05-03T10:23:00Z">
        <w:r w:rsidR="0085545C" w:rsidRPr="0085545C">
          <w:rPr>
            <w:b w:val="0"/>
            <w:noProof/>
            <w:webHidden/>
            <w:sz w:val="20"/>
            <w:szCs w:val="20"/>
            <w:rPrChange w:id="439" w:author="Mark Gordon" w:date="2023-05-03T10:24:00Z">
              <w:rPr>
                <w:bCs/>
                <w:noProof/>
                <w:webHidden/>
              </w:rPr>
            </w:rPrChange>
          </w:rPr>
          <w:t>18</w:t>
        </w:r>
      </w:ins>
      <w:ins w:id="440" w:author="Mark Gordon" w:date="2023-05-03T10:04:00Z">
        <w:r w:rsidRPr="0085545C">
          <w:rPr>
            <w:b w:val="0"/>
            <w:noProof/>
            <w:webHidden/>
            <w:sz w:val="20"/>
            <w:szCs w:val="20"/>
            <w:rPrChange w:id="441" w:author="Mark Gordon" w:date="2023-05-03T10:24:00Z">
              <w:rPr>
                <w:bCs/>
                <w:noProof/>
                <w:webHidden/>
              </w:rPr>
            </w:rPrChange>
          </w:rPr>
          <w:fldChar w:fldCharType="end"/>
        </w:r>
        <w:r w:rsidRPr="0085545C">
          <w:rPr>
            <w:rStyle w:val="Hyperlink"/>
            <w:b w:val="0"/>
            <w:noProof/>
            <w:sz w:val="20"/>
            <w:szCs w:val="20"/>
            <w:rPrChange w:id="442" w:author="Mark Gordon" w:date="2023-05-03T10:24:00Z">
              <w:rPr>
                <w:rStyle w:val="Hyperlink"/>
                <w:noProof/>
              </w:rPr>
            </w:rPrChange>
          </w:rPr>
          <w:fldChar w:fldCharType="end"/>
        </w:r>
      </w:ins>
    </w:p>
    <w:p w14:paraId="42E09878" w14:textId="5AF60301" w:rsidR="00407D7A" w:rsidRPr="0085545C" w:rsidRDefault="00407D7A" w:rsidP="0085545C">
      <w:pPr>
        <w:pStyle w:val="TOC1"/>
        <w:rPr>
          <w:ins w:id="443" w:author="Mark Gordon" w:date="2023-05-03T10:04:00Z"/>
          <w:rFonts w:ascii="Arial" w:eastAsia="Times New Roman" w:hAnsi="Arial" w:cs="Arial"/>
          <w:noProof/>
          <w:sz w:val="20"/>
          <w:szCs w:val="20"/>
          <w:lang w:eastAsia="en-GB"/>
          <w:rPrChange w:id="444" w:author="Mark Gordon" w:date="2023-05-03T10:24:00Z">
            <w:rPr>
              <w:ins w:id="445" w:author="Mark Gordon" w:date="2023-05-03T10:04:00Z"/>
              <w:rFonts w:eastAsia="Times New Roman"/>
              <w:noProof/>
              <w:lang w:eastAsia="en-GB"/>
            </w:rPr>
          </w:rPrChange>
        </w:rPr>
      </w:pPr>
      <w:ins w:id="446" w:author="Mark Gordon" w:date="2023-05-03T10:04:00Z">
        <w:r w:rsidRPr="0085545C">
          <w:rPr>
            <w:rStyle w:val="Hyperlink"/>
            <w:rFonts w:ascii="Arial" w:hAnsi="Arial" w:cs="Arial"/>
            <w:noProof/>
            <w:sz w:val="20"/>
            <w:szCs w:val="20"/>
            <w:rPrChange w:id="447" w:author="Mark Gordon" w:date="2023-05-03T10:24:00Z">
              <w:rPr>
                <w:rStyle w:val="Hyperlink"/>
                <w:noProof/>
              </w:rPr>
            </w:rPrChange>
          </w:rPr>
          <w:fldChar w:fldCharType="begin"/>
        </w:r>
        <w:r w:rsidRPr="0085545C">
          <w:rPr>
            <w:rStyle w:val="Hyperlink"/>
            <w:rFonts w:ascii="Arial" w:hAnsi="Arial" w:cs="Arial"/>
            <w:noProof/>
            <w:sz w:val="20"/>
            <w:szCs w:val="20"/>
            <w:rPrChange w:id="448" w:author="Mark Gordon" w:date="2023-05-03T10:24:00Z">
              <w:rPr>
                <w:rStyle w:val="Hyperlink"/>
                <w:noProof/>
              </w:rPr>
            </w:rPrChange>
          </w:rPr>
          <w:instrText xml:space="preserve"> </w:instrText>
        </w:r>
        <w:r w:rsidRPr="0085545C">
          <w:rPr>
            <w:rFonts w:ascii="Arial" w:hAnsi="Arial" w:cs="Arial"/>
            <w:noProof/>
            <w:sz w:val="20"/>
            <w:szCs w:val="20"/>
            <w:rPrChange w:id="449" w:author="Mark Gordon" w:date="2023-05-03T10:24:00Z">
              <w:rPr>
                <w:noProof/>
              </w:rPr>
            </w:rPrChange>
          </w:rPr>
          <w:instrText>HYPERLINK \l "_Toc134000721"</w:instrText>
        </w:r>
        <w:r w:rsidRPr="0085545C">
          <w:rPr>
            <w:rStyle w:val="Hyperlink"/>
            <w:rFonts w:ascii="Arial" w:hAnsi="Arial" w:cs="Arial"/>
            <w:noProof/>
            <w:sz w:val="20"/>
            <w:szCs w:val="20"/>
            <w:rPrChange w:id="450" w:author="Mark Gordon" w:date="2023-05-03T10:24:00Z">
              <w:rPr>
                <w:rStyle w:val="Hyperlink"/>
                <w:noProof/>
              </w:rPr>
            </w:rPrChange>
          </w:rPr>
          <w:instrText xml:space="preserve"> </w:instrText>
        </w:r>
        <w:r w:rsidRPr="0085545C">
          <w:rPr>
            <w:rStyle w:val="Hyperlink"/>
            <w:rFonts w:ascii="Arial" w:hAnsi="Arial" w:cs="Arial"/>
            <w:noProof/>
            <w:sz w:val="20"/>
            <w:szCs w:val="20"/>
            <w:rPrChange w:id="451" w:author="Mark Gordon" w:date="2023-05-03T10:24:00Z">
              <w:rPr>
                <w:rStyle w:val="Hyperlink"/>
                <w:noProof/>
              </w:rPr>
            </w:rPrChange>
          </w:rPr>
        </w:r>
        <w:r w:rsidRPr="0085545C">
          <w:rPr>
            <w:rStyle w:val="Hyperlink"/>
            <w:rFonts w:ascii="Arial" w:hAnsi="Arial" w:cs="Arial"/>
            <w:noProof/>
            <w:sz w:val="20"/>
            <w:szCs w:val="20"/>
            <w:rPrChange w:id="452" w:author="Mark Gordon" w:date="2023-05-03T10:24:00Z">
              <w:rPr>
                <w:rStyle w:val="Hyperlink"/>
                <w:noProof/>
              </w:rPr>
            </w:rPrChange>
          </w:rPr>
          <w:fldChar w:fldCharType="separate"/>
        </w:r>
        <w:r w:rsidRPr="0085545C">
          <w:rPr>
            <w:rStyle w:val="Hyperlink"/>
            <w:rFonts w:ascii="Arial" w:hAnsi="Arial" w:cs="Arial"/>
            <w:noProof/>
            <w:sz w:val="20"/>
            <w:szCs w:val="20"/>
            <w:rPrChange w:id="453" w:author="Mark Gordon" w:date="2023-05-03T10:24:00Z">
              <w:rPr>
                <w:rStyle w:val="Hyperlink"/>
                <w:noProof/>
              </w:rPr>
            </w:rPrChange>
          </w:rPr>
          <w:t>References</w:t>
        </w:r>
        <w:r w:rsidRPr="0085545C">
          <w:rPr>
            <w:rFonts w:ascii="Arial" w:hAnsi="Arial" w:cs="Arial"/>
            <w:noProof/>
            <w:webHidden/>
            <w:sz w:val="20"/>
            <w:szCs w:val="20"/>
            <w:rPrChange w:id="454" w:author="Mark Gordon" w:date="2023-05-03T10:24:00Z">
              <w:rPr>
                <w:noProof/>
                <w:webHidden/>
              </w:rPr>
            </w:rPrChange>
          </w:rPr>
          <w:tab/>
        </w:r>
        <w:r w:rsidRPr="0085545C">
          <w:rPr>
            <w:rFonts w:ascii="Arial" w:hAnsi="Arial" w:cs="Arial"/>
            <w:noProof/>
            <w:webHidden/>
            <w:sz w:val="20"/>
            <w:szCs w:val="20"/>
            <w:rPrChange w:id="455" w:author="Mark Gordon" w:date="2023-05-03T10:24:00Z">
              <w:rPr>
                <w:noProof/>
                <w:webHidden/>
              </w:rPr>
            </w:rPrChange>
          </w:rPr>
          <w:fldChar w:fldCharType="begin"/>
        </w:r>
        <w:r w:rsidRPr="0085545C">
          <w:rPr>
            <w:rFonts w:ascii="Arial" w:hAnsi="Arial" w:cs="Arial"/>
            <w:noProof/>
            <w:webHidden/>
            <w:sz w:val="20"/>
            <w:szCs w:val="20"/>
            <w:rPrChange w:id="456" w:author="Mark Gordon" w:date="2023-05-03T10:24:00Z">
              <w:rPr>
                <w:noProof/>
                <w:webHidden/>
              </w:rPr>
            </w:rPrChange>
          </w:rPr>
          <w:instrText xml:space="preserve"> PAGEREF _Toc134000721 \h </w:instrText>
        </w:r>
        <w:r w:rsidRPr="0085545C">
          <w:rPr>
            <w:rFonts w:ascii="Arial" w:hAnsi="Arial" w:cs="Arial"/>
            <w:noProof/>
            <w:webHidden/>
            <w:sz w:val="20"/>
            <w:szCs w:val="20"/>
            <w:rPrChange w:id="457" w:author="Mark Gordon" w:date="2023-05-03T10:24:00Z">
              <w:rPr>
                <w:noProof/>
                <w:webHidden/>
              </w:rPr>
            </w:rPrChange>
          </w:rPr>
        </w:r>
      </w:ins>
      <w:r w:rsidRPr="0085545C">
        <w:rPr>
          <w:rFonts w:ascii="Arial" w:hAnsi="Arial" w:cs="Arial"/>
          <w:noProof/>
          <w:webHidden/>
          <w:sz w:val="20"/>
          <w:szCs w:val="20"/>
          <w:rPrChange w:id="458" w:author="Mark Gordon" w:date="2023-05-03T10:24:00Z">
            <w:rPr>
              <w:noProof/>
              <w:webHidden/>
            </w:rPr>
          </w:rPrChange>
        </w:rPr>
        <w:fldChar w:fldCharType="separate"/>
      </w:r>
      <w:ins w:id="459" w:author="Mark Gordon" w:date="2023-05-03T10:23:00Z">
        <w:r w:rsidR="0085545C" w:rsidRPr="0085545C">
          <w:rPr>
            <w:rFonts w:ascii="Arial" w:hAnsi="Arial" w:cs="Arial"/>
            <w:noProof/>
            <w:webHidden/>
            <w:sz w:val="20"/>
            <w:szCs w:val="20"/>
            <w:rPrChange w:id="460" w:author="Mark Gordon" w:date="2023-05-03T10:24:00Z">
              <w:rPr>
                <w:noProof/>
                <w:webHidden/>
              </w:rPr>
            </w:rPrChange>
          </w:rPr>
          <w:t>19</w:t>
        </w:r>
      </w:ins>
      <w:ins w:id="461" w:author="Mark Gordon" w:date="2023-05-03T10:04:00Z">
        <w:r w:rsidRPr="0085545C">
          <w:rPr>
            <w:rFonts w:ascii="Arial" w:hAnsi="Arial" w:cs="Arial"/>
            <w:noProof/>
            <w:webHidden/>
            <w:sz w:val="20"/>
            <w:szCs w:val="20"/>
            <w:rPrChange w:id="462" w:author="Mark Gordon" w:date="2023-05-03T10:24:00Z">
              <w:rPr>
                <w:noProof/>
                <w:webHidden/>
              </w:rPr>
            </w:rPrChange>
          </w:rPr>
          <w:fldChar w:fldCharType="end"/>
        </w:r>
        <w:r w:rsidRPr="0085545C">
          <w:rPr>
            <w:rStyle w:val="Hyperlink"/>
            <w:rFonts w:ascii="Arial" w:hAnsi="Arial" w:cs="Arial"/>
            <w:noProof/>
            <w:sz w:val="20"/>
            <w:szCs w:val="20"/>
            <w:rPrChange w:id="463" w:author="Mark Gordon" w:date="2023-05-03T10:24:00Z">
              <w:rPr>
                <w:rStyle w:val="Hyperlink"/>
                <w:noProof/>
              </w:rPr>
            </w:rPrChange>
          </w:rPr>
          <w:fldChar w:fldCharType="end"/>
        </w:r>
      </w:ins>
    </w:p>
    <w:p w14:paraId="3D461C0B" w14:textId="281E15AE" w:rsidR="00407D7A" w:rsidRPr="0085545C" w:rsidRDefault="00407D7A" w:rsidP="0085545C">
      <w:pPr>
        <w:pStyle w:val="TOC1"/>
        <w:rPr>
          <w:ins w:id="464" w:author="Mark Gordon" w:date="2023-05-03T10:04:00Z"/>
          <w:rFonts w:ascii="Arial" w:eastAsia="Times New Roman" w:hAnsi="Arial" w:cs="Arial"/>
          <w:noProof/>
          <w:sz w:val="20"/>
          <w:szCs w:val="20"/>
          <w:lang w:eastAsia="en-GB"/>
          <w:rPrChange w:id="465" w:author="Mark Gordon" w:date="2023-05-03T10:24:00Z">
            <w:rPr>
              <w:ins w:id="466" w:author="Mark Gordon" w:date="2023-05-03T10:04:00Z"/>
              <w:rFonts w:eastAsia="Times New Roman"/>
              <w:noProof/>
              <w:lang w:eastAsia="en-GB"/>
            </w:rPr>
          </w:rPrChange>
        </w:rPr>
      </w:pPr>
      <w:ins w:id="467" w:author="Mark Gordon" w:date="2023-05-03T10:04:00Z">
        <w:r w:rsidRPr="0085545C">
          <w:rPr>
            <w:rStyle w:val="Hyperlink"/>
            <w:rFonts w:ascii="Arial" w:hAnsi="Arial" w:cs="Arial"/>
            <w:noProof/>
            <w:sz w:val="20"/>
            <w:szCs w:val="20"/>
            <w:rPrChange w:id="468" w:author="Mark Gordon" w:date="2023-05-03T10:24:00Z">
              <w:rPr>
                <w:rStyle w:val="Hyperlink"/>
                <w:noProof/>
              </w:rPr>
            </w:rPrChange>
          </w:rPr>
          <w:fldChar w:fldCharType="begin"/>
        </w:r>
        <w:r w:rsidRPr="0085545C">
          <w:rPr>
            <w:rStyle w:val="Hyperlink"/>
            <w:rFonts w:ascii="Arial" w:hAnsi="Arial" w:cs="Arial"/>
            <w:noProof/>
            <w:sz w:val="20"/>
            <w:szCs w:val="20"/>
            <w:rPrChange w:id="469" w:author="Mark Gordon" w:date="2023-05-03T10:24:00Z">
              <w:rPr>
                <w:rStyle w:val="Hyperlink"/>
                <w:noProof/>
              </w:rPr>
            </w:rPrChange>
          </w:rPr>
          <w:instrText xml:space="preserve"> </w:instrText>
        </w:r>
        <w:r w:rsidRPr="0085545C">
          <w:rPr>
            <w:rFonts w:ascii="Arial" w:hAnsi="Arial" w:cs="Arial"/>
            <w:noProof/>
            <w:sz w:val="20"/>
            <w:szCs w:val="20"/>
            <w:rPrChange w:id="470" w:author="Mark Gordon" w:date="2023-05-03T10:24:00Z">
              <w:rPr>
                <w:noProof/>
              </w:rPr>
            </w:rPrChange>
          </w:rPr>
          <w:instrText>HYPERLINK \l "_Toc134000722"</w:instrText>
        </w:r>
        <w:r w:rsidRPr="0085545C">
          <w:rPr>
            <w:rStyle w:val="Hyperlink"/>
            <w:rFonts w:ascii="Arial" w:hAnsi="Arial" w:cs="Arial"/>
            <w:noProof/>
            <w:sz w:val="20"/>
            <w:szCs w:val="20"/>
            <w:rPrChange w:id="471" w:author="Mark Gordon" w:date="2023-05-03T10:24:00Z">
              <w:rPr>
                <w:rStyle w:val="Hyperlink"/>
                <w:noProof/>
              </w:rPr>
            </w:rPrChange>
          </w:rPr>
          <w:instrText xml:space="preserve"> </w:instrText>
        </w:r>
        <w:r w:rsidRPr="0085545C">
          <w:rPr>
            <w:rStyle w:val="Hyperlink"/>
            <w:rFonts w:ascii="Arial" w:hAnsi="Arial" w:cs="Arial"/>
            <w:noProof/>
            <w:sz w:val="20"/>
            <w:szCs w:val="20"/>
            <w:rPrChange w:id="472" w:author="Mark Gordon" w:date="2023-05-03T10:24:00Z">
              <w:rPr>
                <w:rStyle w:val="Hyperlink"/>
                <w:noProof/>
              </w:rPr>
            </w:rPrChange>
          </w:rPr>
        </w:r>
        <w:r w:rsidRPr="0085545C">
          <w:rPr>
            <w:rStyle w:val="Hyperlink"/>
            <w:rFonts w:ascii="Arial" w:hAnsi="Arial" w:cs="Arial"/>
            <w:noProof/>
            <w:sz w:val="20"/>
            <w:szCs w:val="20"/>
            <w:rPrChange w:id="473" w:author="Mark Gordon" w:date="2023-05-03T10:24:00Z">
              <w:rPr>
                <w:rStyle w:val="Hyperlink"/>
                <w:noProof/>
              </w:rPr>
            </w:rPrChange>
          </w:rPr>
          <w:fldChar w:fldCharType="separate"/>
        </w:r>
        <w:r w:rsidRPr="0085545C">
          <w:rPr>
            <w:rStyle w:val="Hyperlink"/>
            <w:rFonts w:ascii="Arial" w:hAnsi="Arial" w:cs="Arial"/>
            <w:noProof/>
            <w:sz w:val="20"/>
            <w:szCs w:val="20"/>
            <w:rPrChange w:id="474" w:author="Mark Gordon" w:date="2023-05-03T10:24:00Z">
              <w:rPr>
                <w:rStyle w:val="Hyperlink"/>
                <w:noProof/>
              </w:rPr>
            </w:rPrChange>
          </w:rPr>
          <w:t>Appendix 1: RightCare UTI Focus Pack</w:t>
        </w:r>
        <w:r w:rsidRPr="0085545C">
          <w:rPr>
            <w:rFonts w:ascii="Arial" w:hAnsi="Arial" w:cs="Arial"/>
            <w:noProof/>
            <w:webHidden/>
            <w:sz w:val="20"/>
            <w:szCs w:val="20"/>
            <w:rPrChange w:id="475" w:author="Mark Gordon" w:date="2023-05-03T10:24:00Z">
              <w:rPr>
                <w:noProof/>
                <w:webHidden/>
              </w:rPr>
            </w:rPrChange>
          </w:rPr>
          <w:tab/>
        </w:r>
        <w:r w:rsidRPr="0085545C">
          <w:rPr>
            <w:rFonts w:ascii="Arial" w:hAnsi="Arial" w:cs="Arial"/>
            <w:noProof/>
            <w:webHidden/>
            <w:sz w:val="20"/>
            <w:szCs w:val="20"/>
            <w:rPrChange w:id="476" w:author="Mark Gordon" w:date="2023-05-03T10:24:00Z">
              <w:rPr>
                <w:noProof/>
                <w:webHidden/>
              </w:rPr>
            </w:rPrChange>
          </w:rPr>
          <w:fldChar w:fldCharType="begin"/>
        </w:r>
        <w:r w:rsidRPr="0085545C">
          <w:rPr>
            <w:rFonts w:ascii="Arial" w:hAnsi="Arial" w:cs="Arial"/>
            <w:noProof/>
            <w:webHidden/>
            <w:sz w:val="20"/>
            <w:szCs w:val="20"/>
            <w:rPrChange w:id="477" w:author="Mark Gordon" w:date="2023-05-03T10:24:00Z">
              <w:rPr>
                <w:noProof/>
                <w:webHidden/>
              </w:rPr>
            </w:rPrChange>
          </w:rPr>
          <w:instrText xml:space="preserve"> PAGEREF _Toc134000722 \h </w:instrText>
        </w:r>
        <w:r w:rsidRPr="0085545C">
          <w:rPr>
            <w:rFonts w:ascii="Arial" w:hAnsi="Arial" w:cs="Arial"/>
            <w:noProof/>
            <w:webHidden/>
            <w:sz w:val="20"/>
            <w:szCs w:val="20"/>
            <w:rPrChange w:id="478" w:author="Mark Gordon" w:date="2023-05-03T10:24:00Z">
              <w:rPr>
                <w:noProof/>
                <w:webHidden/>
              </w:rPr>
            </w:rPrChange>
          </w:rPr>
        </w:r>
      </w:ins>
      <w:r w:rsidRPr="0085545C">
        <w:rPr>
          <w:rFonts w:ascii="Arial" w:hAnsi="Arial" w:cs="Arial"/>
          <w:noProof/>
          <w:webHidden/>
          <w:sz w:val="20"/>
          <w:szCs w:val="20"/>
          <w:rPrChange w:id="479" w:author="Mark Gordon" w:date="2023-05-03T10:24:00Z">
            <w:rPr>
              <w:noProof/>
              <w:webHidden/>
            </w:rPr>
          </w:rPrChange>
        </w:rPr>
        <w:fldChar w:fldCharType="separate"/>
      </w:r>
      <w:ins w:id="480" w:author="Mark Gordon" w:date="2023-05-03T10:23:00Z">
        <w:r w:rsidR="0085545C" w:rsidRPr="0085545C">
          <w:rPr>
            <w:rFonts w:ascii="Arial" w:hAnsi="Arial" w:cs="Arial"/>
            <w:noProof/>
            <w:webHidden/>
            <w:sz w:val="20"/>
            <w:szCs w:val="20"/>
            <w:rPrChange w:id="481" w:author="Mark Gordon" w:date="2023-05-03T10:24:00Z">
              <w:rPr>
                <w:noProof/>
                <w:webHidden/>
              </w:rPr>
            </w:rPrChange>
          </w:rPr>
          <w:t>20</w:t>
        </w:r>
      </w:ins>
      <w:ins w:id="482" w:author="Mark Gordon" w:date="2023-05-03T10:04:00Z">
        <w:r w:rsidRPr="0085545C">
          <w:rPr>
            <w:rFonts w:ascii="Arial" w:hAnsi="Arial" w:cs="Arial"/>
            <w:noProof/>
            <w:webHidden/>
            <w:sz w:val="20"/>
            <w:szCs w:val="20"/>
            <w:rPrChange w:id="483" w:author="Mark Gordon" w:date="2023-05-03T10:24:00Z">
              <w:rPr>
                <w:noProof/>
                <w:webHidden/>
              </w:rPr>
            </w:rPrChange>
          </w:rPr>
          <w:fldChar w:fldCharType="end"/>
        </w:r>
        <w:r w:rsidRPr="0085545C">
          <w:rPr>
            <w:rStyle w:val="Hyperlink"/>
            <w:rFonts w:ascii="Arial" w:hAnsi="Arial" w:cs="Arial"/>
            <w:noProof/>
            <w:sz w:val="20"/>
            <w:szCs w:val="20"/>
            <w:rPrChange w:id="484" w:author="Mark Gordon" w:date="2023-05-03T10:24:00Z">
              <w:rPr>
                <w:rStyle w:val="Hyperlink"/>
                <w:noProof/>
              </w:rPr>
            </w:rPrChange>
          </w:rPr>
          <w:fldChar w:fldCharType="end"/>
        </w:r>
      </w:ins>
    </w:p>
    <w:p w14:paraId="45AEB3C7" w14:textId="1E9A64BE" w:rsidR="00407D7A" w:rsidRPr="0085545C" w:rsidRDefault="00407D7A" w:rsidP="0085545C">
      <w:pPr>
        <w:pStyle w:val="TOC2"/>
        <w:rPr>
          <w:ins w:id="485" w:author="Mark Gordon" w:date="2023-05-03T10:04:00Z"/>
          <w:rFonts w:eastAsia="Times New Roman"/>
          <w:b w:val="0"/>
          <w:noProof/>
          <w:sz w:val="20"/>
          <w:szCs w:val="20"/>
          <w:lang w:eastAsia="en-GB"/>
          <w:rPrChange w:id="486" w:author="Mark Gordon" w:date="2023-05-03T10:24:00Z">
            <w:rPr>
              <w:ins w:id="487" w:author="Mark Gordon" w:date="2023-05-03T10:04:00Z"/>
              <w:rFonts w:ascii="Calibri" w:eastAsia="Times New Roman" w:hAnsi="Calibri" w:cs="Times New Roman"/>
              <w:b w:val="0"/>
              <w:noProof/>
              <w:sz w:val="22"/>
              <w:szCs w:val="22"/>
              <w:lang w:eastAsia="en-GB"/>
            </w:rPr>
          </w:rPrChange>
        </w:rPr>
      </w:pPr>
      <w:ins w:id="488" w:author="Mark Gordon" w:date="2023-05-03T10:04:00Z">
        <w:r w:rsidRPr="0085545C">
          <w:rPr>
            <w:rStyle w:val="Hyperlink"/>
            <w:b w:val="0"/>
            <w:noProof/>
            <w:sz w:val="20"/>
            <w:szCs w:val="20"/>
            <w:rPrChange w:id="489" w:author="Mark Gordon" w:date="2023-05-03T10:24:00Z">
              <w:rPr>
                <w:rStyle w:val="Hyperlink"/>
                <w:noProof/>
              </w:rPr>
            </w:rPrChange>
          </w:rPr>
          <w:fldChar w:fldCharType="begin"/>
        </w:r>
        <w:r w:rsidRPr="0085545C">
          <w:rPr>
            <w:rStyle w:val="Hyperlink"/>
            <w:b w:val="0"/>
            <w:noProof/>
            <w:sz w:val="20"/>
            <w:szCs w:val="20"/>
            <w:rPrChange w:id="490" w:author="Mark Gordon" w:date="2023-05-03T10:24:00Z">
              <w:rPr>
                <w:rStyle w:val="Hyperlink"/>
                <w:noProof/>
              </w:rPr>
            </w:rPrChange>
          </w:rPr>
          <w:instrText xml:space="preserve"> </w:instrText>
        </w:r>
        <w:r w:rsidRPr="0085545C">
          <w:rPr>
            <w:b w:val="0"/>
            <w:noProof/>
            <w:sz w:val="20"/>
            <w:szCs w:val="20"/>
            <w:rPrChange w:id="491" w:author="Mark Gordon" w:date="2023-05-03T10:24:00Z">
              <w:rPr>
                <w:bCs/>
                <w:noProof/>
              </w:rPr>
            </w:rPrChange>
          </w:rPr>
          <w:instrText>HYPERLINK \l "_Toc134000723"</w:instrText>
        </w:r>
        <w:r w:rsidRPr="0085545C">
          <w:rPr>
            <w:rStyle w:val="Hyperlink"/>
            <w:b w:val="0"/>
            <w:noProof/>
            <w:sz w:val="20"/>
            <w:szCs w:val="20"/>
            <w:rPrChange w:id="492" w:author="Mark Gordon" w:date="2023-05-03T10:24:00Z">
              <w:rPr>
                <w:rStyle w:val="Hyperlink"/>
                <w:noProof/>
              </w:rPr>
            </w:rPrChange>
          </w:rPr>
          <w:instrText xml:space="preserve"> </w:instrText>
        </w:r>
        <w:r w:rsidRPr="0085545C">
          <w:rPr>
            <w:rStyle w:val="Hyperlink"/>
            <w:b w:val="0"/>
            <w:noProof/>
            <w:sz w:val="20"/>
            <w:szCs w:val="20"/>
            <w:rPrChange w:id="493" w:author="Mark Gordon" w:date="2023-05-03T10:24:00Z">
              <w:rPr>
                <w:rStyle w:val="Hyperlink"/>
                <w:noProof/>
              </w:rPr>
            </w:rPrChange>
          </w:rPr>
        </w:r>
        <w:r w:rsidRPr="0085545C">
          <w:rPr>
            <w:rStyle w:val="Hyperlink"/>
            <w:b w:val="0"/>
            <w:noProof/>
            <w:sz w:val="20"/>
            <w:szCs w:val="20"/>
            <w:rPrChange w:id="494" w:author="Mark Gordon" w:date="2023-05-03T10:24:00Z">
              <w:rPr>
                <w:rStyle w:val="Hyperlink"/>
                <w:noProof/>
              </w:rPr>
            </w:rPrChange>
          </w:rPr>
          <w:fldChar w:fldCharType="separate"/>
        </w:r>
        <w:r w:rsidRPr="0085545C">
          <w:rPr>
            <w:rStyle w:val="Hyperlink"/>
            <w:b w:val="0"/>
            <w:noProof/>
            <w:sz w:val="20"/>
            <w:szCs w:val="20"/>
            <w:rPrChange w:id="495" w:author="Mark Gordon" w:date="2023-05-03T10:24:00Z">
              <w:rPr>
                <w:rStyle w:val="Hyperlink"/>
                <w:noProof/>
              </w:rPr>
            </w:rPrChange>
          </w:rPr>
          <w:t>Working group:</w:t>
        </w:r>
        <w:r w:rsidRPr="0085545C">
          <w:rPr>
            <w:b w:val="0"/>
            <w:noProof/>
            <w:webHidden/>
            <w:sz w:val="20"/>
            <w:szCs w:val="20"/>
            <w:rPrChange w:id="496" w:author="Mark Gordon" w:date="2023-05-03T10:24:00Z">
              <w:rPr>
                <w:bCs/>
                <w:noProof/>
                <w:webHidden/>
              </w:rPr>
            </w:rPrChange>
          </w:rPr>
          <w:tab/>
        </w:r>
        <w:r w:rsidRPr="0085545C">
          <w:rPr>
            <w:b w:val="0"/>
            <w:noProof/>
            <w:webHidden/>
            <w:sz w:val="20"/>
            <w:szCs w:val="20"/>
            <w:rPrChange w:id="497" w:author="Mark Gordon" w:date="2023-05-03T10:24:00Z">
              <w:rPr>
                <w:bCs/>
                <w:noProof/>
                <w:webHidden/>
              </w:rPr>
            </w:rPrChange>
          </w:rPr>
          <w:fldChar w:fldCharType="begin"/>
        </w:r>
        <w:r w:rsidRPr="0085545C">
          <w:rPr>
            <w:b w:val="0"/>
            <w:noProof/>
            <w:webHidden/>
            <w:sz w:val="20"/>
            <w:szCs w:val="20"/>
            <w:rPrChange w:id="498" w:author="Mark Gordon" w:date="2023-05-03T10:24:00Z">
              <w:rPr>
                <w:bCs/>
                <w:noProof/>
                <w:webHidden/>
              </w:rPr>
            </w:rPrChange>
          </w:rPr>
          <w:instrText xml:space="preserve"> PAGEREF _Toc134000723 \h </w:instrText>
        </w:r>
        <w:r w:rsidRPr="0085545C">
          <w:rPr>
            <w:b w:val="0"/>
            <w:noProof/>
            <w:webHidden/>
            <w:sz w:val="20"/>
            <w:szCs w:val="20"/>
            <w:rPrChange w:id="499" w:author="Mark Gordon" w:date="2023-05-03T10:24:00Z">
              <w:rPr>
                <w:bCs/>
                <w:noProof/>
                <w:webHidden/>
              </w:rPr>
            </w:rPrChange>
          </w:rPr>
        </w:r>
      </w:ins>
      <w:r w:rsidRPr="0085545C">
        <w:rPr>
          <w:b w:val="0"/>
          <w:noProof/>
          <w:webHidden/>
          <w:sz w:val="20"/>
          <w:szCs w:val="20"/>
          <w:rPrChange w:id="500" w:author="Mark Gordon" w:date="2023-05-03T10:24:00Z">
            <w:rPr>
              <w:bCs/>
              <w:noProof/>
              <w:webHidden/>
            </w:rPr>
          </w:rPrChange>
        </w:rPr>
        <w:fldChar w:fldCharType="separate"/>
      </w:r>
      <w:ins w:id="501" w:author="Mark Gordon" w:date="2023-05-03T10:23:00Z">
        <w:r w:rsidR="0085545C" w:rsidRPr="0085545C">
          <w:rPr>
            <w:b w:val="0"/>
            <w:noProof/>
            <w:webHidden/>
            <w:sz w:val="20"/>
            <w:szCs w:val="20"/>
            <w:rPrChange w:id="502" w:author="Mark Gordon" w:date="2023-05-03T10:24:00Z">
              <w:rPr>
                <w:bCs/>
                <w:noProof/>
                <w:webHidden/>
              </w:rPr>
            </w:rPrChange>
          </w:rPr>
          <w:t>20</w:t>
        </w:r>
      </w:ins>
      <w:ins w:id="503" w:author="Mark Gordon" w:date="2023-05-03T10:04:00Z">
        <w:r w:rsidRPr="0085545C">
          <w:rPr>
            <w:b w:val="0"/>
            <w:noProof/>
            <w:webHidden/>
            <w:sz w:val="20"/>
            <w:szCs w:val="20"/>
            <w:rPrChange w:id="504" w:author="Mark Gordon" w:date="2023-05-03T10:24:00Z">
              <w:rPr>
                <w:bCs/>
                <w:noProof/>
                <w:webHidden/>
              </w:rPr>
            </w:rPrChange>
          </w:rPr>
          <w:fldChar w:fldCharType="end"/>
        </w:r>
        <w:r w:rsidRPr="0085545C">
          <w:rPr>
            <w:rStyle w:val="Hyperlink"/>
            <w:b w:val="0"/>
            <w:noProof/>
            <w:sz w:val="20"/>
            <w:szCs w:val="20"/>
            <w:rPrChange w:id="505" w:author="Mark Gordon" w:date="2023-05-03T10:24:00Z">
              <w:rPr>
                <w:rStyle w:val="Hyperlink"/>
                <w:noProof/>
              </w:rPr>
            </w:rPrChange>
          </w:rPr>
          <w:fldChar w:fldCharType="end"/>
        </w:r>
      </w:ins>
    </w:p>
    <w:p w14:paraId="25C7A2F3" w14:textId="5A33B4B4" w:rsidR="00654993" w:rsidRPr="0085545C" w:rsidDel="00654993" w:rsidRDefault="00654993">
      <w:pPr>
        <w:pStyle w:val="TOC1"/>
        <w:rPr>
          <w:del w:id="506" w:author="Mark Gordon" w:date="2023-05-03T09:49:00Z"/>
          <w:rFonts w:ascii="Arial" w:eastAsia="Times New Roman" w:hAnsi="Arial" w:cs="Arial"/>
          <w:noProof/>
          <w:sz w:val="20"/>
          <w:szCs w:val="20"/>
          <w:lang w:eastAsia="en-GB"/>
          <w:rPrChange w:id="507" w:author="Mark Gordon" w:date="2023-05-03T10:24:00Z">
            <w:rPr>
              <w:del w:id="508" w:author="Mark Gordon" w:date="2023-05-03T09:49:00Z"/>
              <w:rFonts w:eastAsia="Times New Roman"/>
              <w:noProof/>
              <w:lang w:eastAsia="en-GB"/>
            </w:rPr>
          </w:rPrChange>
        </w:rPr>
      </w:pPr>
      <w:del w:id="509" w:author="Mark Gordon" w:date="2023-05-03T09:49:00Z">
        <w:r w:rsidRPr="0085545C" w:rsidDel="00654993">
          <w:rPr>
            <w:rStyle w:val="Hyperlink"/>
            <w:rFonts w:ascii="Arial" w:hAnsi="Arial" w:cs="Arial"/>
            <w:noProof/>
            <w:sz w:val="20"/>
            <w:szCs w:val="20"/>
            <w:rPrChange w:id="510" w:author="Mark Gordon" w:date="2023-05-03T10:24:00Z">
              <w:rPr>
                <w:rStyle w:val="Hyperlink"/>
                <w:noProof/>
              </w:rPr>
            </w:rPrChange>
          </w:rPr>
          <w:delText>Background</w:delText>
        </w:r>
        <w:r w:rsidRPr="0085545C" w:rsidDel="00654993">
          <w:rPr>
            <w:rFonts w:ascii="Arial" w:hAnsi="Arial" w:cs="Arial"/>
            <w:noProof/>
            <w:webHidden/>
            <w:sz w:val="20"/>
            <w:szCs w:val="20"/>
            <w:rPrChange w:id="511" w:author="Mark Gordon" w:date="2023-05-03T10:24:00Z">
              <w:rPr>
                <w:noProof/>
                <w:webHidden/>
              </w:rPr>
            </w:rPrChange>
          </w:rPr>
          <w:tab/>
          <w:delText>4</w:delText>
        </w:r>
      </w:del>
    </w:p>
    <w:p w14:paraId="76C30384" w14:textId="0F10958E" w:rsidR="00654993" w:rsidRPr="0085545C" w:rsidDel="00654993" w:rsidRDefault="00654993">
      <w:pPr>
        <w:pStyle w:val="TOC1"/>
        <w:rPr>
          <w:del w:id="512" w:author="Mark Gordon" w:date="2023-05-03T09:49:00Z"/>
          <w:rFonts w:ascii="Arial" w:eastAsia="Times New Roman" w:hAnsi="Arial" w:cs="Arial"/>
          <w:noProof/>
          <w:sz w:val="20"/>
          <w:szCs w:val="20"/>
          <w:lang w:eastAsia="en-GB"/>
          <w:rPrChange w:id="513" w:author="Mark Gordon" w:date="2023-05-03T10:24:00Z">
            <w:rPr>
              <w:del w:id="514" w:author="Mark Gordon" w:date="2023-05-03T09:49:00Z"/>
              <w:rFonts w:eastAsia="Times New Roman"/>
              <w:noProof/>
              <w:lang w:eastAsia="en-GB"/>
            </w:rPr>
          </w:rPrChange>
        </w:rPr>
      </w:pPr>
      <w:del w:id="515" w:author="Mark Gordon" w:date="2023-05-03T09:49:00Z">
        <w:r w:rsidRPr="0085545C" w:rsidDel="00654993">
          <w:rPr>
            <w:rStyle w:val="Hyperlink"/>
            <w:rFonts w:ascii="Arial" w:hAnsi="Arial" w:cs="Arial"/>
            <w:noProof/>
            <w:sz w:val="20"/>
            <w:szCs w:val="20"/>
            <w:rPrChange w:id="516" w:author="Mark Gordon" w:date="2023-05-03T10:24:00Z">
              <w:rPr>
                <w:rStyle w:val="Hyperlink"/>
                <w:noProof/>
              </w:rPr>
            </w:rPrChange>
          </w:rPr>
          <w:delText>Purpose</w:delText>
        </w:r>
        <w:r w:rsidRPr="0085545C" w:rsidDel="00654993">
          <w:rPr>
            <w:rFonts w:ascii="Arial" w:hAnsi="Arial" w:cs="Arial"/>
            <w:noProof/>
            <w:webHidden/>
            <w:sz w:val="20"/>
            <w:szCs w:val="20"/>
            <w:rPrChange w:id="517" w:author="Mark Gordon" w:date="2023-05-03T10:24:00Z">
              <w:rPr>
                <w:noProof/>
                <w:webHidden/>
              </w:rPr>
            </w:rPrChange>
          </w:rPr>
          <w:tab/>
          <w:delText>5</w:delText>
        </w:r>
      </w:del>
    </w:p>
    <w:p w14:paraId="326AC47B" w14:textId="7C98A61E" w:rsidR="00654993" w:rsidRPr="0085545C" w:rsidDel="00654993" w:rsidRDefault="00654993">
      <w:pPr>
        <w:pStyle w:val="TOC1"/>
        <w:rPr>
          <w:del w:id="518" w:author="Mark Gordon" w:date="2023-05-03T09:49:00Z"/>
          <w:rFonts w:ascii="Arial" w:eastAsia="Times New Roman" w:hAnsi="Arial" w:cs="Arial"/>
          <w:noProof/>
          <w:sz w:val="20"/>
          <w:szCs w:val="20"/>
          <w:lang w:eastAsia="en-GB"/>
          <w:rPrChange w:id="519" w:author="Mark Gordon" w:date="2023-05-03T10:24:00Z">
            <w:rPr>
              <w:del w:id="520" w:author="Mark Gordon" w:date="2023-05-03T09:49:00Z"/>
              <w:rFonts w:eastAsia="Times New Roman"/>
              <w:noProof/>
              <w:lang w:eastAsia="en-GB"/>
            </w:rPr>
          </w:rPrChange>
        </w:rPr>
      </w:pPr>
      <w:del w:id="521" w:author="Mark Gordon" w:date="2023-05-03T09:49:00Z">
        <w:r w:rsidRPr="0085545C" w:rsidDel="00654993">
          <w:rPr>
            <w:rStyle w:val="Hyperlink"/>
            <w:rFonts w:ascii="Arial" w:hAnsi="Arial" w:cs="Arial"/>
            <w:noProof/>
            <w:sz w:val="20"/>
            <w:szCs w:val="20"/>
            <w:rPrChange w:id="522" w:author="Mark Gordon" w:date="2023-05-03T10:24:00Z">
              <w:rPr>
                <w:rStyle w:val="Hyperlink"/>
                <w:noProof/>
              </w:rPr>
            </w:rPrChange>
          </w:rPr>
          <w:delText>Limitations</w:delText>
        </w:r>
        <w:r w:rsidRPr="0085545C" w:rsidDel="00654993">
          <w:rPr>
            <w:rFonts w:ascii="Arial" w:hAnsi="Arial" w:cs="Arial"/>
            <w:noProof/>
            <w:webHidden/>
            <w:sz w:val="20"/>
            <w:szCs w:val="20"/>
            <w:rPrChange w:id="523" w:author="Mark Gordon" w:date="2023-05-03T10:24:00Z">
              <w:rPr>
                <w:noProof/>
                <w:webHidden/>
              </w:rPr>
            </w:rPrChange>
          </w:rPr>
          <w:tab/>
          <w:delText>5</w:delText>
        </w:r>
      </w:del>
    </w:p>
    <w:p w14:paraId="45008151" w14:textId="657D1FC5" w:rsidR="00654993" w:rsidRPr="0085545C" w:rsidDel="00654993" w:rsidRDefault="00654993">
      <w:pPr>
        <w:pStyle w:val="TOC1"/>
        <w:rPr>
          <w:del w:id="524" w:author="Mark Gordon" w:date="2023-05-03T09:49:00Z"/>
          <w:rFonts w:ascii="Arial" w:eastAsia="Times New Roman" w:hAnsi="Arial" w:cs="Arial"/>
          <w:noProof/>
          <w:sz w:val="20"/>
          <w:szCs w:val="20"/>
          <w:lang w:eastAsia="en-GB"/>
          <w:rPrChange w:id="525" w:author="Mark Gordon" w:date="2023-05-03T10:24:00Z">
            <w:rPr>
              <w:del w:id="526" w:author="Mark Gordon" w:date="2023-05-03T09:49:00Z"/>
              <w:rFonts w:eastAsia="Times New Roman"/>
              <w:noProof/>
              <w:lang w:eastAsia="en-GB"/>
            </w:rPr>
          </w:rPrChange>
        </w:rPr>
      </w:pPr>
      <w:del w:id="527" w:author="Mark Gordon" w:date="2023-05-03T09:49:00Z">
        <w:r w:rsidRPr="0085545C" w:rsidDel="00654993">
          <w:rPr>
            <w:rStyle w:val="Hyperlink"/>
            <w:rFonts w:ascii="Arial" w:hAnsi="Arial" w:cs="Arial"/>
            <w:noProof/>
            <w:sz w:val="20"/>
            <w:szCs w:val="20"/>
            <w:rPrChange w:id="528" w:author="Mark Gordon" w:date="2023-05-03T10:24:00Z">
              <w:rPr>
                <w:rStyle w:val="Hyperlink"/>
                <w:noProof/>
              </w:rPr>
            </w:rPrChange>
          </w:rPr>
          <w:delText>Table 1: List of comparators</w:delText>
        </w:r>
        <w:r w:rsidRPr="0085545C" w:rsidDel="00654993">
          <w:rPr>
            <w:rFonts w:ascii="Arial" w:hAnsi="Arial" w:cs="Arial"/>
            <w:noProof/>
            <w:webHidden/>
            <w:sz w:val="20"/>
            <w:szCs w:val="20"/>
            <w:rPrChange w:id="529" w:author="Mark Gordon" w:date="2023-05-03T10:24:00Z">
              <w:rPr>
                <w:noProof/>
                <w:webHidden/>
              </w:rPr>
            </w:rPrChange>
          </w:rPr>
          <w:tab/>
          <w:delText>6</w:delText>
        </w:r>
      </w:del>
    </w:p>
    <w:p w14:paraId="3F6DEA13" w14:textId="2F919629" w:rsidR="00654993" w:rsidRPr="0085545C" w:rsidDel="00654993" w:rsidRDefault="00654993">
      <w:pPr>
        <w:pStyle w:val="TOC1"/>
        <w:rPr>
          <w:del w:id="530" w:author="Mark Gordon" w:date="2023-05-03T09:49:00Z"/>
          <w:rFonts w:ascii="Arial" w:eastAsia="Times New Roman" w:hAnsi="Arial" w:cs="Arial"/>
          <w:noProof/>
          <w:sz w:val="20"/>
          <w:szCs w:val="20"/>
          <w:lang w:eastAsia="en-GB"/>
          <w:rPrChange w:id="531" w:author="Mark Gordon" w:date="2023-05-03T10:24:00Z">
            <w:rPr>
              <w:del w:id="532" w:author="Mark Gordon" w:date="2023-05-03T09:49:00Z"/>
              <w:rFonts w:eastAsia="Times New Roman"/>
              <w:noProof/>
              <w:lang w:eastAsia="en-GB"/>
            </w:rPr>
          </w:rPrChange>
        </w:rPr>
      </w:pPr>
      <w:del w:id="533" w:author="Mark Gordon" w:date="2023-05-03T09:49:00Z">
        <w:r w:rsidRPr="0085545C" w:rsidDel="00654993">
          <w:rPr>
            <w:rStyle w:val="Hyperlink"/>
            <w:rFonts w:ascii="Arial" w:hAnsi="Arial" w:cs="Arial"/>
            <w:noProof/>
            <w:sz w:val="20"/>
            <w:szCs w:val="20"/>
            <w:rPrChange w:id="534" w:author="Mark Gordon" w:date="2023-05-03T10:24:00Z">
              <w:rPr>
                <w:rStyle w:val="Hyperlink"/>
                <w:noProof/>
              </w:rPr>
            </w:rPrChange>
          </w:rPr>
          <w:delText>Prescribing data used in these comparators</w:delText>
        </w:r>
        <w:r w:rsidRPr="0085545C" w:rsidDel="00654993">
          <w:rPr>
            <w:rFonts w:ascii="Arial" w:hAnsi="Arial" w:cs="Arial"/>
            <w:noProof/>
            <w:webHidden/>
            <w:sz w:val="20"/>
            <w:szCs w:val="20"/>
            <w:rPrChange w:id="535" w:author="Mark Gordon" w:date="2023-05-03T10:24:00Z">
              <w:rPr>
                <w:noProof/>
                <w:webHidden/>
              </w:rPr>
            </w:rPrChange>
          </w:rPr>
          <w:tab/>
          <w:delText>6</w:delText>
        </w:r>
      </w:del>
    </w:p>
    <w:p w14:paraId="76B9B916" w14:textId="4BD25683" w:rsidR="00654993" w:rsidRPr="0085545C" w:rsidDel="00654993" w:rsidRDefault="00654993">
      <w:pPr>
        <w:pStyle w:val="TOC1"/>
        <w:rPr>
          <w:del w:id="536" w:author="Mark Gordon" w:date="2023-05-03T09:49:00Z"/>
          <w:rFonts w:ascii="Arial" w:eastAsia="Times New Roman" w:hAnsi="Arial" w:cs="Arial"/>
          <w:noProof/>
          <w:sz w:val="20"/>
          <w:szCs w:val="20"/>
          <w:lang w:eastAsia="en-GB"/>
          <w:rPrChange w:id="537" w:author="Mark Gordon" w:date="2023-05-03T10:24:00Z">
            <w:rPr>
              <w:del w:id="538" w:author="Mark Gordon" w:date="2023-05-03T09:49:00Z"/>
              <w:rFonts w:eastAsia="Times New Roman"/>
              <w:noProof/>
              <w:lang w:eastAsia="en-GB"/>
            </w:rPr>
          </w:rPrChange>
        </w:rPr>
      </w:pPr>
      <w:del w:id="539" w:author="Mark Gordon" w:date="2023-05-03T09:49:00Z">
        <w:r w:rsidRPr="0085545C" w:rsidDel="00654993">
          <w:rPr>
            <w:rStyle w:val="Hyperlink"/>
            <w:rFonts w:ascii="Arial" w:hAnsi="Arial" w:cs="Arial"/>
            <w:noProof/>
            <w:sz w:val="20"/>
            <w:szCs w:val="20"/>
            <w:rPrChange w:id="540" w:author="Mark Gordon" w:date="2023-05-03T10:24:00Z">
              <w:rPr>
                <w:rStyle w:val="Hyperlink"/>
                <w:noProof/>
              </w:rPr>
            </w:rPrChange>
          </w:rPr>
          <w:delText>How to use these comparators</w:delText>
        </w:r>
        <w:r w:rsidRPr="0085545C" w:rsidDel="00654993">
          <w:rPr>
            <w:rFonts w:ascii="Arial" w:hAnsi="Arial" w:cs="Arial"/>
            <w:noProof/>
            <w:webHidden/>
            <w:sz w:val="20"/>
            <w:szCs w:val="20"/>
            <w:rPrChange w:id="541" w:author="Mark Gordon" w:date="2023-05-03T10:24:00Z">
              <w:rPr>
                <w:noProof/>
                <w:webHidden/>
              </w:rPr>
            </w:rPrChange>
          </w:rPr>
          <w:tab/>
          <w:delText>7</w:delText>
        </w:r>
      </w:del>
    </w:p>
    <w:p w14:paraId="4DFE6732" w14:textId="6CA685BE" w:rsidR="00654993" w:rsidRPr="0085545C" w:rsidDel="00654993" w:rsidRDefault="00654993">
      <w:pPr>
        <w:pStyle w:val="TOC1"/>
        <w:rPr>
          <w:del w:id="542" w:author="Mark Gordon" w:date="2023-05-03T09:49:00Z"/>
          <w:rFonts w:ascii="Arial" w:eastAsia="Times New Roman" w:hAnsi="Arial" w:cs="Arial"/>
          <w:noProof/>
          <w:sz w:val="20"/>
          <w:szCs w:val="20"/>
          <w:lang w:eastAsia="en-GB"/>
          <w:rPrChange w:id="543" w:author="Mark Gordon" w:date="2023-05-03T10:24:00Z">
            <w:rPr>
              <w:del w:id="544" w:author="Mark Gordon" w:date="2023-05-03T09:49:00Z"/>
              <w:rFonts w:eastAsia="Times New Roman"/>
              <w:noProof/>
              <w:lang w:eastAsia="en-GB"/>
            </w:rPr>
          </w:rPrChange>
        </w:rPr>
      </w:pPr>
      <w:del w:id="545" w:author="Mark Gordon" w:date="2023-05-03T09:49:00Z">
        <w:r w:rsidRPr="0085545C" w:rsidDel="00654993">
          <w:rPr>
            <w:rStyle w:val="Hyperlink"/>
            <w:rFonts w:ascii="Arial" w:hAnsi="Arial" w:cs="Arial"/>
            <w:noProof/>
            <w:sz w:val="20"/>
            <w:szCs w:val="20"/>
            <w:rPrChange w:id="546" w:author="Mark Gordon" w:date="2023-05-03T10:24:00Z">
              <w:rPr>
                <w:rStyle w:val="Hyperlink"/>
                <w:noProof/>
              </w:rPr>
            </w:rPrChange>
          </w:rPr>
          <w:delText>The measures will enable local health systems to identify opportunities for further improvement in the safe and effective management of UTI, and report ass</w:delText>
        </w:r>
        <w:r w:rsidRPr="0085545C" w:rsidDel="00654993">
          <w:rPr>
            <w:rStyle w:val="Hyperlink"/>
            <w:rFonts w:ascii="Arial" w:hAnsi="Arial" w:cs="Arial"/>
            <w:noProof/>
            <w:sz w:val="20"/>
            <w:szCs w:val="20"/>
            <w:rPrChange w:id="547" w:author="Mark Gordon" w:date="2023-05-03T10:24:00Z">
              <w:rPr>
                <w:rStyle w:val="Hyperlink"/>
                <w:noProof/>
              </w:rPr>
            </w:rPrChange>
          </w:rPr>
          <w:delText>o</w:delText>
        </w:r>
        <w:r w:rsidRPr="0085545C" w:rsidDel="00654993">
          <w:rPr>
            <w:rStyle w:val="Hyperlink"/>
            <w:rFonts w:ascii="Arial" w:hAnsi="Arial" w:cs="Arial"/>
            <w:noProof/>
            <w:sz w:val="20"/>
            <w:szCs w:val="20"/>
            <w:rPrChange w:id="548" w:author="Mark Gordon" w:date="2023-05-03T10:24:00Z">
              <w:rPr>
                <w:rStyle w:val="Hyperlink"/>
                <w:noProof/>
              </w:rPr>
            </w:rPrChange>
          </w:rPr>
          <w:delText>ciated improvement</w:delText>
        </w:r>
        <w:r w:rsidRPr="0085545C" w:rsidDel="00654993">
          <w:rPr>
            <w:rFonts w:ascii="Arial" w:hAnsi="Arial" w:cs="Arial"/>
            <w:noProof/>
            <w:webHidden/>
            <w:sz w:val="20"/>
            <w:szCs w:val="20"/>
            <w:rPrChange w:id="549" w:author="Mark Gordon" w:date="2023-05-03T10:24:00Z">
              <w:rPr>
                <w:noProof/>
                <w:webHidden/>
              </w:rPr>
            </w:rPrChange>
          </w:rPr>
          <w:tab/>
          <w:delText>7</w:delText>
        </w:r>
      </w:del>
    </w:p>
    <w:p w14:paraId="33C9B9B7" w14:textId="02EA5A8D" w:rsidR="00654993" w:rsidRPr="0085545C" w:rsidDel="00654993" w:rsidRDefault="00654993">
      <w:pPr>
        <w:pStyle w:val="TOC1"/>
        <w:rPr>
          <w:del w:id="550" w:author="Mark Gordon" w:date="2023-05-03T09:49:00Z"/>
          <w:rFonts w:ascii="Arial" w:eastAsia="Times New Roman" w:hAnsi="Arial" w:cs="Arial"/>
          <w:noProof/>
          <w:sz w:val="20"/>
          <w:szCs w:val="20"/>
          <w:lang w:eastAsia="en-GB"/>
          <w:rPrChange w:id="551" w:author="Mark Gordon" w:date="2023-05-03T10:24:00Z">
            <w:rPr>
              <w:del w:id="552" w:author="Mark Gordon" w:date="2023-05-03T09:49:00Z"/>
              <w:rFonts w:eastAsia="Times New Roman"/>
              <w:noProof/>
              <w:lang w:eastAsia="en-GB"/>
            </w:rPr>
          </w:rPrChange>
        </w:rPr>
      </w:pPr>
      <w:del w:id="553" w:author="Mark Gordon" w:date="2023-05-03T09:49:00Z">
        <w:r w:rsidRPr="0085545C" w:rsidDel="00654993">
          <w:rPr>
            <w:rStyle w:val="Hyperlink"/>
            <w:rFonts w:ascii="Arial" w:hAnsi="Arial" w:cs="Arial"/>
            <w:noProof/>
            <w:sz w:val="20"/>
            <w:szCs w:val="20"/>
            <w:rPrChange w:id="554" w:author="Mark Gordon" w:date="2023-05-03T10:24:00Z">
              <w:rPr>
                <w:rStyle w:val="Hyperlink"/>
                <w:noProof/>
              </w:rPr>
            </w:rPrChange>
          </w:rPr>
          <w:delText>We envisage that the comparators will be used by NHS Regional teams, integrated care systems, and CCGs in collaboration with local Primary Care Networks and GP practices and with the relevant and appropriate education and training support in place.</w:delText>
        </w:r>
        <w:r w:rsidRPr="0085545C" w:rsidDel="00654993">
          <w:rPr>
            <w:rFonts w:ascii="Arial" w:hAnsi="Arial" w:cs="Arial"/>
            <w:noProof/>
            <w:webHidden/>
            <w:sz w:val="20"/>
            <w:szCs w:val="20"/>
            <w:rPrChange w:id="555" w:author="Mark Gordon" w:date="2023-05-03T10:24:00Z">
              <w:rPr>
                <w:noProof/>
                <w:webHidden/>
              </w:rPr>
            </w:rPrChange>
          </w:rPr>
          <w:tab/>
          <w:delText>7</w:delText>
        </w:r>
      </w:del>
    </w:p>
    <w:p w14:paraId="5CE65F12" w14:textId="29373D6F" w:rsidR="00654993" w:rsidRPr="0085545C" w:rsidDel="00654993" w:rsidRDefault="00654993">
      <w:pPr>
        <w:pStyle w:val="TOC1"/>
        <w:rPr>
          <w:del w:id="556" w:author="Mark Gordon" w:date="2023-05-03T09:49:00Z"/>
          <w:rFonts w:ascii="Arial" w:eastAsia="Times New Roman" w:hAnsi="Arial" w:cs="Arial"/>
          <w:noProof/>
          <w:sz w:val="20"/>
          <w:szCs w:val="20"/>
          <w:lang w:eastAsia="en-GB"/>
          <w:rPrChange w:id="557" w:author="Mark Gordon" w:date="2023-05-03T10:24:00Z">
            <w:rPr>
              <w:del w:id="558" w:author="Mark Gordon" w:date="2023-05-03T09:49:00Z"/>
              <w:rFonts w:eastAsia="Times New Roman"/>
              <w:noProof/>
              <w:lang w:eastAsia="en-GB"/>
            </w:rPr>
          </w:rPrChange>
        </w:rPr>
      </w:pPr>
      <w:del w:id="559" w:author="Mark Gordon" w:date="2023-05-03T09:49:00Z">
        <w:r w:rsidRPr="0085545C" w:rsidDel="00654993">
          <w:rPr>
            <w:rStyle w:val="Hyperlink"/>
            <w:rFonts w:ascii="Arial" w:hAnsi="Arial" w:cs="Arial"/>
            <w:noProof/>
            <w:sz w:val="20"/>
            <w:szCs w:val="20"/>
            <w:rPrChange w:id="560" w:author="Mark Gordon" w:date="2023-05-03T10:24:00Z">
              <w:rPr>
                <w:rStyle w:val="Hyperlink"/>
                <w:noProof/>
              </w:rPr>
            </w:rPrChange>
          </w:rPr>
          <w:delText>The comparators have been designed to be the stimulus for debate and improvement.</w:delText>
        </w:r>
        <w:r w:rsidRPr="0085545C" w:rsidDel="00654993">
          <w:rPr>
            <w:rStyle w:val="Hyperlink"/>
            <w:rFonts w:ascii="Arial" w:hAnsi="Arial" w:cs="Arial"/>
            <w:noProof/>
            <w:sz w:val="20"/>
            <w:szCs w:val="20"/>
            <w:vertAlign w:val="superscript"/>
            <w:rPrChange w:id="561" w:author="Mark Gordon" w:date="2023-05-03T10:24:00Z">
              <w:rPr>
                <w:rStyle w:val="Hyperlink"/>
                <w:noProof/>
                <w:vertAlign w:val="superscript"/>
              </w:rPr>
            </w:rPrChange>
          </w:rPr>
          <w:delText xml:space="preserve"> </w:delText>
        </w:r>
        <w:r w:rsidRPr="0085545C" w:rsidDel="00654993">
          <w:rPr>
            <w:rStyle w:val="Hyperlink"/>
            <w:rFonts w:ascii="Arial" w:hAnsi="Arial" w:cs="Arial"/>
            <w:noProof/>
            <w:sz w:val="20"/>
            <w:szCs w:val="20"/>
            <w:rPrChange w:id="562" w:author="Mark Gordon" w:date="2023-05-03T10:24:00Z">
              <w:rPr>
                <w:rStyle w:val="Hyperlink"/>
                <w:noProof/>
              </w:rPr>
            </w:rPrChange>
          </w:rPr>
          <w:delText>This facilitates an approach of taking a population perspective to trigger the search for unwarranted variation in care.</w:delText>
        </w:r>
        <w:r w:rsidRPr="0085545C" w:rsidDel="00654993">
          <w:rPr>
            <w:rFonts w:ascii="Arial" w:hAnsi="Arial" w:cs="Arial"/>
            <w:noProof/>
            <w:webHidden/>
            <w:sz w:val="20"/>
            <w:szCs w:val="20"/>
            <w:rPrChange w:id="563" w:author="Mark Gordon" w:date="2023-05-03T10:24:00Z">
              <w:rPr>
                <w:noProof/>
                <w:webHidden/>
              </w:rPr>
            </w:rPrChange>
          </w:rPr>
          <w:tab/>
          <w:delText>7</w:delText>
        </w:r>
      </w:del>
    </w:p>
    <w:p w14:paraId="0CDA1B38" w14:textId="768BF9CB" w:rsidR="00654993" w:rsidRPr="0085545C" w:rsidDel="00654993" w:rsidRDefault="00654993">
      <w:pPr>
        <w:pStyle w:val="TOC1"/>
        <w:rPr>
          <w:del w:id="564" w:author="Mark Gordon" w:date="2023-05-03T09:49:00Z"/>
          <w:rFonts w:ascii="Arial" w:eastAsia="Times New Roman" w:hAnsi="Arial" w:cs="Arial"/>
          <w:noProof/>
          <w:sz w:val="20"/>
          <w:szCs w:val="20"/>
          <w:lang w:eastAsia="en-GB"/>
          <w:rPrChange w:id="565" w:author="Mark Gordon" w:date="2023-05-03T10:24:00Z">
            <w:rPr>
              <w:del w:id="566" w:author="Mark Gordon" w:date="2023-05-03T09:49:00Z"/>
              <w:rFonts w:eastAsia="Times New Roman"/>
              <w:noProof/>
              <w:lang w:eastAsia="en-GB"/>
            </w:rPr>
          </w:rPrChange>
        </w:rPr>
      </w:pPr>
      <w:del w:id="567" w:author="Mark Gordon" w:date="2023-05-03T09:49:00Z">
        <w:r w:rsidRPr="0085545C" w:rsidDel="00654993">
          <w:rPr>
            <w:rStyle w:val="Hyperlink"/>
            <w:rFonts w:ascii="Arial" w:hAnsi="Arial" w:cs="Arial"/>
            <w:noProof/>
            <w:sz w:val="20"/>
            <w:szCs w:val="20"/>
            <w:rPrChange w:id="568" w:author="Mark Gordon" w:date="2023-05-03T10:24:00Z">
              <w:rPr>
                <w:rStyle w:val="Hyperlink"/>
                <w:noProof/>
              </w:rPr>
            </w:rPrChange>
          </w:rPr>
          <w:delText>Identifying outlying practice and variation enables NHS systems to focus improvement activity.</w:delText>
        </w:r>
        <w:r w:rsidRPr="0085545C" w:rsidDel="00654993">
          <w:rPr>
            <w:rFonts w:ascii="Arial" w:hAnsi="Arial" w:cs="Arial"/>
            <w:noProof/>
            <w:webHidden/>
            <w:sz w:val="20"/>
            <w:szCs w:val="20"/>
            <w:rPrChange w:id="569" w:author="Mark Gordon" w:date="2023-05-03T10:24:00Z">
              <w:rPr>
                <w:noProof/>
                <w:webHidden/>
              </w:rPr>
            </w:rPrChange>
          </w:rPr>
          <w:tab/>
          <w:delText>7</w:delText>
        </w:r>
      </w:del>
    </w:p>
    <w:p w14:paraId="2652F97B" w14:textId="6CB49BCB" w:rsidR="00654993" w:rsidRPr="0085545C" w:rsidDel="00654993" w:rsidRDefault="00654993">
      <w:pPr>
        <w:pStyle w:val="TOC1"/>
        <w:rPr>
          <w:del w:id="570" w:author="Mark Gordon" w:date="2023-05-03T09:49:00Z"/>
          <w:rFonts w:ascii="Arial" w:eastAsia="Times New Roman" w:hAnsi="Arial" w:cs="Arial"/>
          <w:noProof/>
          <w:sz w:val="20"/>
          <w:szCs w:val="20"/>
          <w:lang w:eastAsia="en-GB"/>
          <w:rPrChange w:id="571" w:author="Mark Gordon" w:date="2023-05-03T10:24:00Z">
            <w:rPr>
              <w:del w:id="572" w:author="Mark Gordon" w:date="2023-05-03T09:49:00Z"/>
              <w:rFonts w:eastAsia="Times New Roman"/>
              <w:noProof/>
              <w:lang w:eastAsia="en-GB"/>
            </w:rPr>
          </w:rPrChange>
        </w:rPr>
      </w:pPr>
      <w:del w:id="573" w:author="Mark Gordon" w:date="2023-05-03T09:49:00Z">
        <w:r w:rsidRPr="0085545C" w:rsidDel="00654993">
          <w:rPr>
            <w:rStyle w:val="Hyperlink"/>
            <w:rFonts w:ascii="Arial" w:hAnsi="Arial" w:cs="Arial"/>
            <w:noProof/>
            <w:sz w:val="20"/>
            <w:szCs w:val="20"/>
            <w:rPrChange w:id="574" w:author="Mark Gordon" w:date="2023-05-03T10:24:00Z">
              <w:rPr>
                <w:rStyle w:val="Hyperlink"/>
                <w:noProof/>
              </w:rPr>
            </w:rPrChange>
          </w:rPr>
          <w:delText>Data Source:</w:delText>
        </w:r>
        <w:r w:rsidRPr="0085545C" w:rsidDel="00654993">
          <w:rPr>
            <w:rFonts w:ascii="Arial" w:hAnsi="Arial" w:cs="Arial"/>
            <w:noProof/>
            <w:webHidden/>
            <w:sz w:val="20"/>
            <w:szCs w:val="20"/>
            <w:rPrChange w:id="575" w:author="Mark Gordon" w:date="2023-05-03T10:24:00Z">
              <w:rPr>
                <w:noProof/>
                <w:webHidden/>
              </w:rPr>
            </w:rPrChange>
          </w:rPr>
          <w:tab/>
          <w:delText>7</w:delText>
        </w:r>
      </w:del>
    </w:p>
    <w:p w14:paraId="583997C2" w14:textId="2AD1AEAF" w:rsidR="00654993" w:rsidRPr="0085545C" w:rsidDel="00654993" w:rsidRDefault="00654993">
      <w:pPr>
        <w:pStyle w:val="TOC1"/>
        <w:rPr>
          <w:del w:id="576" w:author="Mark Gordon" w:date="2023-05-03T09:49:00Z"/>
          <w:rFonts w:ascii="Arial" w:eastAsia="Times New Roman" w:hAnsi="Arial" w:cs="Arial"/>
          <w:noProof/>
          <w:sz w:val="20"/>
          <w:szCs w:val="20"/>
          <w:lang w:eastAsia="en-GB"/>
          <w:rPrChange w:id="577" w:author="Mark Gordon" w:date="2023-05-03T10:24:00Z">
            <w:rPr>
              <w:del w:id="578" w:author="Mark Gordon" w:date="2023-05-03T09:49:00Z"/>
              <w:rFonts w:eastAsia="Times New Roman"/>
              <w:noProof/>
              <w:lang w:eastAsia="en-GB"/>
            </w:rPr>
          </w:rPrChange>
        </w:rPr>
      </w:pPr>
      <w:del w:id="579" w:author="Mark Gordon" w:date="2023-05-03T09:49:00Z">
        <w:r w:rsidRPr="0085545C" w:rsidDel="00654993">
          <w:rPr>
            <w:rStyle w:val="Hyperlink"/>
            <w:rFonts w:ascii="Arial" w:hAnsi="Arial" w:cs="Arial"/>
            <w:noProof/>
            <w:sz w:val="20"/>
            <w:szCs w:val="20"/>
            <w:rPrChange w:id="580" w:author="Mark Gordon" w:date="2023-05-03T10:24:00Z">
              <w:rPr>
                <w:rStyle w:val="Hyperlink"/>
                <w:noProof/>
              </w:rPr>
            </w:rPrChange>
          </w:rPr>
          <w:delText>Data owner &amp; contact details:</w:delText>
        </w:r>
        <w:r w:rsidRPr="0085545C" w:rsidDel="00654993">
          <w:rPr>
            <w:rFonts w:ascii="Arial" w:hAnsi="Arial" w:cs="Arial"/>
            <w:noProof/>
            <w:webHidden/>
            <w:sz w:val="20"/>
            <w:szCs w:val="20"/>
            <w:rPrChange w:id="581" w:author="Mark Gordon" w:date="2023-05-03T10:24:00Z">
              <w:rPr>
                <w:noProof/>
                <w:webHidden/>
              </w:rPr>
            </w:rPrChange>
          </w:rPr>
          <w:tab/>
          <w:delText>7</w:delText>
        </w:r>
      </w:del>
    </w:p>
    <w:p w14:paraId="347FD088" w14:textId="54FCA800" w:rsidR="00654993" w:rsidRPr="0085545C" w:rsidDel="00654993" w:rsidRDefault="00654993">
      <w:pPr>
        <w:pStyle w:val="TOC1"/>
        <w:rPr>
          <w:del w:id="582" w:author="Mark Gordon" w:date="2023-05-03T09:49:00Z"/>
          <w:rFonts w:ascii="Arial" w:eastAsia="Times New Roman" w:hAnsi="Arial" w:cs="Arial"/>
          <w:noProof/>
          <w:sz w:val="20"/>
          <w:szCs w:val="20"/>
          <w:lang w:eastAsia="en-GB"/>
          <w:rPrChange w:id="583" w:author="Mark Gordon" w:date="2023-05-03T10:24:00Z">
            <w:rPr>
              <w:del w:id="584" w:author="Mark Gordon" w:date="2023-05-03T09:49:00Z"/>
              <w:rFonts w:eastAsia="Times New Roman"/>
              <w:noProof/>
              <w:lang w:eastAsia="en-GB"/>
            </w:rPr>
          </w:rPrChange>
        </w:rPr>
      </w:pPr>
      <w:del w:id="585" w:author="Mark Gordon" w:date="2023-05-03T09:49:00Z">
        <w:r w:rsidRPr="0085545C" w:rsidDel="00654993">
          <w:rPr>
            <w:rStyle w:val="Hyperlink"/>
            <w:rFonts w:ascii="Arial" w:hAnsi="Arial" w:cs="Arial"/>
            <w:noProof/>
            <w:sz w:val="20"/>
            <w:szCs w:val="20"/>
            <w:rPrChange w:id="586" w:author="Mark Gordon" w:date="2023-05-03T10:24:00Z">
              <w:rPr>
                <w:rStyle w:val="Hyperlink"/>
                <w:noProof/>
              </w:rPr>
            </w:rPrChange>
          </w:rPr>
          <w:delText>Time Frame:</w:delText>
        </w:r>
        <w:r w:rsidRPr="0085545C" w:rsidDel="00654993">
          <w:rPr>
            <w:rFonts w:ascii="Arial" w:hAnsi="Arial" w:cs="Arial"/>
            <w:noProof/>
            <w:webHidden/>
            <w:sz w:val="20"/>
            <w:szCs w:val="20"/>
            <w:rPrChange w:id="587" w:author="Mark Gordon" w:date="2023-05-03T10:24:00Z">
              <w:rPr>
                <w:noProof/>
                <w:webHidden/>
              </w:rPr>
            </w:rPrChange>
          </w:rPr>
          <w:tab/>
          <w:delText>7</w:delText>
        </w:r>
      </w:del>
    </w:p>
    <w:p w14:paraId="266FD031" w14:textId="56B82603" w:rsidR="00654993" w:rsidRPr="0085545C" w:rsidDel="00654993" w:rsidRDefault="00654993">
      <w:pPr>
        <w:pStyle w:val="TOC1"/>
        <w:rPr>
          <w:del w:id="588" w:author="Mark Gordon" w:date="2023-05-03T09:49:00Z"/>
          <w:rFonts w:ascii="Arial" w:eastAsia="Times New Roman" w:hAnsi="Arial" w:cs="Arial"/>
          <w:noProof/>
          <w:sz w:val="20"/>
          <w:szCs w:val="20"/>
          <w:lang w:eastAsia="en-GB"/>
          <w:rPrChange w:id="589" w:author="Mark Gordon" w:date="2023-05-03T10:24:00Z">
            <w:rPr>
              <w:del w:id="590" w:author="Mark Gordon" w:date="2023-05-03T09:49:00Z"/>
              <w:rFonts w:eastAsia="Times New Roman"/>
              <w:noProof/>
              <w:lang w:eastAsia="en-GB"/>
            </w:rPr>
          </w:rPrChange>
        </w:rPr>
      </w:pPr>
      <w:del w:id="591" w:author="Mark Gordon" w:date="2023-05-03T09:49:00Z">
        <w:r w:rsidRPr="0085545C" w:rsidDel="00654993">
          <w:rPr>
            <w:rStyle w:val="Hyperlink"/>
            <w:rFonts w:ascii="Arial" w:hAnsi="Arial" w:cs="Arial"/>
            <w:noProof/>
            <w:sz w:val="20"/>
            <w:szCs w:val="20"/>
            <w:rPrChange w:id="592" w:author="Mark Gordon" w:date="2023-05-03T10:24:00Z">
              <w:rPr>
                <w:rStyle w:val="Hyperlink"/>
                <w:noProof/>
              </w:rPr>
            </w:rPrChange>
          </w:rPr>
          <w:delText>Data quality assurance</w:delText>
        </w:r>
        <w:r w:rsidRPr="0085545C" w:rsidDel="00654993">
          <w:rPr>
            <w:rFonts w:ascii="Arial" w:hAnsi="Arial" w:cs="Arial"/>
            <w:noProof/>
            <w:webHidden/>
            <w:sz w:val="20"/>
            <w:szCs w:val="20"/>
            <w:rPrChange w:id="593" w:author="Mark Gordon" w:date="2023-05-03T10:24:00Z">
              <w:rPr>
                <w:noProof/>
                <w:webHidden/>
              </w:rPr>
            </w:rPrChange>
          </w:rPr>
          <w:tab/>
          <w:delText>8</w:delText>
        </w:r>
      </w:del>
    </w:p>
    <w:p w14:paraId="2A92B906" w14:textId="5E4CFAA8" w:rsidR="00654993" w:rsidRPr="0085545C" w:rsidDel="00654993" w:rsidRDefault="00654993">
      <w:pPr>
        <w:pStyle w:val="TOC1"/>
        <w:rPr>
          <w:del w:id="594" w:author="Mark Gordon" w:date="2023-05-03T09:49:00Z"/>
          <w:rFonts w:ascii="Arial" w:eastAsia="Times New Roman" w:hAnsi="Arial" w:cs="Arial"/>
          <w:noProof/>
          <w:sz w:val="20"/>
          <w:szCs w:val="20"/>
          <w:lang w:eastAsia="en-GB"/>
          <w:rPrChange w:id="595" w:author="Mark Gordon" w:date="2023-05-03T10:24:00Z">
            <w:rPr>
              <w:del w:id="596" w:author="Mark Gordon" w:date="2023-05-03T09:49:00Z"/>
              <w:rFonts w:eastAsia="Times New Roman"/>
              <w:noProof/>
              <w:lang w:eastAsia="en-GB"/>
            </w:rPr>
          </w:rPrChange>
        </w:rPr>
      </w:pPr>
      <w:del w:id="597" w:author="Mark Gordon" w:date="2023-05-03T09:49:00Z">
        <w:r w:rsidRPr="0085545C" w:rsidDel="00654993">
          <w:rPr>
            <w:rStyle w:val="Hyperlink"/>
            <w:rFonts w:ascii="Arial" w:hAnsi="Arial" w:cs="Arial"/>
            <w:noProof/>
            <w:sz w:val="20"/>
            <w:szCs w:val="20"/>
            <w:rPrChange w:id="598" w:author="Mark Gordon" w:date="2023-05-03T10:24:00Z">
              <w:rPr>
                <w:rStyle w:val="Hyperlink"/>
                <w:noProof/>
              </w:rPr>
            </w:rPrChange>
          </w:rPr>
          <w:delText>Comparator Specifications</w:delText>
        </w:r>
        <w:r w:rsidRPr="0085545C" w:rsidDel="00654993">
          <w:rPr>
            <w:rFonts w:ascii="Arial" w:hAnsi="Arial" w:cs="Arial"/>
            <w:noProof/>
            <w:webHidden/>
            <w:sz w:val="20"/>
            <w:szCs w:val="20"/>
            <w:rPrChange w:id="599" w:author="Mark Gordon" w:date="2023-05-03T10:24:00Z">
              <w:rPr>
                <w:noProof/>
                <w:webHidden/>
              </w:rPr>
            </w:rPrChange>
          </w:rPr>
          <w:tab/>
          <w:delText>9</w:delText>
        </w:r>
      </w:del>
    </w:p>
    <w:p w14:paraId="59D0F11F" w14:textId="429DFED2" w:rsidR="00654993" w:rsidRPr="0085545C" w:rsidDel="00654993" w:rsidRDefault="00654993">
      <w:pPr>
        <w:pStyle w:val="TOC2"/>
        <w:rPr>
          <w:del w:id="600" w:author="Mark Gordon" w:date="2023-05-03T09:49:00Z"/>
          <w:rFonts w:eastAsia="Times New Roman"/>
          <w:b w:val="0"/>
          <w:noProof/>
          <w:sz w:val="20"/>
          <w:szCs w:val="20"/>
          <w:lang w:eastAsia="en-GB"/>
          <w:rPrChange w:id="601" w:author="Mark Gordon" w:date="2023-05-03T10:24:00Z">
            <w:rPr>
              <w:del w:id="602" w:author="Mark Gordon" w:date="2023-05-03T09:49:00Z"/>
              <w:rFonts w:ascii="Calibri" w:eastAsia="Times New Roman" w:hAnsi="Calibri" w:cs="Times New Roman"/>
              <w:b w:val="0"/>
              <w:noProof/>
              <w:sz w:val="22"/>
              <w:szCs w:val="22"/>
              <w:lang w:eastAsia="en-GB"/>
            </w:rPr>
          </w:rPrChange>
        </w:rPr>
      </w:pPr>
      <w:del w:id="603" w:author="Mark Gordon" w:date="2023-05-03T09:49:00Z">
        <w:r w:rsidRPr="0085545C" w:rsidDel="00654993">
          <w:rPr>
            <w:rStyle w:val="Hyperlink"/>
            <w:b w:val="0"/>
            <w:noProof/>
            <w:sz w:val="20"/>
            <w:szCs w:val="20"/>
            <w:rPrChange w:id="604" w:author="Mark Gordon" w:date="2023-05-03T10:24:00Z">
              <w:rPr>
                <w:rStyle w:val="Hyperlink"/>
                <w:noProof/>
              </w:rPr>
            </w:rPrChange>
          </w:rPr>
          <w:delText>Lower Urinary tract infections - Combined antibiotic items prescribed per 1,000 oral antibacterials (BNF 5.1 sub-set) items based STAR-PU (2013)</w:delText>
        </w:r>
        <w:r w:rsidRPr="0085545C" w:rsidDel="00654993">
          <w:rPr>
            <w:b w:val="0"/>
            <w:noProof/>
            <w:webHidden/>
            <w:sz w:val="20"/>
            <w:szCs w:val="20"/>
            <w:rPrChange w:id="605" w:author="Mark Gordon" w:date="2023-05-03T10:24:00Z">
              <w:rPr>
                <w:noProof/>
                <w:webHidden/>
              </w:rPr>
            </w:rPrChange>
          </w:rPr>
          <w:tab/>
          <w:delText>9</w:delText>
        </w:r>
      </w:del>
    </w:p>
    <w:p w14:paraId="3FBF1937" w14:textId="73F7A317" w:rsidR="00654993" w:rsidRPr="0085545C" w:rsidDel="00654993" w:rsidRDefault="00654993">
      <w:pPr>
        <w:pStyle w:val="TOC2"/>
        <w:rPr>
          <w:del w:id="606" w:author="Mark Gordon" w:date="2023-05-03T09:49:00Z"/>
          <w:rFonts w:eastAsia="Times New Roman"/>
          <w:b w:val="0"/>
          <w:noProof/>
          <w:sz w:val="20"/>
          <w:szCs w:val="20"/>
          <w:lang w:eastAsia="en-GB"/>
          <w:rPrChange w:id="607" w:author="Mark Gordon" w:date="2023-05-03T10:24:00Z">
            <w:rPr>
              <w:del w:id="608" w:author="Mark Gordon" w:date="2023-05-03T09:49:00Z"/>
              <w:rFonts w:ascii="Calibri" w:eastAsia="Times New Roman" w:hAnsi="Calibri" w:cs="Times New Roman"/>
              <w:b w:val="0"/>
              <w:noProof/>
              <w:sz w:val="22"/>
              <w:szCs w:val="22"/>
              <w:lang w:eastAsia="en-GB"/>
            </w:rPr>
          </w:rPrChange>
        </w:rPr>
      </w:pPr>
      <w:del w:id="609" w:author="Mark Gordon" w:date="2023-05-03T09:49:00Z">
        <w:r w:rsidRPr="0085545C" w:rsidDel="00654993">
          <w:rPr>
            <w:rStyle w:val="Hyperlink"/>
            <w:b w:val="0"/>
            <w:noProof/>
            <w:sz w:val="20"/>
            <w:szCs w:val="20"/>
            <w:rPrChange w:id="610" w:author="Mark Gordon" w:date="2023-05-03T10:24:00Z">
              <w:rPr>
                <w:rStyle w:val="Hyperlink"/>
                <w:noProof/>
              </w:rPr>
            </w:rPrChange>
          </w:rPr>
          <w:delText>Lower Urinary tract infections - Net Ingredient Cost (NIC) for combined antibiotic items prescribed per 1,000 oral antibacterials (BNF 5.1 sub-set) cost based STAR-PU (2013)</w:delText>
        </w:r>
        <w:r w:rsidRPr="0085545C" w:rsidDel="00654993">
          <w:rPr>
            <w:b w:val="0"/>
            <w:noProof/>
            <w:webHidden/>
            <w:sz w:val="20"/>
            <w:szCs w:val="20"/>
            <w:rPrChange w:id="611" w:author="Mark Gordon" w:date="2023-05-03T10:24:00Z">
              <w:rPr>
                <w:noProof/>
                <w:webHidden/>
              </w:rPr>
            </w:rPrChange>
          </w:rPr>
          <w:tab/>
          <w:delText>10</w:delText>
        </w:r>
      </w:del>
    </w:p>
    <w:p w14:paraId="21371C7D" w14:textId="23A0ADB5" w:rsidR="00654993" w:rsidRPr="0085545C" w:rsidDel="00654993" w:rsidRDefault="00654993">
      <w:pPr>
        <w:pStyle w:val="TOC2"/>
        <w:rPr>
          <w:del w:id="612" w:author="Mark Gordon" w:date="2023-05-03T09:49:00Z"/>
          <w:rFonts w:eastAsia="Times New Roman"/>
          <w:b w:val="0"/>
          <w:noProof/>
          <w:sz w:val="20"/>
          <w:szCs w:val="20"/>
          <w:lang w:eastAsia="en-GB"/>
          <w:rPrChange w:id="613" w:author="Mark Gordon" w:date="2023-05-03T10:24:00Z">
            <w:rPr>
              <w:del w:id="614" w:author="Mark Gordon" w:date="2023-05-03T09:49:00Z"/>
              <w:rFonts w:ascii="Calibri" w:eastAsia="Times New Roman" w:hAnsi="Calibri" w:cs="Times New Roman"/>
              <w:b w:val="0"/>
              <w:noProof/>
              <w:sz w:val="22"/>
              <w:szCs w:val="22"/>
              <w:lang w:eastAsia="en-GB"/>
            </w:rPr>
          </w:rPrChange>
        </w:rPr>
      </w:pPr>
      <w:del w:id="615" w:author="Mark Gordon" w:date="2023-05-03T09:49:00Z">
        <w:r w:rsidRPr="0085545C" w:rsidDel="00654993">
          <w:rPr>
            <w:rStyle w:val="Hyperlink"/>
            <w:b w:val="0"/>
            <w:noProof/>
            <w:sz w:val="20"/>
            <w:szCs w:val="20"/>
            <w:rPrChange w:id="616" w:author="Mark Gordon" w:date="2023-05-03T10:24:00Z">
              <w:rPr>
                <w:rStyle w:val="Hyperlink"/>
                <w:noProof/>
              </w:rPr>
            </w:rPrChange>
          </w:rPr>
          <w:delText>Lower Urinary tract infections - Combined antibiotic items prescribed to patients aged 70 years plus, per 1,000 patient list size aged 70 years plus</w:delText>
        </w:r>
        <w:r w:rsidRPr="0085545C" w:rsidDel="00654993">
          <w:rPr>
            <w:b w:val="0"/>
            <w:noProof/>
            <w:webHidden/>
            <w:sz w:val="20"/>
            <w:szCs w:val="20"/>
            <w:rPrChange w:id="617" w:author="Mark Gordon" w:date="2023-05-03T10:24:00Z">
              <w:rPr>
                <w:noProof/>
                <w:webHidden/>
              </w:rPr>
            </w:rPrChange>
          </w:rPr>
          <w:tab/>
          <w:delText>11</w:delText>
        </w:r>
      </w:del>
    </w:p>
    <w:p w14:paraId="5A4CA227" w14:textId="6415B68D" w:rsidR="00654993" w:rsidRPr="0085545C" w:rsidDel="00654993" w:rsidRDefault="00654993">
      <w:pPr>
        <w:pStyle w:val="TOC2"/>
        <w:rPr>
          <w:del w:id="618" w:author="Mark Gordon" w:date="2023-05-03T09:49:00Z"/>
          <w:rFonts w:eastAsia="Times New Roman"/>
          <w:b w:val="0"/>
          <w:noProof/>
          <w:sz w:val="20"/>
          <w:szCs w:val="20"/>
          <w:lang w:eastAsia="en-GB"/>
          <w:rPrChange w:id="619" w:author="Mark Gordon" w:date="2023-05-03T10:24:00Z">
            <w:rPr>
              <w:del w:id="620" w:author="Mark Gordon" w:date="2023-05-03T09:49:00Z"/>
              <w:rFonts w:ascii="Calibri" w:eastAsia="Times New Roman" w:hAnsi="Calibri" w:cs="Times New Roman"/>
              <w:b w:val="0"/>
              <w:noProof/>
              <w:sz w:val="22"/>
              <w:szCs w:val="22"/>
              <w:lang w:eastAsia="en-GB"/>
            </w:rPr>
          </w:rPrChange>
        </w:rPr>
      </w:pPr>
      <w:del w:id="621" w:author="Mark Gordon" w:date="2023-05-03T09:49:00Z">
        <w:r w:rsidRPr="0085545C" w:rsidDel="00654993">
          <w:rPr>
            <w:rStyle w:val="Hyperlink"/>
            <w:b w:val="0"/>
            <w:noProof/>
            <w:sz w:val="20"/>
            <w:szCs w:val="20"/>
            <w:rPrChange w:id="622" w:author="Mark Gordon" w:date="2023-05-03T10:24:00Z">
              <w:rPr>
                <w:rStyle w:val="Hyperlink"/>
                <w:noProof/>
              </w:rPr>
            </w:rPrChange>
          </w:rPr>
          <w:delText>Number of Nitrofurantoin items prescribed to patients aged 70 years plus, per 1,000 patient list size aged 70 years plus</w:delText>
        </w:r>
        <w:r w:rsidRPr="0085545C" w:rsidDel="00654993">
          <w:rPr>
            <w:b w:val="0"/>
            <w:noProof/>
            <w:webHidden/>
            <w:sz w:val="20"/>
            <w:szCs w:val="20"/>
            <w:rPrChange w:id="623" w:author="Mark Gordon" w:date="2023-05-03T10:24:00Z">
              <w:rPr>
                <w:noProof/>
                <w:webHidden/>
              </w:rPr>
            </w:rPrChange>
          </w:rPr>
          <w:tab/>
          <w:delText>12</w:delText>
        </w:r>
      </w:del>
    </w:p>
    <w:p w14:paraId="48F59B98" w14:textId="56D03CCB" w:rsidR="00654993" w:rsidRPr="0085545C" w:rsidDel="00654993" w:rsidRDefault="00654993">
      <w:pPr>
        <w:pStyle w:val="TOC2"/>
        <w:rPr>
          <w:del w:id="624" w:author="Mark Gordon" w:date="2023-05-03T09:49:00Z"/>
          <w:rFonts w:eastAsia="Times New Roman"/>
          <w:b w:val="0"/>
          <w:noProof/>
          <w:sz w:val="20"/>
          <w:szCs w:val="20"/>
          <w:lang w:eastAsia="en-GB"/>
          <w:rPrChange w:id="625" w:author="Mark Gordon" w:date="2023-05-03T10:24:00Z">
            <w:rPr>
              <w:del w:id="626" w:author="Mark Gordon" w:date="2023-05-03T09:49:00Z"/>
              <w:rFonts w:ascii="Calibri" w:eastAsia="Times New Roman" w:hAnsi="Calibri" w:cs="Times New Roman"/>
              <w:b w:val="0"/>
              <w:noProof/>
              <w:sz w:val="22"/>
              <w:szCs w:val="22"/>
              <w:lang w:eastAsia="en-GB"/>
            </w:rPr>
          </w:rPrChange>
        </w:rPr>
      </w:pPr>
      <w:del w:id="627" w:author="Mark Gordon" w:date="2023-05-03T09:49:00Z">
        <w:r w:rsidRPr="0085545C" w:rsidDel="00654993">
          <w:rPr>
            <w:rStyle w:val="Hyperlink"/>
            <w:b w:val="0"/>
            <w:noProof/>
            <w:sz w:val="20"/>
            <w:szCs w:val="20"/>
            <w:rPrChange w:id="628" w:author="Mark Gordon" w:date="2023-05-03T10:24:00Z">
              <w:rPr>
                <w:rStyle w:val="Hyperlink"/>
                <w:noProof/>
              </w:rPr>
            </w:rPrChange>
          </w:rPr>
          <w:delText>Number of Trimethoprim items prescribed to patients aged 70 years plus, per 1,000 patient list size aged 70 years plus</w:delText>
        </w:r>
        <w:r w:rsidRPr="0085545C" w:rsidDel="00654993">
          <w:rPr>
            <w:b w:val="0"/>
            <w:noProof/>
            <w:webHidden/>
            <w:sz w:val="20"/>
            <w:szCs w:val="20"/>
            <w:rPrChange w:id="629" w:author="Mark Gordon" w:date="2023-05-03T10:24:00Z">
              <w:rPr>
                <w:noProof/>
                <w:webHidden/>
              </w:rPr>
            </w:rPrChange>
          </w:rPr>
          <w:tab/>
          <w:delText>13</w:delText>
        </w:r>
      </w:del>
    </w:p>
    <w:p w14:paraId="115EDF80" w14:textId="64A4D0BC" w:rsidR="00654993" w:rsidRPr="0085545C" w:rsidDel="00654993" w:rsidRDefault="00654993">
      <w:pPr>
        <w:pStyle w:val="TOC2"/>
        <w:rPr>
          <w:del w:id="630" w:author="Mark Gordon" w:date="2023-05-03T09:49:00Z"/>
          <w:rFonts w:eastAsia="Times New Roman"/>
          <w:b w:val="0"/>
          <w:noProof/>
          <w:sz w:val="20"/>
          <w:szCs w:val="20"/>
          <w:lang w:eastAsia="en-GB"/>
          <w:rPrChange w:id="631" w:author="Mark Gordon" w:date="2023-05-03T10:24:00Z">
            <w:rPr>
              <w:del w:id="632" w:author="Mark Gordon" w:date="2023-05-03T09:49:00Z"/>
              <w:rFonts w:ascii="Calibri" w:eastAsia="Times New Roman" w:hAnsi="Calibri" w:cs="Times New Roman"/>
              <w:b w:val="0"/>
              <w:noProof/>
              <w:sz w:val="22"/>
              <w:szCs w:val="22"/>
              <w:lang w:eastAsia="en-GB"/>
            </w:rPr>
          </w:rPrChange>
        </w:rPr>
      </w:pPr>
      <w:del w:id="633" w:author="Mark Gordon" w:date="2023-05-03T09:49:00Z">
        <w:r w:rsidRPr="0085545C" w:rsidDel="00654993">
          <w:rPr>
            <w:rStyle w:val="Hyperlink"/>
            <w:b w:val="0"/>
            <w:noProof/>
            <w:sz w:val="20"/>
            <w:szCs w:val="20"/>
            <w:rPrChange w:id="634" w:author="Mark Gordon" w:date="2023-05-03T10:24:00Z">
              <w:rPr>
                <w:rStyle w:val="Hyperlink"/>
                <w:noProof/>
              </w:rPr>
            </w:rPrChange>
          </w:rPr>
          <w:delText>Number of Trimethoprim items prescribed to patients aged 70 years plus, as a proportion of all Trimethoprim items prescribed</w:delText>
        </w:r>
        <w:r w:rsidRPr="0085545C" w:rsidDel="00654993">
          <w:rPr>
            <w:b w:val="0"/>
            <w:noProof/>
            <w:webHidden/>
            <w:sz w:val="20"/>
            <w:szCs w:val="20"/>
            <w:rPrChange w:id="635" w:author="Mark Gordon" w:date="2023-05-03T10:24:00Z">
              <w:rPr>
                <w:noProof/>
                <w:webHidden/>
              </w:rPr>
            </w:rPrChange>
          </w:rPr>
          <w:tab/>
          <w:delText>14</w:delText>
        </w:r>
      </w:del>
    </w:p>
    <w:p w14:paraId="7FB0FDB3" w14:textId="0C68534A" w:rsidR="00654993" w:rsidRPr="0085545C" w:rsidDel="00654993" w:rsidRDefault="00654993">
      <w:pPr>
        <w:pStyle w:val="TOC2"/>
        <w:rPr>
          <w:del w:id="636" w:author="Mark Gordon" w:date="2023-05-03T09:49:00Z"/>
          <w:rFonts w:eastAsia="Times New Roman"/>
          <w:b w:val="0"/>
          <w:noProof/>
          <w:sz w:val="20"/>
          <w:szCs w:val="20"/>
          <w:lang w:eastAsia="en-GB"/>
          <w:rPrChange w:id="637" w:author="Mark Gordon" w:date="2023-05-03T10:24:00Z">
            <w:rPr>
              <w:del w:id="638" w:author="Mark Gordon" w:date="2023-05-03T09:49:00Z"/>
              <w:rFonts w:ascii="Calibri" w:eastAsia="Times New Roman" w:hAnsi="Calibri" w:cs="Times New Roman"/>
              <w:b w:val="0"/>
              <w:noProof/>
              <w:sz w:val="22"/>
              <w:szCs w:val="22"/>
              <w:lang w:eastAsia="en-GB"/>
            </w:rPr>
          </w:rPrChange>
        </w:rPr>
      </w:pPr>
      <w:del w:id="639" w:author="Mark Gordon" w:date="2023-05-03T09:49:00Z">
        <w:r w:rsidRPr="0085545C" w:rsidDel="00654993">
          <w:rPr>
            <w:rStyle w:val="Hyperlink"/>
            <w:b w:val="0"/>
            <w:noProof/>
            <w:sz w:val="20"/>
            <w:szCs w:val="20"/>
            <w:rPrChange w:id="640" w:author="Mark Gordon" w:date="2023-05-03T10:24:00Z">
              <w:rPr>
                <w:rStyle w:val="Hyperlink"/>
                <w:noProof/>
              </w:rPr>
            </w:rPrChange>
          </w:rPr>
          <w:delText>Number of Oral Cephalosporin items prescribed per 1,000 oral antibacterials (BNF 5.1 sub-set) items based STAR-PU (2013)</w:delText>
        </w:r>
        <w:r w:rsidRPr="0085545C" w:rsidDel="00654993">
          <w:rPr>
            <w:b w:val="0"/>
            <w:noProof/>
            <w:webHidden/>
            <w:sz w:val="20"/>
            <w:szCs w:val="20"/>
            <w:rPrChange w:id="641" w:author="Mark Gordon" w:date="2023-05-03T10:24:00Z">
              <w:rPr>
                <w:noProof/>
                <w:webHidden/>
              </w:rPr>
            </w:rPrChange>
          </w:rPr>
          <w:tab/>
          <w:delText>15</w:delText>
        </w:r>
      </w:del>
    </w:p>
    <w:p w14:paraId="4401B1D1" w14:textId="3693F639" w:rsidR="00654993" w:rsidRPr="0085545C" w:rsidDel="00654993" w:rsidRDefault="00654993">
      <w:pPr>
        <w:pStyle w:val="TOC2"/>
        <w:rPr>
          <w:del w:id="642" w:author="Mark Gordon" w:date="2023-05-03T09:49:00Z"/>
          <w:rFonts w:eastAsia="Times New Roman"/>
          <w:b w:val="0"/>
          <w:noProof/>
          <w:sz w:val="20"/>
          <w:szCs w:val="20"/>
          <w:lang w:eastAsia="en-GB"/>
          <w:rPrChange w:id="643" w:author="Mark Gordon" w:date="2023-05-03T10:24:00Z">
            <w:rPr>
              <w:del w:id="644" w:author="Mark Gordon" w:date="2023-05-03T09:49:00Z"/>
              <w:rFonts w:ascii="Calibri" w:eastAsia="Times New Roman" w:hAnsi="Calibri" w:cs="Times New Roman"/>
              <w:b w:val="0"/>
              <w:noProof/>
              <w:sz w:val="22"/>
              <w:szCs w:val="22"/>
              <w:lang w:eastAsia="en-GB"/>
            </w:rPr>
          </w:rPrChange>
        </w:rPr>
      </w:pPr>
      <w:del w:id="645" w:author="Mark Gordon" w:date="2023-05-03T09:49:00Z">
        <w:r w:rsidRPr="0085545C" w:rsidDel="00654993">
          <w:rPr>
            <w:rStyle w:val="Hyperlink"/>
            <w:b w:val="0"/>
            <w:noProof/>
            <w:sz w:val="20"/>
            <w:szCs w:val="20"/>
            <w:rPrChange w:id="646" w:author="Mark Gordon" w:date="2023-05-03T10:24:00Z">
              <w:rPr>
                <w:rStyle w:val="Hyperlink"/>
                <w:noProof/>
              </w:rPr>
            </w:rPrChange>
          </w:rPr>
          <w:delText>Total Net Ingredient Cost (NIC) for Oral Cephalosporin items prescribed, per 1,000 oral antibacterials (BNF 5.1 sub-set) cost based STAR-PU (2013)</w:delText>
        </w:r>
        <w:r w:rsidRPr="0085545C" w:rsidDel="00654993">
          <w:rPr>
            <w:b w:val="0"/>
            <w:noProof/>
            <w:webHidden/>
            <w:sz w:val="20"/>
            <w:szCs w:val="20"/>
            <w:rPrChange w:id="647" w:author="Mark Gordon" w:date="2023-05-03T10:24:00Z">
              <w:rPr>
                <w:noProof/>
                <w:webHidden/>
              </w:rPr>
            </w:rPrChange>
          </w:rPr>
          <w:tab/>
          <w:delText>17</w:delText>
        </w:r>
      </w:del>
    </w:p>
    <w:p w14:paraId="100F6716" w14:textId="02D85C9A" w:rsidR="00654993" w:rsidRPr="0085545C" w:rsidDel="00654993" w:rsidRDefault="00654993">
      <w:pPr>
        <w:pStyle w:val="TOC2"/>
        <w:rPr>
          <w:del w:id="648" w:author="Mark Gordon" w:date="2023-05-03T09:49:00Z"/>
          <w:rFonts w:eastAsia="Times New Roman"/>
          <w:b w:val="0"/>
          <w:noProof/>
          <w:sz w:val="20"/>
          <w:szCs w:val="20"/>
          <w:lang w:eastAsia="en-GB"/>
          <w:rPrChange w:id="649" w:author="Mark Gordon" w:date="2023-05-03T10:24:00Z">
            <w:rPr>
              <w:del w:id="650" w:author="Mark Gordon" w:date="2023-05-03T09:49:00Z"/>
              <w:rFonts w:ascii="Calibri" w:eastAsia="Times New Roman" w:hAnsi="Calibri" w:cs="Times New Roman"/>
              <w:b w:val="0"/>
              <w:noProof/>
              <w:sz w:val="22"/>
              <w:szCs w:val="22"/>
              <w:lang w:eastAsia="en-GB"/>
            </w:rPr>
          </w:rPrChange>
        </w:rPr>
      </w:pPr>
      <w:del w:id="651" w:author="Mark Gordon" w:date="2023-05-03T09:49:00Z">
        <w:r w:rsidRPr="0085545C" w:rsidDel="00654993">
          <w:rPr>
            <w:rStyle w:val="Hyperlink"/>
            <w:b w:val="0"/>
            <w:noProof/>
            <w:sz w:val="20"/>
            <w:szCs w:val="20"/>
            <w:rPrChange w:id="652" w:author="Mark Gordon" w:date="2023-05-03T10:24:00Z">
              <w:rPr>
                <w:rStyle w:val="Hyperlink"/>
                <w:noProof/>
              </w:rPr>
            </w:rPrChange>
          </w:rPr>
          <w:delText>Number of unique people of all ages prescribed trimethoprim more than once in any three consecutive months within the 12 month period</w:delText>
        </w:r>
        <w:r w:rsidRPr="0085545C" w:rsidDel="00654993">
          <w:rPr>
            <w:b w:val="0"/>
            <w:noProof/>
            <w:webHidden/>
            <w:sz w:val="20"/>
            <w:szCs w:val="20"/>
            <w:rPrChange w:id="653" w:author="Mark Gordon" w:date="2023-05-03T10:24:00Z">
              <w:rPr>
                <w:noProof/>
                <w:webHidden/>
              </w:rPr>
            </w:rPrChange>
          </w:rPr>
          <w:tab/>
          <w:delText>19</w:delText>
        </w:r>
      </w:del>
    </w:p>
    <w:p w14:paraId="39F26766" w14:textId="273F2BD0" w:rsidR="00654993" w:rsidRPr="0085545C" w:rsidDel="00654993" w:rsidRDefault="00654993">
      <w:pPr>
        <w:pStyle w:val="TOC1"/>
        <w:rPr>
          <w:del w:id="654" w:author="Mark Gordon" w:date="2023-05-03T09:49:00Z"/>
          <w:rFonts w:ascii="Arial" w:eastAsia="Times New Roman" w:hAnsi="Arial" w:cs="Arial"/>
          <w:noProof/>
          <w:sz w:val="20"/>
          <w:szCs w:val="20"/>
          <w:lang w:eastAsia="en-GB"/>
          <w:rPrChange w:id="655" w:author="Mark Gordon" w:date="2023-05-03T10:24:00Z">
            <w:rPr>
              <w:del w:id="656" w:author="Mark Gordon" w:date="2023-05-03T09:49:00Z"/>
              <w:rFonts w:eastAsia="Times New Roman"/>
              <w:noProof/>
              <w:lang w:eastAsia="en-GB"/>
            </w:rPr>
          </w:rPrChange>
        </w:rPr>
      </w:pPr>
      <w:del w:id="657" w:author="Mark Gordon" w:date="2023-05-03T09:49:00Z">
        <w:r w:rsidRPr="0085545C" w:rsidDel="00654993">
          <w:rPr>
            <w:rStyle w:val="Hyperlink"/>
            <w:rFonts w:ascii="Arial" w:hAnsi="Arial" w:cs="Arial"/>
            <w:noProof/>
            <w:sz w:val="20"/>
            <w:szCs w:val="20"/>
            <w:rPrChange w:id="658" w:author="Mark Gordon" w:date="2023-05-03T10:24:00Z">
              <w:rPr>
                <w:rStyle w:val="Hyperlink"/>
                <w:noProof/>
              </w:rPr>
            </w:rPrChange>
          </w:rPr>
          <w:delText>References</w:delText>
        </w:r>
        <w:r w:rsidRPr="0085545C" w:rsidDel="00654993">
          <w:rPr>
            <w:rFonts w:ascii="Arial" w:hAnsi="Arial" w:cs="Arial"/>
            <w:noProof/>
            <w:webHidden/>
            <w:sz w:val="20"/>
            <w:szCs w:val="20"/>
            <w:rPrChange w:id="659" w:author="Mark Gordon" w:date="2023-05-03T10:24:00Z">
              <w:rPr>
                <w:noProof/>
                <w:webHidden/>
              </w:rPr>
            </w:rPrChange>
          </w:rPr>
          <w:tab/>
          <w:delText>20</w:delText>
        </w:r>
      </w:del>
    </w:p>
    <w:p w14:paraId="23757492" w14:textId="28AEC22F" w:rsidR="00654993" w:rsidRPr="0085545C" w:rsidDel="00654993" w:rsidRDefault="00654993">
      <w:pPr>
        <w:pStyle w:val="TOC1"/>
        <w:rPr>
          <w:del w:id="660" w:author="Mark Gordon" w:date="2023-05-03T09:49:00Z"/>
          <w:rFonts w:ascii="Arial" w:eastAsia="Times New Roman" w:hAnsi="Arial" w:cs="Arial"/>
          <w:noProof/>
          <w:sz w:val="20"/>
          <w:szCs w:val="20"/>
          <w:lang w:eastAsia="en-GB"/>
          <w:rPrChange w:id="661" w:author="Mark Gordon" w:date="2023-05-03T10:24:00Z">
            <w:rPr>
              <w:del w:id="662" w:author="Mark Gordon" w:date="2023-05-03T09:49:00Z"/>
              <w:rFonts w:eastAsia="Times New Roman"/>
              <w:noProof/>
              <w:lang w:eastAsia="en-GB"/>
            </w:rPr>
          </w:rPrChange>
        </w:rPr>
      </w:pPr>
      <w:del w:id="663" w:author="Mark Gordon" w:date="2023-05-03T09:49:00Z">
        <w:r w:rsidRPr="0085545C" w:rsidDel="00654993">
          <w:rPr>
            <w:rStyle w:val="Hyperlink"/>
            <w:rFonts w:ascii="Arial" w:hAnsi="Arial" w:cs="Arial"/>
            <w:noProof/>
            <w:sz w:val="20"/>
            <w:szCs w:val="20"/>
            <w:rPrChange w:id="664" w:author="Mark Gordon" w:date="2023-05-03T10:24:00Z">
              <w:rPr>
                <w:rStyle w:val="Hyperlink"/>
                <w:noProof/>
              </w:rPr>
            </w:rPrChange>
          </w:rPr>
          <w:delText>Appendix 1: RightCare UTI Focus Pack</w:delText>
        </w:r>
        <w:r w:rsidRPr="0085545C" w:rsidDel="00654993">
          <w:rPr>
            <w:rFonts w:ascii="Arial" w:hAnsi="Arial" w:cs="Arial"/>
            <w:noProof/>
            <w:webHidden/>
            <w:sz w:val="20"/>
            <w:szCs w:val="20"/>
            <w:rPrChange w:id="665" w:author="Mark Gordon" w:date="2023-05-03T10:24:00Z">
              <w:rPr>
                <w:noProof/>
                <w:webHidden/>
              </w:rPr>
            </w:rPrChange>
          </w:rPr>
          <w:tab/>
          <w:delText>21</w:delText>
        </w:r>
      </w:del>
    </w:p>
    <w:p w14:paraId="6C05C793" w14:textId="5DEA31F4" w:rsidR="00654993" w:rsidRPr="0085545C" w:rsidDel="00654993" w:rsidRDefault="00654993">
      <w:pPr>
        <w:pStyle w:val="TOC2"/>
        <w:rPr>
          <w:del w:id="666" w:author="Mark Gordon" w:date="2023-05-03T09:49:00Z"/>
          <w:rFonts w:eastAsia="Times New Roman"/>
          <w:b w:val="0"/>
          <w:noProof/>
          <w:sz w:val="20"/>
          <w:szCs w:val="20"/>
          <w:lang w:eastAsia="en-GB"/>
          <w:rPrChange w:id="667" w:author="Mark Gordon" w:date="2023-05-03T10:24:00Z">
            <w:rPr>
              <w:del w:id="668" w:author="Mark Gordon" w:date="2023-05-03T09:49:00Z"/>
              <w:rFonts w:ascii="Calibri" w:eastAsia="Times New Roman" w:hAnsi="Calibri" w:cs="Times New Roman"/>
              <w:b w:val="0"/>
              <w:noProof/>
              <w:sz w:val="22"/>
              <w:szCs w:val="22"/>
              <w:lang w:eastAsia="en-GB"/>
            </w:rPr>
          </w:rPrChange>
        </w:rPr>
      </w:pPr>
      <w:del w:id="669" w:author="Mark Gordon" w:date="2023-05-03T09:49:00Z">
        <w:r w:rsidRPr="0085545C" w:rsidDel="00654993">
          <w:rPr>
            <w:rStyle w:val="Hyperlink"/>
            <w:b w:val="0"/>
            <w:noProof/>
            <w:sz w:val="20"/>
            <w:szCs w:val="20"/>
            <w:rPrChange w:id="670" w:author="Mark Gordon" w:date="2023-05-03T10:24:00Z">
              <w:rPr>
                <w:rStyle w:val="Hyperlink"/>
                <w:noProof/>
              </w:rPr>
            </w:rPrChange>
          </w:rPr>
          <w:delText>Working group:</w:delText>
        </w:r>
        <w:r w:rsidRPr="0085545C" w:rsidDel="00654993">
          <w:rPr>
            <w:b w:val="0"/>
            <w:noProof/>
            <w:webHidden/>
            <w:sz w:val="20"/>
            <w:szCs w:val="20"/>
            <w:rPrChange w:id="671" w:author="Mark Gordon" w:date="2023-05-03T10:24:00Z">
              <w:rPr>
                <w:noProof/>
                <w:webHidden/>
              </w:rPr>
            </w:rPrChange>
          </w:rPr>
          <w:tab/>
          <w:delText>21</w:delText>
        </w:r>
      </w:del>
    </w:p>
    <w:p w14:paraId="4EC52DF6" w14:textId="22BF6396" w:rsidR="00C93395" w:rsidRPr="008A6C13" w:rsidDel="006A1DB7" w:rsidRDefault="00654993" w:rsidP="0098452C">
      <w:pPr>
        <w:pStyle w:val="Heading1"/>
        <w:rPr>
          <w:del w:id="672" w:author="Mark Gordon" w:date="2023-05-03T10:16:00Z"/>
        </w:rPr>
        <w:pPrChange w:id="673" w:author="Mark Gordon" w:date="2023-05-03T10:16:00Z">
          <w:pPr>
            <w:pStyle w:val="TOCHeading"/>
          </w:pPr>
        </w:pPrChange>
      </w:pPr>
      <w:ins w:id="674" w:author="Mark Gordon" w:date="2023-05-03T09:48:00Z">
        <w:r w:rsidRPr="0085545C">
          <w:rPr>
            <w:rFonts w:cs="Arial"/>
            <w:noProof/>
            <w:sz w:val="20"/>
            <w:szCs w:val="20"/>
            <w:rPrChange w:id="675" w:author="Mark Gordon" w:date="2023-05-03T10:24:00Z">
              <w:rPr>
                <w:rFonts w:ascii="Arial" w:hAnsi="Arial" w:cs="Arial"/>
                <w:noProof/>
              </w:rPr>
            </w:rPrChange>
          </w:rPr>
          <w:fldChar w:fldCharType="end"/>
        </w:r>
      </w:ins>
      <w:ins w:id="676" w:author="Mark Gordon" w:date="2023-05-03T09:47:00Z">
        <w:r>
          <w:br w:type="page"/>
        </w:r>
      </w:ins>
      <w:ins w:id="677" w:author="Mark Gordon" w:date="2023-05-03T10:16:00Z">
        <w:r w:rsidR="006A1DB7" w:rsidRPr="008A6C13" w:rsidDel="006A1DB7">
          <w:lastRenderedPageBreak/>
          <w:t xml:space="preserve"> </w:t>
        </w:r>
      </w:ins>
      <w:del w:id="678" w:author="Mark Gordon" w:date="2023-05-03T10:16:00Z">
        <w:r w:rsidR="00C93395" w:rsidRPr="008A6C13" w:rsidDel="006A1DB7">
          <w:delText>Contents</w:delText>
        </w:r>
      </w:del>
    </w:p>
    <w:p w14:paraId="7D811CB7" w14:textId="742BCF0D" w:rsidR="003F4E97" w:rsidRPr="0033210F" w:rsidDel="006A1DB7" w:rsidRDefault="00C93395" w:rsidP="0098452C">
      <w:pPr>
        <w:pStyle w:val="Heading1"/>
        <w:rPr>
          <w:del w:id="679" w:author="Mark Gordon" w:date="2023-05-03T10:16:00Z"/>
          <w:noProof/>
          <w:lang w:eastAsia="en-GB"/>
        </w:rPr>
        <w:pPrChange w:id="680" w:author="Mark Gordon" w:date="2023-05-03T10:16:00Z">
          <w:pPr>
            <w:pStyle w:val="TOC1"/>
            <w:tabs>
              <w:tab w:val="right" w:leader="dot" w:pos="9628"/>
            </w:tabs>
          </w:pPr>
        </w:pPrChange>
      </w:pPr>
      <w:del w:id="681" w:author="Mark Gordon" w:date="2023-05-03T10:16:00Z">
        <w:r w:rsidRPr="003F4E97" w:rsidDel="006A1DB7">
          <w:fldChar w:fldCharType="begin"/>
        </w:r>
        <w:r w:rsidRPr="003F4E97" w:rsidDel="006A1DB7">
          <w:delInstrText xml:space="preserve"> TOC \o "1-3" \h \z \u </w:delInstrText>
        </w:r>
        <w:r w:rsidRPr="003F4E97" w:rsidDel="006A1DB7">
          <w:fldChar w:fldCharType="separate"/>
        </w:r>
        <w:r w:rsidR="003F4E97" w:rsidRPr="003F4E97" w:rsidDel="006A1DB7">
          <w:rPr>
            <w:rStyle w:val="Hyperlink"/>
            <w:rFonts w:cs="Arial"/>
            <w:noProof/>
            <w:sz w:val="18"/>
            <w:szCs w:val="18"/>
          </w:rPr>
          <w:fldChar w:fldCharType="begin"/>
        </w:r>
        <w:r w:rsidR="003F4E97" w:rsidRPr="003F4E97" w:rsidDel="006A1DB7">
          <w:rPr>
            <w:rStyle w:val="Hyperlink"/>
            <w:rFonts w:cs="Arial"/>
            <w:noProof/>
            <w:sz w:val="18"/>
            <w:szCs w:val="18"/>
          </w:rPr>
          <w:delInstrText xml:space="preserve"> </w:delInstrText>
        </w:r>
        <w:r w:rsidR="003F4E97" w:rsidRPr="003F4E97" w:rsidDel="006A1DB7">
          <w:rPr>
            <w:noProof/>
          </w:rPr>
          <w:delInstrText>HYPERLINK \l "_Toc61014487"</w:delInstrText>
        </w:r>
        <w:r w:rsidR="003F4E97" w:rsidRPr="003F4E97" w:rsidDel="006A1DB7">
          <w:rPr>
            <w:rStyle w:val="Hyperlink"/>
            <w:rFonts w:cs="Arial"/>
            <w:noProof/>
            <w:sz w:val="18"/>
            <w:szCs w:val="18"/>
          </w:rPr>
          <w:delInstrText xml:space="preserve"> </w:delInstrText>
        </w:r>
        <w:r w:rsidR="003F4E97" w:rsidRPr="003F4E97" w:rsidDel="006A1DB7">
          <w:rPr>
            <w:rStyle w:val="Hyperlink"/>
            <w:rFonts w:cs="Arial"/>
            <w:noProof/>
            <w:sz w:val="18"/>
            <w:szCs w:val="18"/>
          </w:rPr>
        </w:r>
        <w:r w:rsidR="003F4E97" w:rsidRPr="003F4E97" w:rsidDel="006A1DB7">
          <w:rPr>
            <w:rStyle w:val="Hyperlink"/>
            <w:rFonts w:cs="Arial"/>
            <w:noProof/>
            <w:sz w:val="18"/>
            <w:szCs w:val="18"/>
          </w:rPr>
          <w:fldChar w:fldCharType="separate"/>
        </w:r>
        <w:r w:rsidR="003F4E97" w:rsidRPr="003F4E97" w:rsidDel="006A1DB7">
          <w:rPr>
            <w:rStyle w:val="Hyperlink"/>
            <w:rFonts w:cs="Arial"/>
            <w:noProof/>
            <w:sz w:val="18"/>
            <w:szCs w:val="18"/>
          </w:rPr>
          <w:delText>Background</w:delText>
        </w:r>
        <w:r w:rsidR="003F4E97" w:rsidRPr="003F4E97" w:rsidDel="006A1DB7">
          <w:rPr>
            <w:noProof/>
            <w:webHidden/>
          </w:rPr>
          <w:tab/>
        </w:r>
        <w:r w:rsidR="003F4E97" w:rsidRPr="003F4E97" w:rsidDel="006A1DB7">
          <w:rPr>
            <w:noProof/>
            <w:webHidden/>
          </w:rPr>
          <w:fldChar w:fldCharType="begin"/>
        </w:r>
        <w:r w:rsidR="003F4E97" w:rsidRPr="003F4E97" w:rsidDel="006A1DB7">
          <w:rPr>
            <w:noProof/>
            <w:webHidden/>
          </w:rPr>
          <w:delInstrText xml:space="preserve"> PAGEREF _Toc61014487 \h </w:delInstrText>
        </w:r>
        <w:r w:rsidR="003F4E97" w:rsidRPr="003F4E97" w:rsidDel="006A1DB7">
          <w:rPr>
            <w:noProof/>
            <w:webHidden/>
          </w:rPr>
        </w:r>
        <w:r w:rsidR="003F4E97" w:rsidRPr="003F4E97" w:rsidDel="006A1DB7">
          <w:rPr>
            <w:noProof/>
            <w:webHidden/>
          </w:rPr>
          <w:fldChar w:fldCharType="separate"/>
        </w:r>
        <w:r w:rsidR="003F4E97" w:rsidRPr="003F4E97" w:rsidDel="006A1DB7">
          <w:rPr>
            <w:noProof/>
            <w:webHidden/>
          </w:rPr>
          <w:delText>4</w:delText>
        </w:r>
        <w:r w:rsidR="003F4E97" w:rsidRPr="003F4E97" w:rsidDel="006A1DB7">
          <w:rPr>
            <w:noProof/>
            <w:webHidden/>
          </w:rPr>
          <w:fldChar w:fldCharType="end"/>
        </w:r>
        <w:r w:rsidR="003F4E97" w:rsidRPr="003F4E97" w:rsidDel="006A1DB7">
          <w:rPr>
            <w:rStyle w:val="Hyperlink"/>
            <w:rFonts w:cs="Arial"/>
            <w:noProof/>
            <w:sz w:val="18"/>
            <w:szCs w:val="18"/>
          </w:rPr>
          <w:fldChar w:fldCharType="end"/>
        </w:r>
      </w:del>
    </w:p>
    <w:p w14:paraId="5D379D54" w14:textId="35CA53D8" w:rsidR="003F4E97" w:rsidRPr="0033210F" w:rsidDel="006A1DB7" w:rsidRDefault="003F4E97" w:rsidP="0098452C">
      <w:pPr>
        <w:pStyle w:val="Heading1"/>
        <w:rPr>
          <w:del w:id="682" w:author="Mark Gordon" w:date="2023-05-03T10:16:00Z"/>
          <w:noProof/>
          <w:lang w:eastAsia="en-GB"/>
        </w:rPr>
        <w:pPrChange w:id="683" w:author="Mark Gordon" w:date="2023-05-03T10:16:00Z">
          <w:pPr>
            <w:pStyle w:val="TOC1"/>
            <w:tabs>
              <w:tab w:val="right" w:leader="dot" w:pos="9628"/>
            </w:tabs>
          </w:pPr>
        </w:pPrChange>
      </w:pPr>
      <w:del w:id="684"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"_Toc61014488"</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Purpose</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_Toc61014488 \h </w:delInstrText>
        </w:r>
        <w:r w:rsidRPr="003F4E97" w:rsidDel="006A1DB7">
          <w:rPr>
            <w:noProof/>
            <w:webHidden/>
          </w:rPr>
        </w:r>
        <w:r w:rsidRPr="003F4E97" w:rsidDel="006A1DB7">
          <w:rPr>
            <w:noProof/>
            <w:webHidden/>
          </w:rPr>
          <w:fldChar w:fldCharType="separate"/>
        </w:r>
        <w:r w:rsidRPr="003F4E97" w:rsidDel="006A1DB7">
          <w:rPr>
            <w:noProof/>
            <w:webHidden/>
          </w:rPr>
          <w:delText>5</w:delText>
        </w:r>
        <w:r w:rsidRPr="003F4E97" w:rsidDel="006A1DB7">
          <w:rPr>
            <w:noProof/>
            <w:webHidden/>
          </w:rPr>
          <w:fldChar w:fldCharType="end"/>
        </w:r>
        <w:r w:rsidRPr="003F4E97" w:rsidDel="006A1DB7">
          <w:rPr>
            <w:rStyle w:val="Hyperlink"/>
            <w:rFonts w:cs="Arial"/>
            <w:noProof/>
            <w:sz w:val="18"/>
            <w:szCs w:val="18"/>
          </w:rPr>
          <w:fldChar w:fldCharType="end"/>
        </w:r>
      </w:del>
    </w:p>
    <w:p w14:paraId="399B7B4E" w14:textId="6FCADB95" w:rsidR="003F4E97" w:rsidRPr="0033210F" w:rsidDel="006A1DB7" w:rsidRDefault="003F4E97" w:rsidP="0098452C">
      <w:pPr>
        <w:pStyle w:val="Heading1"/>
        <w:rPr>
          <w:del w:id="685" w:author="Mark Gordon" w:date="2023-05-03T10:16:00Z"/>
          <w:noProof/>
          <w:lang w:eastAsia="en-GB"/>
        </w:rPr>
        <w:pPrChange w:id="686" w:author="Mark Gordon" w:date="2023-05-03T10:16:00Z">
          <w:pPr>
            <w:pStyle w:val="TOC1"/>
            <w:tabs>
              <w:tab w:val="right" w:leader="dot" w:pos="9628"/>
            </w:tabs>
          </w:pPr>
        </w:pPrChange>
      </w:pPr>
      <w:del w:id="687"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"_Toc61014489"</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Limitations</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_Toc61014489 \h </w:delInstrText>
        </w:r>
        <w:r w:rsidRPr="003F4E97" w:rsidDel="006A1DB7">
          <w:rPr>
            <w:noProof/>
            <w:webHidden/>
          </w:rPr>
        </w:r>
        <w:r w:rsidRPr="003F4E97" w:rsidDel="006A1DB7">
          <w:rPr>
            <w:noProof/>
            <w:webHidden/>
          </w:rPr>
          <w:fldChar w:fldCharType="separate"/>
        </w:r>
        <w:r w:rsidRPr="003F4E97" w:rsidDel="006A1DB7">
          <w:rPr>
            <w:noProof/>
            <w:webHidden/>
          </w:rPr>
          <w:delText>5</w:delText>
        </w:r>
        <w:r w:rsidRPr="003F4E97" w:rsidDel="006A1DB7">
          <w:rPr>
            <w:noProof/>
            <w:webHidden/>
          </w:rPr>
          <w:fldChar w:fldCharType="end"/>
        </w:r>
        <w:r w:rsidRPr="003F4E97" w:rsidDel="006A1DB7">
          <w:rPr>
            <w:rStyle w:val="Hyperlink"/>
            <w:rFonts w:cs="Arial"/>
            <w:noProof/>
            <w:sz w:val="18"/>
            <w:szCs w:val="18"/>
          </w:rPr>
          <w:fldChar w:fldCharType="end"/>
        </w:r>
      </w:del>
    </w:p>
    <w:p w14:paraId="1CD6265F" w14:textId="1500B8D9" w:rsidR="003F4E97" w:rsidRPr="0033210F" w:rsidDel="006A1DB7" w:rsidRDefault="003F4E97" w:rsidP="0098452C">
      <w:pPr>
        <w:pStyle w:val="Heading1"/>
        <w:rPr>
          <w:del w:id="688" w:author="Mark Gordon" w:date="2023-05-03T10:16:00Z"/>
          <w:noProof/>
          <w:lang w:eastAsia="en-GB"/>
        </w:rPr>
        <w:pPrChange w:id="689" w:author="Mark Gordon" w:date="2023-05-03T10:16:00Z">
          <w:pPr>
            <w:pStyle w:val="TOC1"/>
            <w:tabs>
              <w:tab w:val="right" w:leader="dot" w:pos="9628"/>
            </w:tabs>
          </w:pPr>
        </w:pPrChange>
      </w:pPr>
      <w:del w:id="690"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"_Toc61014490"</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Table 1: List of comparators</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_Toc61014490 \h </w:delInstrText>
        </w:r>
        <w:r w:rsidRPr="003F4E97" w:rsidDel="006A1DB7">
          <w:rPr>
            <w:noProof/>
            <w:webHidden/>
          </w:rPr>
        </w:r>
        <w:r w:rsidRPr="003F4E97" w:rsidDel="006A1DB7">
          <w:rPr>
            <w:noProof/>
            <w:webHidden/>
          </w:rPr>
          <w:fldChar w:fldCharType="separate"/>
        </w:r>
        <w:r w:rsidRPr="003F4E97" w:rsidDel="006A1DB7">
          <w:rPr>
            <w:noProof/>
            <w:webHidden/>
          </w:rPr>
          <w:delText>6</w:delText>
        </w:r>
        <w:r w:rsidRPr="003F4E97" w:rsidDel="006A1DB7">
          <w:rPr>
            <w:noProof/>
            <w:webHidden/>
          </w:rPr>
          <w:fldChar w:fldCharType="end"/>
        </w:r>
        <w:r w:rsidRPr="003F4E97" w:rsidDel="006A1DB7">
          <w:rPr>
            <w:rStyle w:val="Hyperlink"/>
            <w:rFonts w:cs="Arial"/>
            <w:noProof/>
            <w:sz w:val="18"/>
            <w:szCs w:val="18"/>
          </w:rPr>
          <w:fldChar w:fldCharType="end"/>
        </w:r>
      </w:del>
    </w:p>
    <w:p w14:paraId="5E8AC57B" w14:textId="070EC507" w:rsidR="003F4E97" w:rsidRPr="0033210F" w:rsidDel="006A1DB7" w:rsidRDefault="003F4E97" w:rsidP="0098452C">
      <w:pPr>
        <w:pStyle w:val="Heading1"/>
        <w:rPr>
          <w:del w:id="691" w:author="Mark Gordon" w:date="2023-05-03T10:16:00Z"/>
          <w:noProof/>
          <w:lang w:eastAsia="en-GB"/>
        </w:rPr>
        <w:pPrChange w:id="692" w:author="Mark Gordon" w:date="2023-05-03T10:16:00Z">
          <w:pPr>
            <w:pStyle w:val="TOC1"/>
            <w:tabs>
              <w:tab w:val="right" w:leader="dot" w:pos="9628"/>
            </w:tabs>
          </w:pPr>
        </w:pPrChange>
      </w:pPr>
      <w:del w:id="693"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"_Toc61014491"</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Prescribing data used in these comparators</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_Toc61014491 \h </w:delInstrText>
        </w:r>
        <w:r w:rsidRPr="003F4E97" w:rsidDel="006A1DB7">
          <w:rPr>
            <w:noProof/>
            <w:webHidden/>
          </w:rPr>
        </w:r>
        <w:r w:rsidRPr="003F4E97" w:rsidDel="006A1DB7">
          <w:rPr>
            <w:noProof/>
            <w:webHidden/>
          </w:rPr>
          <w:fldChar w:fldCharType="separate"/>
        </w:r>
        <w:r w:rsidRPr="003F4E97" w:rsidDel="006A1DB7">
          <w:rPr>
            <w:noProof/>
            <w:webHidden/>
          </w:rPr>
          <w:delText>6</w:delText>
        </w:r>
        <w:r w:rsidRPr="003F4E97" w:rsidDel="006A1DB7">
          <w:rPr>
            <w:noProof/>
            <w:webHidden/>
          </w:rPr>
          <w:fldChar w:fldCharType="end"/>
        </w:r>
        <w:r w:rsidRPr="003F4E97" w:rsidDel="006A1DB7">
          <w:rPr>
            <w:rStyle w:val="Hyperlink"/>
            <w:rFonts w:cs="Arial"/>
            <w:noProof/>
            <w:sz w:val="18"/>
            <w:szCs w:val="18"/>
          </w:rPr>
          <w:fldChar w:fldCharType="end"/>
        </w:r>
      </w:del>
    </w:p>
    <w:p w14:paraId="0CC6D7A7" w14:textId="1C095B39" w:rsidR="003F4E97" w:rsidRPr="0033210F" w:rsidDel="006A1DB7" w:rsidRDefault="003F4E97" w:rsidP="0098452C">
      <w:pPr>
        <w:pStyle w:val="Heading1"/>
        <w:rPr>
          <w:del w:id="694" w:author="Mark Gordon" w:date="2023-05-03T10:16:00Z"/>
          <w:noProof/>
          <w:lang w:eastAsia="en-GB"/>
        </w:rPr>
        <w:pPrChange w:id="695" w:author="Mark Gordon" w:date="2023-05-03T10:16:00Z">
          <w:pPr>
            <w:pStyle w:val="TOC1"/>
            <w:tabs>
              <w:tab w:val="right" w:leader="dot" w:pos="9628"/>
            </w:tabs>
          </w:pPr>
        </w:pPrChange>
      </w:pPr>
      <w:del w:id="696"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"_Toc61014492"</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How to use these comparators</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_Toc61014492 \h </w:delInstrText>
        </w:r>
        <w:r w:rsidRPr="003F4E97" w:rsidDel="006A1DB7">
          <w:rPr>
            <w:noProof/>
            <w:webHidden/>
          </w:rPr>
        </w:r>
        <w:r w:rsidRPr="003F4E97" w:rsidDel="006A1DB7">
          <w:rPr>
            <w:noProof/>
            <w:webHidden/>
          </w:rPr>
          <w:fldChar w:fldCharType="separate"/>
        </w:r>
        <w:r w:rsidRPr="003F4E97" w:rsidDel="006A1DB7">
          <w:rPr>
            <w:noProof/>
            <w:webHidden/>
          </w:rPr>
          <w:delText>7</w:delText>
        </w:r>
        <w:r w:rsidRPr="003F4E97" w:rsidDel="006A1DB7">
          <w:rPr>
            <w:noProof/>
            <w:webHidden/>
          </w:rPr>
          <w:fldChar w:fldCharType="end"/>
        </w:r>
        <w:r w:rsidRPr="003F4E97" w:rsidDel="006A1DB7">
          <w:rPr>
            <w:rStyle w:val="Hyperlink"/>
            <w:rFonts w:cs="Arial"/>
            <w:noProof/>
            <w:sz w:val="18"/>
            <w:szCs w:val="18"/>
          </w:rPr>
          <w:fldChar w:fldCharType="end"/>
        </w:r>
      </w:del>
    </w:p>
    <w:p w14:paraId="434BDE96" w14:textId="42DD2780" w:rsidR="003F4E97" w:rsidRPr="0033210F" w:rsidDel="006A1DB7" w:rsidRDefault="003F4E97" w:rsidP="0098452C">
      <w:pPr>
        <w:pStyle w:val="Heading1"/>
        <w:rPr>
          <w:del w:id="697" w:author="Mark Gordon" w:date="2023-05-03T10:16:00Z"/>
          <w:noProof/>
          <w:lang w:eastAsia="en-GB"/>
        </w:rPr>
        <w:pPrChange w:id="698" w:author="Mark Gordon" w:date="2023-05-03T10:16:00Z">
          <w:pPr>
            <w:pStyle w:val="TOC1"/>
            <w:tabs>
              <w:tab w:val="right" w:leader="dot" w:pos="9628"/>
            </w:tabs>
          </w:pPr>
        </w:pPrChange>
      </w:pPr>
      <w:del w:id="699"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"_Toc61014497"</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Data Source:</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_Toc61014497 \h </w:delInstrText>
        </w:r>
        <w:r w:rsidRPr="003F4E97" w:rsidDel="006A1DB7">
          <w:rPr>
            <w:noProof/>
            <w:webHidden/>
          </w:rPr>
        </w:r>
        <w:r w:rsidRPr="003F4E97" w:rsidDel="006A1DB7">
          <w:rPr>
            <w:noProof/>
            <w:webHidden/>
          </w:rPr>
          <w:fldChar w:fldCharType="separate"/>
        </w:r>
        <w:r w:rsidRPr="003F4E97" w:rsidDel="006A1DB7">
          <w:rPr>
            <w:noProof/>
            <w:webHidden/>
          </w:rPr>
          <w:delText>7</w:delText>
        </w:r>
        <w:r w:rsidRPr="003F4E97" w:rsidDel="006A1DB7">
          <w:rPr>
            <w:noProof/>
            <w:webHidden/>
          </w:rPr>
          <w:fldChar w:fldCharType="end"/>
        </w:r>
        <w:r w:rsidRPr="003F4E97" w:rsidDel="006A1DB7">
          <w:rPr>
            <w:rStyle w:val="Hyperlink"/>
            <w:rFonts w:cs="Arial"/>
            <w:noProof/>
            <w:sz w:val="18"/>
            <w:szCs w:val="18"/>
          </w:rPr>
          <w:fldChar w:fldCharType="end"/>
        </w:r>
      </w:del>
    </w:p>
    <w:p w14:paraId="50A6EDD1" w14:textId="40C9A513" w:rsidR="003F4E97" w:rsidRPr="0033210F" w:rsidDel="006A1DB7" w:rsidRDefault="003F4E97" w:rsidP="0098452C">
      <w:pPr>
        <w:pStyle w:val="Heading1"/>
        <w:rPr>
          <w:del w:id="700" w:author="Mark Gordon" w:date="2023-05-03T10:16:00Z"/>
          <w:noProof/>
          <w:lang w:eastAsia="en-GB"/>
        </w:rPr>
        <w:pPrChange w:id="701" w:author="Mark Gordon" w:date="2023-05-03T10:16:00Z">
          <w:pPr>
            <w:pStyle w:val="TOC1"/>
            <w:tabs>
              <w:tab w:val="right" w:leader="dot" w:pos="9628"/>
            </w:tabs>
          </w:pPr>
        </w:pPrChange>
      </w:pPr>
      <w:del w:id="702"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"_Toc61014498"</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Data owner &amp; contact details:</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_Toc61014498 \h </w:delInstrText>
        </w:r>
        <w:r w:rsidRPr="003F4E97" w:rsidDel="006A1DB7">
          <w:rPr>
            <w:noProof/>
            <w:webHidden/>
          </w:rPr>
        </w:r>
        <w:r w:rsidRPr="003F4E97" w:rsidDel="006A1DB7">
          <w:rPr>
            <w:noProof/>
            <w:webHidden/>
          </w:rPr>
          <w:fldChar w:fldCharType="separate"/>
        </w:r>
        <w:r w:rsidRPr="003F4E97" w:rsidDel="006A1DB7">
          <w:rPr>
            <w:noProof/>
            <w:webHidden/>
          </w:rPr>
          <w:delText>7</w:delText>
        </w:r>
        <w:r w:rsidRPr="003F4E97" w:rsidDel="006A1DB7">
          <w:rPr>
            <w:noProof/>
            <w:webHidden/>
          </w:rPr>
          <w:fldChar w:fldCharType="end"/>
        </w:r>
        <w:r w:rsidRPr="003F4E97" w:rsidDel="006A1DB7">
          <w:rPr>
            <w:rStyle w:val="Hyperlink"/>
            <w:rFonts w:cs="Arial"/>
            <w:noProof/>
            <w:sz w:val="18"/>
            <w:szCs w:val="18"/>
          </w:rPr>
          <w:fldChar w:fldCharType="end"/>
        </w:r>
      </w:del>
    </w:p>
    <w:p w14:paraId="2EFE5626" w14:textId="14BB3507" w:rsidR="003F4E97" w:rsidRPr="0033210F" w:rsidDel="006A1DB7" w:rsidRDefault="003F4E97" w:rsidP="0098452C">
      <w:pPr>
        <w:pStyle w:val="Heading1"/>
        <w:rPr>
          <w:del w:id="703" w:author="Mark Gordon" w:date="2023-05-03T10:16:00Z"/>
          <w:noProof/>
          <w:lang w:eastAsia="en-GB"/>
        </w:rPr>
        <w:pPrChange w:id="704" w:author="Mark Gordon" w:date="2023-05-03T10:16:00Z">
          <w:pPr>
            <w:pStyle w:val="TOC1"/>
            <w:tabs>
              <w:tab w:val="right" w:leader="dot" w:pos="9628"/>
            </w:tabs>
          </w:pPr>
        </w:pPrChange>
      </w:pPr>
      <w:del w:id="705"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"_Toc61014499"</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Time Frame:</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_Toc61014499 \h </w:delInstrText>
        </w:r>
        <w:r w:rsidRPr="003F4E97" w:rsidDel="006A1DB7">
          <w:rPr>
            <w:noProof/>
            <w:webHidden/>
          </w:rPr>
        </w:r>
        <w:r w:rsidRPr="003F4E97" w:rsidDel="006A1DB7">
          <w:rPr>
            <w:noProof/>
            <w:webHidden/>
          </w:rPr>
          <w:fldChar w:fldCharType="separate"/>
        </w:r>
        <w:r w:rsidRPr="003F4E97" w:rsidDel="006A1DB7">
          <w:rPr>
            <w:noProof/>
            <w:webHidden/>
          </w:rPr>
          <w:delText>7</w:delText>
        </w:r>
        <w:r w:rsidRPr="003F4E97" w:rsidDel="006A1DB7">
          <w:rPr>
            <w:noProof/>
            <w:webHidden/>
          </w:rPr>
          <w:fldChar w:fldCharType="end"/>
        </w:r>
        <w:r w:rsidRPr="003F4E97" w:rsidDel="006A1DB7">
          <w:rPr>
            <w:rStyle w:val="Hyperlink"/>
            <w:rFonts w:cs="Arial"/>
            <w:noProof/>
            <w:sz w:val="18"/>
            <w:szCs w:val="18"/>
          </w:rPr>
          <w:fldChar w:fldCharType="end"/>
        </w:r>
      </w:del>
    </w:p>
    <w:p w14:paraId="6E3BC6DE" w14:textId="6541CDF5" w:rsidR="003F4E97" w:rsidRPr="0033210F" w:rsidDel="006A1DB7" w:rsidRDefault="003F4E97" w:rsidP="0098452C">
      <w:pPr>
        <w:pStyle w:val="Heading1"/>
        <w:rPr>
          <w:del w:id="706" w:author="Mark Gordon" w:date="2023-05-03T10:16:00Z"/>
          <w:noProof/>
          <w:lang w:eastAsia="en-GB"/>
        </w:rPr>
        <w:pPrChange w:id="707" w:author="Mark Gordon" w:date="2023-05-03T10:16:00Z">
          <w:pPr>
            <w:pStyle w:val="TOC1"/>
            <w:tabs>
              <w:tab w:val="right" w:leader="dot" w:pos="9628"/>
            </w:tabs>
          </w:pPr>
        </w:pPrChange>
      </w:pPr>
      <w:del w:id="708"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"_Toc61014500"</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Data quality assurance</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_Toc61014500 \h </w:delInstrText>
        </w:r>
        <w:r w:rsidRPr="003F4E97" w:rsidDel="006A1DB7">
          <w:rPr>
            <w:noProof/>
            <w:webHidden/>
          </w:rPr>
        </w:r>
        <w:r w:rsidRPr="003F4E97" w:rsidDel="006A1DB7">
          <w:rPr>
            <w:noProof/>
            <w:webHidden/>
          </w:rPr>
          <w:fldChar w:fldCharType="separate"/>
        </w:r>
        <w:r w:rsidRPr="003F4E97" w:rsidDel="006A1DB7">
          <w:rPr>
            <w:noProof/>
            <w:webHidden/>
          </w:rPr>
          <w:delText>8</w:delText>
        </w:r>
        <w:r w:rsidRPr="003F4E97" w:rsidDel="006A1DB7">
          <w:rPr>
            <w:noProof/>
            <w:webHidden/>
          </w:rPr>
          <w:fldChar w:fldCharType="end"/>
        </w:r>
        <w:r w:rsidRPr="003F4E97" w:rsidDel="006A1DB7">
          <w:rPr>
            <w:rStyle w:val="Hyperlink"/>
            <w:rFonts w:cs="Arial"/>
            <w:noProof/>
            <w:sz w:val="18"/>
            <w:szCs w:val="18"/>
          </w:rPr>
          <w:fldChar w:fldCharType="end"/>
        </w:r>
      </w:del>
    </w:p>
    <w:p w14:paraId="06493567" w14:textId="6EF3919C" w:rsidR="003F4E97" w:rsidRPr="0033210F" w:rsidDel="006A1DB7" w:rsidRDefault="003F4E97" w:rsidP="0098452C">
      <w:pPr>
        <w:pStyle w:val="Heading1"/>
        <w:rPr>
          <w:del w:id="709" w:author="Mark Gordon" w:date="2023-05-03T10:16:00Z"/>
          <w:noProof/>
          <w:lang w:eastAsia="en-GB"/>
        </w:rPr>
        <w:pPrChange w:id="710" w:author="Mark Gordon" w:date="2023-05-03T10:16:00Z">
          <w:pPr>
            <w:pStyle w:val="TOC1"/>
            <w:tabs>
              <w:tab w:val="right" w:leader="dot" w:pos="9628"/>
            </w:tabs>
          </w:pPr>
        </w:pPrChange>
      </w:pPr>
      <w:del w:id="711"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"_Toc61014501"</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Comparator Specifications</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_Toc61014501 \h </w:delInstrText>
        </w:r>
        <w:r w:rsidRPr="003F4E97" w:rsidDel="006A1DB7">
          <w:rPr>
            <w:noProof/>
            <w:webHidden/>
          </w:rPr>
        </w:r>
        <w:r w:rsidRPr="003F4E97" w:rsidDel="006A1DB7">
          <w:rPr>
            <w:noProof/>
            <w:webHidden/>
          </w:rPr>
          <w:fldChar w:fldCharType="separate"/>
        </w:r>
        <w:r w:rsidRPr="003F4E97" w:rsidDel="006A1DB7">
          <w:rPr>
            <w:noProof/>
            <w:webHidden/>
          </w:rPr>
          <w:delText>9</w:delText>
        </w:r>
        <w:r w:rsidRPr="003F4E97" w:rsidDel="006A1DB7">
          <w:rPr>
            <w:noProof/>
            <w:webHidden/>
          </w:rPr>
          <w:fldChar w:fldCharType="end"/>
        </w:r>
        <w:r w:rsidRPr="003F4E97" w:rsidDel="006A1DB7">
          <w:rPr>
            <w:rStyle w:val="Hyperlink"/>
            <w:rFonts w:cs="Arial"/>
            <w:noProof/>
            <w:sz w:val="18"/>
            <w:szCs w:val="18"/>
          </w:rPr>
          <w:fldChar w:fldCharType="end"/>
        </w:r>
      </w:del>
    </w:p>
    <w:p w14:paraId="4192628C" w14:textId="2B425CD8" w:rsidR="003F4E97" w:rsidRPr="0033210F" w:rsidDel="006A1DB7" w:rsidRDefault="003F4E97" w:rsidP="0098452C">
      <w:pPr>
        <w:pStyle w:val="Heading1"/>
        <w:rPr>
          <w:del w:id="712" w:author="Mark Gordon" w:date="2023-05-03T10:16:00Z"/>
          <w:noProof/>
          <w:lang w:eastAsia="en-GB"/>
        </w:rPr>
        <w:pPrChange w:id="713" w:author="Mark Gordon" w:date="2023-05-03T10:16:00Z">
          <w:pPr>
            <w:pStyle w:val="TOC2"/>
          </w:pPr>
        </w:pPrChange>
      </w:pPr>
      <w:del w:id="714" w:author="Mark Gordon" w:date="2023-05-03T10:16:00Z">
        <w:r w:rsidRPr="003F4E97" w:rsidDel="006A1DB7">
          <w:rPr>
            <w:rStyle w:val="Hyperlink"/>
            <w:b w:val="0"/>
            <w:noProof/>
            <w:sz w:val="18"/>
            <w:szCs w:val="18"/>
          </w:rPr>
          <w:fldChar w:fldCharType="begin"/>
        </w:r>
        <w:r w:rsidRPr="003F4E97" w:rsidDel="006A1DB7">
          <w:rPr>
            <w:rStyle w:val="Hyperlink"/>
            <w:b w:val="0"/>
            <w:noProof/>
            <w:sz w:val="18"/>
            <w:szCs w:val="18"/>
          </w:rPr>
          <w:delInstrText xml:space="preserve"> </w:delInstrText>
        </w:r>
        <w:r w:rsidRPr="003F4E97" w:rsidDel="006A1DB7">
          <w:rPr>
            <w:noProof/>
          </w:rPr>
          <w:delInstrText>HYPERLINK \l "_Toc61014502"</w:delInstrText>
        </w:r>
        <w:r w:rsidRPr="003F4E97" w:rsidDel="006A1DB7">
          <w:rPr>
            <w:rStyle w:val="Hyperlink"/>
            <w:b w:val="0"/>
            <w:noProof/>
            <w:sz w:val="18"/>
            <w:szCs w:val="18"/>
          </w:rPr>
          <w:delInstrText xml:space="preserve"> </w:delInstrText>
        </w:r>
        <w:r w:rsidRPr="003F4E97" w:rsidDel="006A1DB7">
          <w:rPr>
            <w:rStyle w:val="Hyperlink"/>
            <w:b w:val="0"/>
            <w:noProof/>
            <w:sz w:val="18"/>
            <w:szCs w:val="18"/>
          </w:rPr>
        </w:r>
        <w:r w:rsidRPr="003F4E97" w:rsidDel="006A1DB7">
          <w:rPr>
            <w:rStyle w:val="Hyperlink"/>
            <w:b w:val="0"/>
            <w:noProof/>
            <w:sz w:val="18"/>
            <w:szCs w:val="18"/>
          </w:rPr>
          <w:fldChar w:fldCharType="separate"/>
        </w:r>
        <w:r w:rsidRPr="003F4E97" w:rsidDel="006A1DB7">
          <w:rPr>
            <w:rStyle w:val="Hyperlink"/>
            <w:b w:val="0"/>
            <w:noProof/>
            <w:sz w:val="18"/>
            <w:szCs w:val="18"/>
          </w:rPr>
          <w:delText>Lower Urinary tract infections - Combined antibiotic items prescribed per 1,000 oral antibacterials (BNF 5.1 sub-set) items based STAR-PU (2013)</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_Toc61014502 \h </w:delInstrText>
        </w:r>
        <w:r w:rsidRPr="003F4E97" w:rsidDel="006A1DB7">
          <w:rPr>
            <w:noProof/>
            <w:webHidden/>
          </w:rPr>
        </w:r>
        <w:r w:rsidRPr="003F4E97" w:rsidDel="006A1DB7">
          <w:rPr>
            <w:noProof/>
            <w:webHidden/>
          </w:rPr>
          <w:fldChar w:fldCharType="separate"/>
        </w:r>
        <w:r w:rsidRPr="003F4E97" w:rsidDel="006A1DB7">
          <w:rPr>
            <w:noProof/>
            <w:webHidden/>
          </w:rPr>
          <w:delText>9</w:delText>
        </w:r>
        <w:r w:rsidRPr="003F4E97" w:rsidDel="006A1DB7">
          <w:rPr>
            <w:noProof/>
            <w:webHidden/>
          </w:rPr>
          <w:fldChar w:fldCharType="end"/>
        </w:r>
        <w:r w:rsidRPr="003F4E97" w:rsidDel="006A1DB7">
          <w:rPr>
            <w:rStyle w:val="Hyperlink"/>
            <w:b w:val="0"/>
            <w:noProof/>
            <w:sz w:val="18"/>
            <w:szCs w:val="18"/>
          </w:rPr>
          <w:fldChar w:fldCharType="end"/>
        </w:r>
      </w:del>
    </w:p>
    <w:p w14:paraId="27DB5C31" w14:textId="5B6845EF" w:rsidR="003F4E97" w:rsidRPr="0033210F" w:rsidDel="006A1DB7" w:rsidRDefault="003F4E97" w:rsidP="0098452C">
      <w:pPr>
        <w:pStyle w:val="Heading1"/>
        <w:rPr>
          <w:del w:id="715" w:author="Mark Gordon" w:date="2023-05-03T10:16:00Z"/>
          <w:noProof/>
          <w:lang w:eastAsia="en-GB"/>
        </w:rPr>
        <w:pPrChange w:id="716" w:author="Mark Gordon" w:date="2023-05-03T10:16:00Z">
          <w:pPr>
            <w:pStyle w:val="TOC2"/>
          </w:pPr>
        </w:pPrChange>
      </w:pPr>
      <w:del w:id="717" w:author="Mark Gordon" w:date="2023-05-03T10:16:00Z">
        <w:r w:rsidRPr="003F4E97" w:rsidDel="006A1DB7">
          <w:rPr>
            <w:rStyle w:val="Hyperlink"/>
            <w:b w:val="0"/>
            <w:noProof/>
            <w:sz w:val="18"/>
            <w:szCs w:val="18"/>
          </w:rPr>
          <w:fldChar w:fldCharType="begin"/>
        </w:r>
        <w:r w:rsidRPr="003F4E97" w:rsidDel="006A1DB7">
          <w:rPr>
            <w:rStyle w:val="Hyperlink"/>
            <w:b w:val="0"/>
            <w:noProof/>
            <w:sz w:val="18"/>
            <w:szCs w:val="18"/>
          </w:rPr>
          <w:delInstrText xml:space="preserve"> </w:delInstrText>
        </w:r>
        <w:r w:rsidRPr="003F4E97" w:rsidDel="006A1DB7">
          <w:rPr>
            <w:noProof/>
          </w:rPr>
          <w:delInstrText>HYPERLINK \l "_Toc61014503"</w:delInstrText>
        </w:r>
        <w:r w:rsidRPr="003F4E97" w:rsidDel="006A1DB7">
          <w:rPr>
            <w:rStyle w:val="Hyperlink"/>
            <w:b w:val="0"/>
            <w:noProof/>
            <w:sz w:val="18"/>
            <w:szCs w:val="18"/>
          </w:rPr>
          <w:delInstrText xml:space="preserve"> </w:delInstrText>
        </w:r>
        <w:r w:rsidRPr="003F4E97" w:rsidDel="006A1DB7">
          <w:rPr>
            <w:rStyle w:val="Hyperlink"/>
            <w:b w:val="0"/>
            <w:noProof/>
            <w:sz w:val="18"/>
            <w:szCs w:val="18"/>
          </w:rPr>
        </w:r>
        <w:r w:rsidRPr="003F4E97" w:rsidDel="006A1DB7">
          <w:rPr>
            <w:rStyle w:val="Hyperlink"/>
            <w:b w:val="0"/>
            <w:noProof/>
            <w:sz w:val="18"/>
            <w:szCs w:val="18"/>
          </w:rPr>
          <w:fldChar w:fldCharType="separate"/>
        </w:r>
        <w:r w:rsidRPr="003F4E97" w:rsidDel="006A1DB7">
          <w:rPr>
            <w:rStyle w:val="Hyperlink"/>
            <w:b w:val="0"/>
            <w:noProof/>
            <w:sz w:val="18"/>
            <w:szCs w:val="18"/>
          </w:rPr>
          <w:delText>Lower Urinary tract infections - Net Ingredient Cost (NIC) for combined antibiotic items prescribed per 1,000 oral antibacterials (BNF 5.1 sub-set) cost based STAR-PU (2013)</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_Toc61014503 \h </w:delInstrText>
        </w:r>
        <w:r w:rsidRPr="003F4E97" w:rsidDel="006A1DB7">
          <w:rPr>
            <w:noProof/>
            <w:webHidden/>
          </w:rPr>
        </w:r>
        <w:r w:rsidRPr="003F4E97" w:rsidDel="006A1DB7">
          <w:rPr>
            <w:noProof/>
            <w:webHidden/>
          </w:rPr>
          <w:fldChar w:fldCharType="separate"/>
        </w:r>
        <w:r w:rsidRPr="003F4E97" w:rsidDel="006A1DB7">
          <w:rPr>
            <w:noProof/>
            <w:webHidden/>
          </w:rPr>
          <w:delText>10</w:delText>
        </w:r>
        <w:r w:rsidRPr="003F4E97" w:rsidDel="006A1DB7">
          <w:rPr>
            <w:noProof/>
            <w:webHidden/>
          </w:rPr>
          <w:fldChar w:fldCharType="end"/>
        </w:r>
        <w:r w:rsidRPr="003F4E97" w:rsidDel="006A1DB7">
          <w:rPr>
            <w:rStyle w:val="Hyperlink"/>
            <w:b w:val="0"/>
            <w:noProof/>
            <w:sz w:val="18"/>
            <w:szCs w:val="18"/>
          </w:rPr>
          <w:fldChar w:fldCharType="end"/>
        </w:r>
      </w:del>
    </w:p>
    <w:p w14:paraId="256C9AA5" w14:textId="7592AE6D" w:rsidR="003F4E97" w:rsidRPr="0033210F" w:rsidDel="006A1DB7" w:rsidRDefault="003F4E97" w:rsidP="0098452C">
      <w:pPr>
        <w:pStyle w:val="Heading1"/>
        <w:rPr>
          <w:del w:id="718" w:author="Mark Gordon" w:date="2023-05-03T10:16:00Z"/>
          <w:noProof/>
          <w:lang w:eastAsia="en-GB"/>
        </w:rPr>
        <w:pPrChange w:id="719" w:author="Mark Gordon" w:date="2023-05-03T10:16:00Z">
          <w:pPr>
            <w:pStyle w:val="TOC2"/>
          </w:pPr>
        </w:pPrChange>
      </w:pPr>
      <w:del w:id="720" w:author="Mark Gordon" w:date="2023-05-03T10:16:00Z">
        <w:r w:rsidRPr="003F4E97" w:rsidDel="006A1DB7">
          <w:rPr>
            <w:rStyle w:val="Hyperlink"/>
            <w:b w:val="0"/>
            <w:noProof/>
            <w:sz w:val="18"/>
            <w:szCs w:val="18"/>
          </w:rPr>
          <w:fldChar w:fldCharType="begin"/>
        </w:r>
        <w:r w:rsidRPr="003F4E97" w:rsidDel="006A1DB7">
          <w:rPr>
            <w:rStyle w:val="Hyperlink"/>
            <w:b w:val="0"/>
            <w:noProof/>
            <w:sz w:val="18"/>
            <w:szCs w:val="18"/>
          </w:rPr>
          <w:delInstrText xml:space="preserve"> </w:delInstrText>
        </w:r>
        <w:r w:rsidRPr="003F4E97" w:rsidDel="006A1DB7">
          <w:rPr>
            <w:noProof/>
          </w:rPr>
          <w:delInstrText>HYPERLINK \l "_Toc61014504"</w:delInstrText>
        </w:r>
        <w:r w:rsidRPr="003F4E97" w:rsidDel="006A1DB7">
          <w:rPr>
            <w:rStyle w:val="Hyperlink"/>
            <w:b w:val="0"/>
            <w:noProof/>
            <w:sz w:val="18"/>
            <w:szCs w:val="18"/>
          </w:rPr>
          <w:delInstrText xml:space="preserve"> </w:delInstrText>
        </w:r>
        <w:r w:rsidRPr="003F4E97" w:rsidDel="006A1DB7">
          <w:rPr>
            <w:rStyle w:val="Hyperlink"/>
            <w:b w:val="0"/>
            <w:noProof/>
            <w:sz w:val="18"/>
            <w:szCs w:val="18"/>
          </w:rPr>
        </w:r>
        <w:r w:rsidRPr="003F4E97" w:rsidDel="006A1DB7">
          <w:rPr>
            <w:rStyle w:val="Hyperlink"/>
            <w:b w:val="0"/>
            <w:noProof/>
            <w:sz w:val="18"/>
            <w:szCs w:val="18"/>
          </w:rPr>
          <w:fldChar w:fldCharType="separate"/>
        </w:r>
        <w:r w:rsidRPr="003F4E97" w:rsidDel="006A1DB7">
          <w:rPr>
            <w:rStyle w:val="Hyperlink"/>
            <w:b w:val="0"/>
            <w:noProof/>
            <w:sz w:val="18"/>
            <w:szCs w:val="18"/>
          </w:rPr>
          <w:delText>Lower Urinary tract infections - Combined antibiotic items prescribed to patients aged 70 years plus, per 1,000 patient list size aged 70 years plus</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_Toc61014504 \h </w:delInstrText>
        </w:r>
        <w:r w:rsidRPr="003F4E97" w:rsidDel="006A1DB7">
          <w:rPr>
            <w:noProof/>
            <w:webHidden/>
          </w:rPr>
        </w:r>
        <w:r w:rsidRPr="003F4E97" w:rsidDel="006A1DB7">
          <w:rPr>
            <w:noProof/>
            <w:webHidden/>
          </w:rPr>
          <w:fldChar w:fldCharType="separate"/>
        </w:r>
        <w:r w:rsidRPr="003F4E97" w:rsidDel="006A1DB7">
          <w:rPr>
            <w:noProof/>
            <w:webHidden/>
          </w:rPr>
          <w:delText>11</w:delText>
        </w:r>
        <w:r w:rsidRPr="003F4E97" w:rsidDel="006A1DB7">
          <w:rPr>
            <w:noProof/>
            <w:webHidden/>
          </w:rPr>
          <w:fldChar w:fldCharType="end"/>
        </w:r>
        <w:r w:rsidRPr="003F4E97" w:rsidDel="006A1DB7">
          <w:rPr>
            <w:rStyle w:val="Hyperlink"/>
            <w:b w:val="0"/>
            <w:noProof/>
            <w:sz w:val="18"/>
            <w:szCs w:val="18"/>
          </w:rPr>
          <w:fldChar w:fldCharType="end"/>
        </w:r>
      </w:del>
    </w:p>
    <w:p w14:paraId="5275736C" w14:textId="65C6CD9B" w:rsidR="003F4E97" w:rsidRPr="0033210F" w:rsidDel="006A1DB7" w:rsidRDefault="003F4E97" w:rsidP="0098452C">
      <w:pPr>
        <w:pStyle w:val="Heading1"/>
        <w:rPr>
          <w:del w:id="721" w:author="Mark Gordon" w:date="2023-05-03T10:16:00Z"/>
          <w:noProof/>
          <w:lang w:eastAsia="en-GB"/>
        </w:rPr>
        <w:pPrChange w:id="722" w:author="Mark Gordon" w:date="2023-05-03T10:16:00Z">
          <w:pPr>
            <w:pStyle w:val="TOC2"/>
          </w:pPr>
        </w:pPrChange>
      </w:pPr>
      <w:del w:id="723" w:author="Mark Gordon" w:date="2023-05-03T10:16:00Z">
        <w:r w:rsidRPr="003F4E97" w:rsidDel="006A1DB7">
          <w:rPr>
            <w:rStyle w:val="Hyperlink"/>
            <w:b w:val="0"/>
            <w:noProof/>
            <w:sz w:val="18"/>
            <w:szCs w:val="18"/>
          </w:rPr>
          <w:fldChar w:fldCharType="begin"/>
        </w:r>
        <w:r w:rsidRPr="003F4E97" w:rsidDel="006A1DB7">
          <w:rPr>
            <w:rStyle w:val="Hyperlink"/>
            <w:b w:val="0"/>
            <w:noProof/>
            <w:sz w:val="18"/>
            <w:szCs w:val="18"/>
          </w:rPr>
          <w:delInstrText xml:space="preserve"> </w:delInstrText>
        </w:r>
        <w:r w:rsidRPr="003F4E97" w:rsidDel="006A1DB7">
          <w:rPr>
            <w:noProof/>
          </w:rPr>
          <w:delInstrText>HYPERLINK \l "_Toc61014505"</w:delInstrText>
        </w:r>
        <w:r w:rsidRPr="003F4E97" w:rsidDel="006A1DB7">
          <w:rPr>
            <w:rStyle w:val="Hyperlink"/>
            <w:b w:val="0"/>
            <w:noProof/>
            <w:sz w:val="18"/>
            <w:szCs w:val="18"/>
          </w:rPr>
          <w:delInstrText xml:space="preserve"> </w:delInstrText>
        </w:r>
        <w:r w:rsidRPr="003F4E97" w:rsidDel="006A1DB7">
          <w:rPr>
            <w:rStyle w:val="Hyperlink"/>
            <w:b w:val="0"/>
            <w:noProof/>
            <w:sz w:val="18"/>
            <w:szCs w:val="18"/>
          </w:rPr>
        </w:r>
        <w:r w:rsidRPr="003F4E97" w:rsidDel="006A1DB7">
          <w:rPr>
            <w:rStyle w:val="Hyperlink"/>
            <w:b w:val="0"/>
            <w:noProof/>
            <w:sz w:val="18"/>
            <w:szCs w:val="18"/>
          </w:rPr>
          <w:fldChar w:fldCharType="separate"/>
        </w:r>
        <w:r w:rsidRPr="003F4E97" w:rsidDel="006A1DB7">
          <w:rPr>
            <w:rStyle w:val="Hyperlink"/>
            <w:b w:val="0"/>
            <w:noProof/>
            <w:sz w:val="18"/>
            <w:szCs w:val="18"/>
          </w:rPr>
          <w:delText>Number of Nitrofurantoin items prescribed to patients aged 70 years plus, per 1,000 patient list size aged 70 years plus</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_Toc61014505 \h </w:delInstrText>
        </w:r>
        <w:r w:rsidRPr="003F4E97" w:rsidDel="006A1DB7">
          <w:rPr>
            <w:noProof/>
            <w:webHidden/>
          </w:rPr>
        </w:r>
        <w:r w:rsidRPr="003F4E97" w:rsidDel="006A1DB7">
          <w:rPr>
            <w:noProof/>
            <w:webHidden/>
          </w:rPr>
          <w:fldChar w:fldCharType="separate"/>
        </w:r>
        <w:r w:rsidRPr="003F4E97" w:rsidDel="006A1DB7">
          <w:rPr>
            <w:noProof/>
            <w:webHidden/>
          </w:rPr>
          <w:delText>12</w:delText>
        </w:r>
        <w:r w:rsidRPr="003F4E97" w:rsidDel="006A1DB7">
          <w:rPr>
            <w:noProof/>
            <w:webHidden/>
          </w:rPr>
          <w:fldChar w:fldCharType="end"/>
        </w:r>
        <w:r w:rsidRPr="003F4E97" w:rsidDel="006A1DB7">
          <w:rPr>
            <w:rStyle w:val="Hyperlink"/>
            <w:b w:val="0"/>
            <w:noProof/>
            <w:sz w:val="18"/>
            <w:szCs w:val="18"/>
          </w:rPr>
          <w:fldChar w:fldCharType="end"/>
        </w:r>
      </w:del>
    </w:p>
    <w:p w14:paraId="7ED9DB02" w14:textId="5EE7D9CF" w:rsidR="003F4E97" w:rsidRPr="0033210F" w:rsidDel="006A1DB7" w:rsidRDefault="003F4E97" w:rsidP="0098452C">
      <w:pPr>
        <w:pStyle w:val="Heading1"/>
        <w:rPr>
          <w:del w:id="724" w:author="Mark Gordon" w:date="2023-05-03T10:16:00Z"/>
          <w:noProof/>
          <w:lang w:eastAsia="en-GB"/>
        </w:rPr>
        <w:pPrChange w:id="725" w:author="Mark Gordon" w:date="2023-05-03T10:16:00Z">
          <w:pPr>
            <w:pStyle w:val="TOC2"/>
          </w:pPr>
        </w:pPrChange>
      </w:pPr>
      <w:del w:id="726" w:author="Mark Gordon" w:date="2023-05-03T10:16:00Z">
        <w:r w:rsidRPr="003F4E97" w:rsidDel="006A1DB7">
          <w:rPr>
            <w:rStyle w:val="Hyperlink"/>
            <w:b w:val="0"/>
            <w:noProof/>
            <w:sz w:val="18"/>
            <w:szCs w:val="18"/>
          </w:rPr>
          <w:fldChar w:fldCharType="begin"/>
        </w:r>
        <w:r w:rsidRPr="003F4E97" w:rsidDel="006A1DB7">
          <w:rPr>
            <w:rStyle w:val="Hyperlink"/>
            <w:b w:val="0"/>
            <w:noProof/>
            <w:sz w:val="18"/>
            <w:szCs w:val="18"/>
          </w:rPr>
          <w:delInstrText xml:space="preserve"> </w:delInstrText>
        </w:r>
        <w:r w:rsidRPr="003F4E97" w:rsidDel="006A1DB7">
          <w:rPr>
            <w:noProof/>
          </w:rPr>
          <w:delInstrText>HYPERLINK \l "_Toc61014506"</w:delInstrText>
        </w:r>
        <w:r w:rsidRPr="003F4E97" w:rsidDel="006A1DB7">
          <w:rPr>
            <w:rStyle w:val="Hyperlink"/>
            <w:b w:val="0"/>
            <w:noProof/>
            <w:sz w:val="18"/>
            <w:szCs w:val="18"/>
          </w:rPr>
          <w:delInstrText xml:space="preserve"> </w:delInstrText>
        </w:r>
        <w:r w:rsidRPr="003F4E97" w:rsidDel="006A1DB7">
          <w:rPr>
            <w:rStyle w:val="Hyperlink"/>
            <w:b w:val="0"/>
            <w:noProof/>
            <w:sz w:val="18"/>
            <w:szCs w:val="18"/>
          </w:rPr>
        </w:r>
        <w:r w:rsidRPr="003F4E97" w:rsidDel="006A1DB7">
          <w:rPr>
            <w:rStyle w:val="Hyperlink"/>
            <w:b w:val="0"/>
            <w:noProof/>
            <w:sz w:val="18"/>
            <w:szCs w:val="18"/>
          </w:rPr>
          <w:fldChar w:fldCharType="separate"/>
        </w:r>
        <w:r w:rsidRPr="003F4E97" w:rsidDel="006A1DB7">
          <w:rPr>
            <w:rStyle w:val="Hyperlink"/>
            <w:b w:val="0"/>
            <w:noProof/>
            <w:sz w:val="18"/>
            <w:szCs w:val="18"/>
          </w:rPr>
          <w:delText>Number of Trimethoprim items prescribed to patients aged 70 years plus, per 1,000 patient list size aged 70 years plus</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_Toc61014506 \h </w:delInstrText>
        </w:r>
        <w:r w:rsidRPr="003F4E97" w:rsidDel="006A1DB7">
          <w:rPr>
            <w:noProof/>
            <w:webHidden/>
          </w:rPr>
        </w:r>
        <w:r w:rsidRPr="003F4E97" w:rsidDel="006A1DB7">
          <w:rPr>
            <w:noProof/>
            <w:webHidden/>
          </w:rPr>
          <w:fldChar w:fldCharType="separate"/>
        </w:r>
        <w:r w:rsidRPr="003F4E97" w:rsidDel="006A1DB7">
          <w:rPr>
            <w:noProof/>
            <w:webHidden/>
          </w:rPr>
          <w:delText>13</w:delText>
        </w:r>
        <w:r w:rsidRPr="003F4E97" w:rsidDel="006A1DB7">
          <w:rPr>
            <w:noProof/>
            <w:webHidden/>
          </w:rPr>
          <w:fldChar w:fldCharType="end"/>
        </w:r>
        <w:r w:rsidRPr="003F4E97" w:rsidDel="006A1DB7">
          <w:rPr>
            <w:rStyle w:val="Hyperlink"/>
            <w:b w:val="0"/>
            <w:noProof/>
            <w:sz w:val="18"/>
            <w:szCs w:val="18"/>
          </w:rPr>
          <w:fldChar w:fldCharType="end"/>
        </w:r>
      </w:del>
    </w:p>
    <w:p w14:paraId="06B3E7B2" w14:textId="3976353F" w:rsidR="003F4E97" w:rsidRPr="0033210F" w:rsidDel="006A1DB7" w:rsidRDefault="003F4E97" w:rsidP="0098452C">
      <w:pPr>
        <w:pStyle w:val="Heading1"/>
        <w:rPr>
          <w:del w:id="727" w:author="Mark Gordon" w:date="2023-05-03T10:16:00Z"/>
          <w:noProof/>
          <w:lang w:eastAsia="en-GB"/>
        </w:rPr>
        <w:pPrChange w:id="728" w:author="Mark Gordon" w:date="2023-05-03T10:16:00Z">
          <w:pPr>
            <w:pStyle w:val="TOC2"/>
          </w:pPr>
        </w:pPrChange>
      </w:pPr>
      <w:del w:id="729" w:author="Mark Gordon" w:date="2023-05-03T10:16:00Z">
        <w:r w:rsidRPr="003F4E97" w:rsidDel="006A1DB7">
          <w:rPr>
            <w:rStyle w:val="Hyperlink"/>
            <w:b w:val="0"/>
            <w:noProof/>
            <w:sz w:val="18"/>
            <w:szCs w:val="18"/>
          </w:rPr>
          <w:fldChar w:fldCharType="begin"/>
        </w:r>
        <w:r w:rsidRPr="003F4E97" w:rsidDel="006A1DB7">
          <w:rPr>
            <w:rStyle w:val="Hyperlink"/>
            <w:b w:val="0"/>
            <w:noProof/>
            <w:sz w:val="18"/>
            <w:szCs w:val="18"/>
          </w:rPr>
          <w:delInstrText xml:space="preserve"> </w:delInstrText>
        </w:r>
        <w:r w:rsidRPr="003F4E97" w:rsidDel="006A1DB7">
          <w:rPr>
            <w:noProof/>
          </w:rPr>
          <w:delInstrText>HYPERLINK \l "_Toc61014507"</w:delInstrText>
        </w:r>
        <w:r w:rsidRPr="003F4E97" w:rsidDel="006A1DB7">
          <w:rPr>
            <w:rStyle w:val="Hyperlink"/>
            <w:b w:val="0"/>
            <w:noProof/>
            <w:sz w:val="18"/>
            <w:szCs w:val="18"/>
          </w:rPr>
          <w:delInstrText xml:space="preserve"> </w:delInstrText>
        </w:r>
        <w:r w:rsidRPr="003F4E97" w:rsidDel="006A1DB7">
          <w:rPr>
            <w:rStyle w:val="Hyperlink"/>
            <w:b w:val="0"/>
            <w:noProof/>
            <w:sz w:val="18"/>
            <w:szCs w:val="18"/>
          </w:rPr>
        </w:r>
        <w:r w:rsidRPr="003F4E97" w:rsidDel="006A1DB7">
          <w:rPr>
            <w:rStyle w:val="Hyperlink"/>
            <w:b w:val="0"/>
            <w:noProof/>
            <w:sz w:val="18"/>
            <w:szCs w:val="18"/>
          </w:rPr>
          <w:fldChar w:fldCharType="separate"/>
        </w:r>
        <w:r w:rsidRPr="003F4E97" w:rsidDel="006A1DB7">
          <w:rPr>
            <w:rStyle w:val="Hyperlink"/>
            <w:b w:val="0"/>
            <w:noProof/>
            <w:sz w:val="18"/>
            <w:szCs w:val="18"/>
          </w:rPr>
          <w:delText>Number of Trimethoprim items prescribed to patients aged 70 years plus, as a proportion of all Trimethoprim items prescribed</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_Toc61014507 \h </w:delInstrText>
        </w:r>
        <w:r w:rsidRPr="003F4E97" w:rsidDel="006A1DB7">
          <w:rPr>
            <w:noProof/>
            <w:webHidden/>
          </w:rPr>
        </w:r>
        <w:r w:rsidRPr="003F4E97" w:rsidDel="006A1DB7">
          <w:rPr>
            <w:noProof/>
            <w:webHidden/>
          </w:rPr>
          <w:fldChar w:fldCharType="separate"/>
        </w:r>
        <w:r w:rsidRPr="003F4E97" w:rsidDel="006A1DB7">
          <w:rPr>
            <w:noProof/>
            <w:webHidden/>
          </w:rPr>
          <w:delText>14</w:delText>
        </w:r>
        <w:r w:rsidRPr="003F4E97" w:rsidDel="006A1DB7">
          <w:rPr>
            <w:noProof/>
            <w:webHidden/>
          </w:rPr>
          <w:fldChar w:fldCharType="end"/>
        </w:r>
        <w:r w:rsidRPr="003F4E97" w:rsidDel="006A1DB7">
          <w:rPr>
            <w:rStyle w:val="Hyperlink"/>
            <w:b w:val="0"/>
            <w:noProof/>
            <w:sz w:val="18"/>
            <w:szCs w:val="18"/>
          </w:rPr>
          <w:fldChar w:fldCharType="end"/>
        </w:r>
      </w:del>
    </w:p>
    <w:p w14:paraId="3ECC56D4" w14:textId="744BC2F8" w:rsidR="003F4E97" w:rsidRPr="0033210F" w:rsidDel="006A1DB7" w:rsidRDefault="003F4E97" w:rsidP="0098452C">
      <w:pPr>
        <w:pStyle w:val="Heading1"/>
        <w:rPr>
          <w:del w:id="730" w:author="Mark Gordon" w:date="2023-05-03T10:16:00Z"/>
          <w:noProof/>
          <w:lang w:eastAsia="en-GB"/>
        </w:rPr>
        <w:pPrChange w:id="731" w:author="Mark Gordon" w:date="2023-05-03T10:16:00Z">
          <w:pPr>
            <w:pStyle w:val="TOC2"/>
          </w:pPr>
        </w:pPrChange>
      </w:pPr>
      <w:del w:id="732" w:author="Mark Gordon" w:date="2023-05-03T10:16:00Z">
        <w:r w:rsidRPr="003F4E97" w:rsidDel="006A1DB7">
          <w:rPr>
            <w:rStyle w:val="Hyperlink"/>
            <w:b w:val="0"/>
            <w:noProof/>
            <w:sz w:val="18"/>
            <w:szCs w:val="18"/>
          </w:rPr>
          <w:fldChar w:fldCharType="begin"/>
        </w:r>
        <w:r w:rsidRPr="003F4E97" w:rsidDel="006A1DB7">
          <w:rPr>
            <w:rStyle w:val="Hyperlink"/>
            <w:b w:val="0"/>
            <w:noProof/>
            <w:sz w:val="18"/>
            <w:szCs w:val="18"/>
          </w:rPr>
          <w:delInstrText xml:space="preserve"> </w:delInstrText>
        </w:r>
        <w:r w:rsidRPr="003F4E97" w:rsidDel="006A1DB7">
          <w:rPr>
            <w:noProof/>
          </w:rPr>
          <w:delInstrText>HYPERLINK \l "_Toc61014508"</w:delInstrText>
        </w:r>
        <w:r w:rsidRPr="003F4E97" w:rsidDel="006A1DB7">
          <w:rPr>
            <w:rStyle w:val="Hyperlink"/>
            <w:b w:val="0"/>
            <w:noProof/>
            <w:sz w:val="18"/>
            <w:szCs w:val="18"/>
          </w:rPr>
          <w:delInstrText xml:space="preserve"> </w:delInstrText>
        </w:r>
        <w:r w:rsidRPr="003F4E97" w:rsidDel="006A1DB7">
          <w:rPr>
            <w:rStyle w:val="Hyperlink"/>
            <w:b w:val="0"/>
            <w:noProof/>
            <w:sz w:val="18"/>
            <w:szCs w:val="18"/>
          </w:rPr>
        </w:r>
        <w:r w:rsidRPr="003F4E97" w:rsidDel="006A1DB7">
          <w:rPr>
            <w:rStyle w:val="Hyperlink"/>
            <w:b w:val="0"/>
            <w:noProof/>
            <w:sz w:val="18"/>
            <w:szCs w:val="18"/>
          </w:rPr>
          <w:fldChar w:fldCharType="separate"/>
        </w:r>
        <w:r w:rsidRPr="003F4E97" w:rsidDel="006A1DB7">
          <w:rPr>
            <w:rStyle w:val="Hyperlink"/>
            <w:b w:val="0"/>
            <w:noProof/>
            <w:sz w:val="18"/>
            <w:szCs w:val="18"/>
          </w:rPr>
          <w:delText>Number of Oral Cephalosporin items prescribed per 1,000 oral antibacterials (BNF 5.1 sub-set) items based STAR-PU (2013)</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_Toc61014508 \h </w:delInstrText>
        </w:r>
        <w:r w:rsidRPr="003F4E97" w:rsidDel="006A1DB7">
          <w:rPr>
            <w:noProof/>
            <w:webHidden/>
          </w:rPr>
        </w:r>
        <w:r w:rsidRPr="003F4E97" w:rsidDel="006A1DB7">
          <w:rPr>
            <w:noProof/>
            <w:webHidden/>
          </w:rPr>
          <w:fldChar w:fldCharType="separate"/>
        </w:r>
        <w:r w:rsidRPr="003F4E97" w:rsidDel="006A1DB7">
          <w:rPr>
            <w:noProof/>
            <w:webHidden/>
          </w:rPr>
          <w:delText>15</w:delText>
        </w:r>
        <w:r w:rsidRPr="003F4E97" w:rsidDel="006A1DB7">
          <w:rPr>
            <w:noProof/>
            <w:webHidden/>
          </w:rPr>
          <w:fldChar w:fldCharType="end"/>
        </w:r>
        <w:r w:rsidRPr="003F4E97" w:rsidDel="006A1DB7">
          <w:rPr>
            <w:rStyle w:val="Hyperlink"/>
            <w:b w:val="0"/>
            <w:noProof/>
            <w:sz w:val="18"/>
            <w:szCs w:val="18"/>
          </w:rPr>
          <w:fldChar w:fldCharType="end"/>
        </w:r>
      </w:del>
    </w:p>
    <w:p w14:paraId="402BE193" w14:textId="0BB9008F" w:rsidR="003F4E97" w:rsidRPr="0033210F" w:rsidDel="006A1DB7" w:rsidRDefault="003F4E97" w:rsidP="0098452C">
      <w:pPr>
        <w:pStyle w:val="Heading1"/>
        <w:rPr>
          <w:del w:id="733" w:author="Mark Gordon" w:date="2023-05-03T10:16:00Z"/>
          <w:noProof/>
          <w:lang w:eastAsia="en-GB"/>
        </w:rPr>
        <w:pPrChange w:id="734" w:author="Mark Gordon" w:date="2023-05-03T10:16:00Z">
          <w:pPr>
            <w:pStyle w:val="TOC2"/>
          </w:pPr>
        </w:pPrChange>
      </w:pPr>
      <w:del w:id="735" w:author="Mark Gordon" w:date="2023-05-03T10:16:00Z">
        <w:r w:rsidRPr="003F4E97" w:rsidDel="006A1DB7">
          <w:rPr>
            <w:rStyle w:val="Hyperlink"/>
            <w:b w:val="0"/>
            <w:noProof/>
            <w:sz w:val="18"/>
            <w:szCs w:val="18"/>
          </w:rPr>
          <w:fldChar w:fldCharType="begin"/>
        </w:r>
        <w:r w:rsidRPr="003F4E97" w:rsidDel="006A1DB7">
          <w:rPr>
            <w:rStyle w:val="Hyperlink"/>
            <w:b w:val="0"/>
            <w:noProof/>
            <w:sz w:val="18"/>
            <w:szCs w:val="18"/>
          </w:rPr>
          <w:delInstrText xml:space="preserve"> </w:delInstrText>
        </w:r>
        <w:r w:rsidRPr="003F4E97" w:rsidDel="006A1DB7">
          <w:rPr>
            <w:noProof/>
          </w:rPr>
          <w:delInstrText>HYPERLINK \l "_Toc61014509"</w:delInstrText>
        </w:r>
        <w:r w:rsidRPr="003F4E97" w:rsidDel="006A1DB7">
          <w:rPr>
            <w:rStyle w:val="Hyperlink"/>
            <w:b w:val="0"/>
            <w:noProof/>
            <w:sz w:val="18"/>
            <w:szCs w:val="18"/>
          </w:rPr>
          <w:delInstrText xml:space="preserve"> </w:delInstrText>
        </w:r>
        <w:r w:rsidRPr="003F4E97" w:rsidDel="006A1DB7">
          <w:rPr>
            <w:rStyle w:val="Hyperlink"/>
            <w:b w:val="0"/>
            <w:noProof/>
            <w:sz w:val="18"/>
            <w:szCs w:val="18"/>
          </w:rPr>
        </w:r>
        <w:r w:rsidRPr="003F4E97" w:rsidDel="006A1DB7">
          <w:rPr>
            <w:rStyle w:val="Hyperlink"/>
            <w:b w:val="0"/>
            <w:noProof/>
            <w:sz w:val="18"/>
            <w:szCs w:val="18"/>
          </w:rPr>
          <w:fldChar w:fldCharType="separate"/>
        </w:r>
        <w:r w:rsidRPr="003F4E97" w:rsidDel="006A1DB7">
          <w:rPr>
            <w:rStyle w:val="Hyperlink"/>
            <w:b w:val="0"/>
            <w:noProof/>
            <w:sz w:val="18"/>
            <w:szCs w:val="18"/>
          </w:rPr>
          <w:delText>Total Net Ingredient Cost (NIC) for Oral Cephalosporin items prescribed, per 1,000 oral antibacterials (BNF 5.1 sub-set) cost based STAR-PU (2013)</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_Toc61014509 \h </w:delInstrText>
        </w:r>
        <w:r w:rsidRPr="003F4E97" w:rsidDel="006A1DB7">
          <w:rPr>
            <w:noProof/>
            <w:webHidden/>
          </w:rPr>
        </w:r>
        <w:r w:rsidRPr="003F4E97" w:rsidDel="006A1DB7">
          <w:rPr>
            <w:noProof/>
            <w:webHidden/>
          </w:rPr>
          <w:fldChar w:fldCharType="separate"/>
        </w:r>
        <w:r w:rsidRPr="003F4E97" w:rsidDel="006A1DB7">
          <w:rPr>
            <w:noProof/>
            <w:webHidden/>
          </w:rPr>
          <w:delText>17</w:delText>
        </w:r>
        <w:r w:rsidRPr="003F4E97" w:rsidDel="006A1DB7">
          <w:rPr>
            <w:noProof/>
            <w:webHidden/>
          </w:rPr>
          <w:fldChar w:fldCharType="end"/>
        </w:r>
        <w:r w:rsidRPr="003F4E97" w:rsidDel="006A1DB7">
          <w:rPr>
            <w:rStyle w:val="Hyperlink"/>
            <w:b w:val="0"/>
            <w:noProof/>
            <w:sz w:val="18"/>
            <w:szCs w:val="18"/>
          </w:rPr>
          <w:fldChar w:fldCharType="end"/>
        </w:r>
      </w:del>
    </w:p>
    <w:p w14:paraId="6E79A715" w14:textId="76842CB7" w:rsidR="003F4E97" w:rsidRPr="0033210F" w:rsidDel="006A1DB7" w:rsidRDefault="003F4E97" w:rsidP="0098452C">
      <w:pPr>
        <w:pStyle w:val="Heading1"/>
        <w:rPr>
          <w:del w:id="736" w:author="Mark Gordon" w:date="2023-05-03T10:16:00Z"/>
          <w:noProof/>
          <w:lang w:eastAsia="en-GB"/>
        </w:rPr>
        <w:pPrChange w:id="737" w:author="Mark Gordon" w:date="2023-05-03T10:16:00Z">
          <w:pPr>
            <w:pStyle w:val="TOC2"/>
          </w:pPr>
        </w:pPrChange>
      </w:pPr>
      <w:del w:id="738" w:author="Mark Gordon" w:date="2023-05-03T10:16:00Z">
        <w:r w:rsidRPr="003F4E97" w:rsidDel="006A1DB7">
          <w:rPr>
            <w:rStyle w:val="Hyperlink"/>
            <w:b w:val="0"/>
            <w:noProof/>
            <w:sz w:val="18"/>
            <w:szCs w:val="18"/>
          </w:rPr>
          <w:fldChar w:fldCharType="begin"/>
        </w:r>
        <w:r w:rsidRPr="003F4E97" w:rsidDel="006A1DB7">
          <w:rPr>
            <w:rStyle w:val="Hyperlink"/>
            <w:b w:val="0"/>
            <w:noProof/>
            <w:sz w:val="18"/>
            <w:szCs w:val="18"/>
          </w:rPr>
          <w:delInstrText xml:space="preserve"> </w:delInstrText>
        </w:r>
        <w:r w:rsidRPr="003F4E97" w:rsidDel="006A1DB7">
          <w:rPr>
            <w:noProof/>
          </w:rPr>
          <w:delInstrText>HYPERLINK \l "_Toc61014510"</w:delInstrText>
        </w:r>
        <w:r w:rsidRPr="003F4E97" w:rsidDel="006A1DB7">
          <w:rPr>
            <w:rStyle w:val="Hyperlink"/>
            <w:b w:val="0"/>
            <w:noProof/>
            <w:sz w:val="18"/>
            <w:szCs w:val="18"/>
          </w:rPr>
          <w:delInstrText xml:space="preserve"> </w:delInstrText>
        </w:r>
        <w:r w:rsidRPr="003F4E97" w:rsidDel="006A1DB7">
          <w:rPr>
            <w:rStyle w:val="Hyperlink"/>
            <w:b w:val="0"/>
            <w:noProof/>
            <w:sz w:val="18"/>
            <w:szCs w:val="18"/>
          </w:rPr>
        </w:r>
        <w:r w:rsidRPr="003F4E97" w:rsidDel="006A1DB7">
          <w:rPr>
            <w:rStyle w:val="Hyperlink"/>
            <w:b w:val="0"/>
            <w:noProof/>
            <w:sz w:val="18"/>
            <w:szCs w:val="18"/>
          </w:rPr>
          <w:fldChar w:fldCharType="separate"/>
        </w:r>
        <w:r w:rsidRPr="003F4E97" w:rsidDel="006A1DB7">
          <w:rPr>
            <w:rStyle w:val="Hyperlink"/>
            <w:b w:val="0"/>
            <w:noProof/>
            <w:sz w:val="18"/>
            <w:szCs w:val="18"/>
          </w:rPr>
          <w:delText>Number of unique people of all ages prescribed trimethoprim more than once in any three consecutive months within the 12 month period</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_Toc61014510 \h </w:delInstrText>
        </w:r>
        <w:r w:rsidRPr="003F4E97" w:rsidDel="006A1DB7">
          <w:rPr>
            <w:noProof/>
            <w:webHidden/>
          </w:rPr>
        </w:r>
        <w:r w:rsidRPr="003F4E97" w:rsidDel="006A1DB7">
          <w:rPr>
            <w:noProof/>
            <w:webHidden/>
          </w:rPr>
          <w:fldChar w:fldCharType="separate"/>
        </w:r>
        <w:r w:rsidRPr="003F4E97" w:rsidDel="006A1DB7">
          <w:rPr>
            <w:noProof/>
            <w:webHidden/>
          </w:rPr>
          <w:delText>18</w:delText>
        </w:r>
        <w:r w:rsidRPr="003F4E97" w:rsidDel="006A1DB7">
          <w:rPr>
            <w:noProof/>
            <w:webHidden/>
          </w:rPr>
          <w:fldChar w:fldCharType="end"/>
        </w:r>
        <w:r w:rsidRPr="003F4E97" w:rsidDel="006A1DB7">
          <w:rPr>
            <w:rStyle w:val="Hyperlink"/>
            <w:b w:val="0"/>
            <w:noProof/>
            <w:sz w:val="18"/>
            <w:szCs w:val="18"/>
          </w:rPr>
          <w:fldChar w:fldCharType="end"/>
        </w:r>
      </w:del>
    </w:p>
    <w:p w14:paraId="4C0BB2EF" w14:textId="246A9250" w:rsidR="003F4E97" w:rsidRPr="0033210F" w:rsidDel="006A1DB7" w:rsidRDefault="003F4E97" w:rsidP="0098452C">
      <w:pPr>
        <w:pStyle w:val="Heading1"/>
        <w:rPr>
          <w:del w:id="739" w:author="Mark Gordon" w:date="2023-05-03T10:16:00Z"/>
          <w:noProof/>
          <w:lang w:eastAsia="en-GB"/>
        </w:rPr>
        <w:pPrChange w:id="740" w:author="Mark Gordon" w:date="2023-05-03T10:16:00Z">
          <w:pPr>
            <w:pStyle w:val="TOC1"/>
            <w:tabs>
              <w:tab w:val="right" w:leader="dot" w:pos="9628"/>
            </w:tabs>
          </w:pPr>
        </w:pPrChange>
      </w:pPr>
      <w:del w:id="741"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"_Toc61014511"</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References</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_Toc61014511 \h </w:delInstrText>
        </w:r>
        <w:r w:rsidRPr="003F4E97" w:rsidDel="006A1DB7">
          <w:rPr>
            <w:noProof/>
            <w:webHidden/>
          </w:rPr>
        </w:r>
        <w:r w:rsidRPr="003F4E97" w:rsidDel="006A1DB7">
          <w:rPr>
            <w:noProof/>
            <w:webHidden/>
          </w:rPr>
          <w:fldChar w:fldCharType="separate"/>
        </w:r>
        <w:r w:rsidRPr="003F4E97" w:rsidDel="006A1DB7">
          <w:rPr>
            <w:noProof/>
            <w:webHidden/>
          </w:rPr>
          <w:delText>20</w:delText>
        </w:r>
        <w:r w:rsidRPr="003F4E97" w:rsidDel="006A1DB7">
          <w:rPr>
            <w:noProof/>
            <w:webHidden/>
          </w:rPr>
          <w:fldChar w:fldCharType="end"/>
        </w:r>
        <w:r w:rsidRPr="003F4E97" w:rsidDel="006A1DB7">
          <w:rPr>
            <w:rStyle w:val="Hyperlink"/>
            <w:rFonts w:cs="Arial"/>
            <w:noProof/>
            <w:sz w:val="18"/>
            <w:szCs w:val="18"/>
          </w:rPr>
          <w:fldChar w:fldCharType="end"/>
        </w:r>
      </w:del>
    </w:p>
    <w:p w14:paraId="77DC60A6" w14:textId="43F7CE5A" w:rsidR="003F4E97" w:rsidRPr="0033210F" w:rsidDel="006A1DB7" w:rsidRDefault="003F4E97" w:rsidP="0098452C">
      <w:pPr>
        <w:pStyle w:val="Heading1"/>
        <w:rPr>
          <w:del w:id="742" w:author="Mark Gordon" w:date="2023-05-03T10:16:00Z"/>
          <w:noProof/>
          <w:lang w:eastAsia="en-GB"/>
        </w:rPr>
        <w:pPrChange w:id="743" w:author="Mark Gordon" w:date="2023-05-03T10:16:00Z">
          <w:pPr>
            <w:pStyle w:val="TOC1"/>
            <w:tabs>
              <w:tab w:val="right" w:leader="dot" w:pos="9628"/>
            </w:tabs>
          </w:pPr>
        </w:pPrChange>
      </w:pPr>
      <w:del w:id="744" w:author="Mark Gordon" w:date="2023-05-03T10:16:00Z">
        <w:r w:rsidRPr="003F4E97" w:rsidDel="006A1DB7">
          <w:rPr>
            <w:rStyle w:val="Hyperlink"/>
            <w:rFonts w:cs="Arial"/>
            <w:noProof/>
            <w:sz w:val="18"/>
            <w:szCs w:val="18"/>
          </w:rPr>
          <w:fldChar w:fldCharType="begin"/>
        </w:r>
        <w:r w:rsidRPr="003F4E97" w:rsidDel="006A1DB7">
          <w:rPr>
            <w:rStyle w:val="Hyperlink"/>
            <w:rFonts w:cs="Arial"/>
            <w:noProof/>
            <w:sz w:val="18"/>
            <w:szCs w:val="18"/>
          </w:rPr>
          <w:delInstrText xml:space="preserve"> </w:delInstrText>
        </w:r>
        <w:r w:rsidRPr="003F4E97" w:rsidDel="006A1DB7">
          <w:rPr>
            <w:noProof/>
          </w:rPr>
          <w:delInstrText>HYPERLINK \l "_Toc61014512"</w:delInstrText>
        </w:r>
        <w:r w:rsidRPr="003F4E97" w:rsidDel="006A1DB7">
          <w:rPr>
            <w:rStyle w:val="Hyperlink"/>
            <w:rFonts w:cs="Arial"/>
            <w:noProof/>
            <w:sz w:val="18"/>
            <w:szCs w:val="18"/>
          </w:rPr>
          <w:delInstrText xml:space="preserve"> </w:delInstrText>
        </w:r>
        <w:r w:rsidRPr="003F4E97" w:rsidDel="006A1DB7">
          <w:rPr>
            <w:rStyle w:val="Hyperlink"/>
            <w:rFonts w:cs="Arial"/>
            <w:noProof/>
            <w:sz w:val="18"/>
            <w:szCs w:val="18"/>
          </w:rPr>
        </w:r>
        <w:r w:rsidRPr="003F4E97" w:rsidDel="006A1DB7">
          <w:rPr>
            <w:rStyle w:val="Hyperlink"/>
            <w:rFonts w:cs="Arial"/>
            <w:noProof/>
            <w:sz w:val="18"/>
            <w:szCs w:val="18"/>
          </w:rPr>
          <w:fldChar w:fldCharType="separate"/>
        </w:r>
        <w:r w:rsidRPr="003F4E97" w:rsidDel="006A1DB7">
          <w:rPr>
            <w:rStyle w:val="Hyperlink"/>
            <w:rFonts w:cs="Arial"/>
            <w:noProof/>
            <w:sz w:val="18"/>
            <w:szCs w:val="18"/>
          </w:rPr>
          <w:delText>Appendix 1: RightCare UTI Focus Pack</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_Toc61014512 \h </w:delInstrText>
        </w:r>
        <w:r w:rsidRPr="003F4E97" w:rsidDel="006A1DB7">
          <w:rPr>
            <w:noProof/>
            <w:webHidden/>
          </w:rPr>
        </w:r>
        <w:r w:rsidRPr="003F4E97" w:rsidDel="006A1DB7">
          <w:rPr>
            <w:noProof/>
            <w:webHidden/>
          </w:rPr>
          <w:fldChar w:fldCharType="separate"/>
        </w:r>
        <w:r w:rsidRPr="003F4E97" w:rsidDel="006A1DB7">
          <w:rPr>
            <w:noProof/>
            <w:webHidden/>
          </w:rPr>
          <w:delText>21</w:delText>
        </w:r>
        <w:r w:rsidRPr="003F4E97" w:rsidDel="006A1DB7">
          <w:rPr>
            <w:noProof/>
            <w:webHidden/>
          </w:rPr>
          <w:fldChar w:fldCharType="end"/>
        </w:r>
        <w:r w:rsidRPr="003F4E97" w:rsidDel="006A1DB7">
          <w:rPr>
            <w:rStyle w:val="Hyperlink"/>
            <w:rFonts w:cs="Arial"/>
            <w:noProof/>
            <w:sz w:val="18"/>
            <w:szCs w:val="18"/>
          </w:rPr>
          <w:fldChar w:fldCharType="end"/>
        </w:r>
      </w:del>
    </w:p>
    <w:p w14:paraId="5C74BABC" w14:textId="4C6E486B" w:rsidR="003F4E97" w:rsidRPr="0033210F" w:rsidDel="006A1DB7" w:rsidRDefault="003F4E97" w:rsidP="0098452C">
      <w:pPr>
        <w:pStyle w:val="Heading1"/>
        <w:rPr>
          <w:del w:id="745" w:author="Mark Gordon" w:date="2023-05-03T10:16:00Z"/>
          <w:noProof/>
          <w:lang w:eastAsia="en-GB"/>
        </w:rPr>
        <w:pPrChange w:id="746" w:author="Mark Gordon" w:date="2023-05-03T10:16:00Z">
          <w:pPr>
            <w:pStyle w:val="TOC2"/>
          </w:pPr>
        </w:pPrChange>
      </w:pPr>
      <w:del w:id="747" w:author="Mark Gordon" w:date="2023-05-03T10:16:00Z">
        <w:r w:rsidRPr="003F4E97" w:rsidDel="006A1DB7">
          <w:rPr>
            <w:rStyle w:val="Hyperlink"/>
            <w:b w:val="0"/>
            <w:noProof/>
            <w:sz w:val="18"/>
            <w:szCs w:val="18"/>
          </w:rPr>
          <w:fldChar w:fldCharType="begin"/>
        </w:r>
        <w:r w:rsidRPr="003F4E97" w:rsidDel="006A1DB7">
          <w:rPr>
            <w:rStyle w:val="Hyperlink"/>
            <w:b w:val="0"/>
            <w:noProof/>
            <w:sz w:val="18"/>
            <w:szCs w:val="18"/>
          </w:rPr>
          <w:delInstrText xml:space="preserve"> </w:delInstrText>
        </w:r>
        <w:r w:rsidRPr="003F4E97" w:rsidDel="006A1DB7">
          <w:rPr>
            <w:noProof/>
          </w:rPr>
          <w:delInstrText>HYPERLINK \l "_Toc61014513"</w:delInstrText>
        </w:r>
        <w:r w:rsidRPr="003F4E97" w:rsidDel="006A1DB7">
          <w:rPr>
            <w:rStyle w:val="Hyperlink"/>
            <w:b w:val="0"/>
            <w:noProof/>
            <w:sz w:val="18"/>
            <w:szCs w:val="18"/>
          </w:rPr>
          <w:delInstrText xml:space="preserve"> </w:delInstrText>
        </w:r>
        <w:r w:rsidRPr="003F4E97" w:rsidDel="006A1DB7">
          <w:rPr>
            <w:rStyle w:val="Hyperlink"/>
            <w:b w:val="0"/>
            <w:noProof/>
            <w:sz w:val="18"/>
            <w:szCs w:val="18"/>
          </w:rPr>
        </w:r>
        <w:r w:rsidRPr="003F4E97" w:rsidDel="006A1DB7">
          <w:rPr>
            <w:rStyle w:val="Hyperlink"/>
            <w:b w:val="0"/>
            <w:noProof/>
            <w:sz w:val="18"/>
            <w:szCs w:val="18"/>
          </w:rPr>
          <w:fldChar w:fldCharType="separate"/>
        </w:r>
        <w:r w:rsidRPr="003F4E97" w:rsidDel="006A1DB7">
          <w:rPr>
            <w:rStyle w:val="Hyperlink"/>
            <w:b w:val="0"/>
            <w:noProof/>
            <w:sz w:val="18"/>
            <w:szCs w:val="18"/>
          </w:rPr>
          <w:delText>Working group:</w:delText>
        </w:r>
        <w:r w:rsidRPr="003F4E97" w:rsidDel="006A1DB7">
          <w:rPr>
            <w:noProof/>
            <w:webHidden/>
          </w:rPr>
          <w:tab/>
        </w:r>
        <w:r w:rsidRPr="003F4E97" w:rsidDel="006A1DB7">
          <w:rPr>
            <w:noProof/>
            <w:webHidden/>
          </w:rPr>
          <w:fldChar w:fldCharType="begin"/>
        </w:r>
        <w:r w:rsidRPr="003F4E97" w:rsidDel="006A1DB7">
          <w:rPr>
            <w:noProof/>
            <w:webHidden/>
          </w:rPr>
          <w:delInstrText xml:space="preserve"> PAGEREF _Toc61014513 \h </w:delInstrText>
        </w:r>
        <w:r w:rsidRPr="003F4E97" w:rsidDel="006A1DB7">
          <w:rPr>
            <w:noProof/>
            <w:webHidden/>
          </w:rPr>
        </w:r>
        <w:r w:rsidRPr="003F4E97" w:rsidDel="006A1DB7">
          <w:rPr>
            <w:noProof/>
            <w:webHidden/>
          </w:rPr>
          <w:fldChar w:fldCharType="separate"/>
        </w:r>
        <w:r w:rsidRPr="003F4E97" w:rsidDel="006A1DB7">
          <w:rPr>
            <w:noProof/>
            <w:webHidden/>
          </w:rPr>
          <w:delText>21</w:delText>
        </w:r>
        <w:r w:rsidRPr="003F4E97" w:rsidDel="006A1DB7">
          <w:rPr>
            <w:noProof/>
            <w:webHidden/>
          </w:rPr>
          <w:fldChar w:fldCharType="end"/>
        </w:r>
        <w:r w:rsidRPr="003F4E97" w:rsidDel="006A1DB7">
          <w:rPr>
            <w:rStyle w:val="Hyperlink"/>
            <w:b w:val="0"/>
            <w:noProof/>
            <w:sz w:val="18"/>
            <w:szCs w:val="18"/>
          </w:rPr>
          <w:fldChar w:fldCharType="end"/>
        </w:r>
      </w:del>
    </w:p>
    <w:p w14:paraId="052CB703" w14:textId="0D30490F" w:rsidR="00C93395" w:rsidRPr="003F4E97" w:rsidDel="006A1DB7" w:rsidRDefault="00C93395" w:rsidP="0098452C">
      <w:pPr>
        <w:pStyle w:val="Heading1"/>
        <w:rPr>
          <w:del w:id="748" w:author="Mark Gordon" w:date="2023-05-03T10:16:00Z"/>
          <w:sz w:val="18"/>
          <w:szCs w:val="18"/>
        </w:rPr>
        <w:pPrChange w:id="749" w:author="Mark Gordon" w:date="2023-05-03T10:16:00Z">
          <w:pPr/>
        </w:pPrChange>
      </w:pPr>
      <w:del w:id="750" w:author="Mark Gordon" w:date="2023-05-03T10:16:00Z">
        <w:r w:rsidRPr="003F4E97" w:rsidDel="006A1DB7">
          <w:rPr>
            <w:noProof/>
            <w:sz w:val="18"/>
            <w:szCs w:val="18"/>
          </w:rPr>
          <w:fldChar w:fldCharType="end"/>
        </w:r>
      </w:del>
    </w:p>
    <w:p w14:paraId="1F75931B" w14:textId="745F9BD2" w:rsidR="00B6566C" w:rsidDel="00737518" w:rsidRDefault="00B6566C" w:rsidP="0098452C">
      <w:pPr>
        <w:pStyle w:val="Heading1"/>
        <w:rPr>
          <w:del w:id="751" w:author="Mark Gordon" w:date="2023-05-03T09:46:00Z"/>
        </w:rPr>
        <w:pPrChange w:id="752" w:author="Mark Gordon" w:date="2023-05-03T10:16:00Z">
          <w:pPr>
            <w:pStyle w:val="Heading1"/>
          </w:pPr>
        </w:pPrChange>
      </w:pPr>
    </w:p>
    <w:p w14:paraId="7C99424E" w14:textId="3BF68041" w:rsidR="00B6566C" w:rsidDel="00737518" w:rsidRDefault="00B6566C" w:rsidP="0098452C">
      <w:pPr>
        <w:pStyle w:val="Heading1"/>
        <w:rPr>
          <w:del w:id="753" w:author="Mark Gordon" w:date="2023-05-03T09:46:00Z"/>
        </w:rPr>
        <w:pPrChange w:id="754" w:author="Mark Gordon" w:date="2023-05-03T10:16:00Z">
          <w:pPr/>
        </w:pPrChange>
      </w:pPr>
    </w:p>
    <w:p w14:paraId="1E919FD3" w14:textId="1AFEDE4D" w:rsidR="00B6566C" w:rsidRPr="00B6566C" w:rsidDel="006A1DB7" w:rsidRDefault="00B6566C" w:rsidP="0098452C">
      <w:pPr>
        <w:pStyle w:val="Heading1"/>
        <w:rPr>
          <w:del w:id="755" w:author="Mark Gordon" w:date="2023-05-03T10:16:00Z"/>
        </w:rPr>
        <w:pPrChange w:id="756" w:author="Mark Gordon" w:date="2023-05-03T10:16:00Z">
          <w:pPr>
            <w:ind w:firstLine="720"/>
          </w:pPr>
        </w:pPrChange>
      </w:pPr>
    </w:p>
    <w:p w14:paraId="53AD344C" w14:textId="50B67242" w:rsidR="00B6566C" w:rsidDel="00A27E27" w:rsidRDefault="00B6566C" w:rsidP="0098452C">
      <w:pPr>
        <w:pStyle w:val="Heading1"/>
        <w:rPr>
          <w:del w:id="757" w:author="Mark Gordon" w:date="2023-05-03T09:44:00Z"/>
        </w:rPr>
        <w:pPrChange w:id="758" w:author="Mark Gordon" w:date="2023-05-03T10:16:00Z">
          <w:pPr>
            <w:pStyle w:val="Heading1"/>
          </w:pPr>
        </w:pPrChange>
      </w:pPr>
    </w:p>
    <w:p w14:paraId="36BC2EDD" w14:textId="77F4BE1A" w:rsidR="00120B9B" w:rsidRPr="008A6C13" w:rsidRDefault="00F35AB5" w:rsidP="0098452C">
      <w:pPr>
        <w:pStyle w:val="Heading1"/>
      </w:pPr>
      <w:del w:id="759" w:author="Mark Gordon" w:date="2023-05-03T10:16:00Z">
        <w:r w:rsidRPr="00B6566C" w:rsidDel="006A1DB7">
          <w:br w:type="page"/>
        </w:r>
      </w:del>
      <w:bookmarkStart w:id="760" w:name="_Toc61014487"/>
      <w:bookmarkStart w:id="761" w:name="_Toc134000701"/>
      <w:r w:rsidR="00120B9B" w:rsidRPr="008A6C13">
        <w:t>Background</w:t>
      </w:r>
      <w:bookmarkEnd w:id="8"/>
      <w:bookmarkEnd w:id="9"/>
      <w:bookmarkEnd w:id="10"/>
      <w:bookmarkEnd w:id="11"/>
      <w:bookmarkEnd w:id="760"/>
      <w:bookmarkEnd w:id="761"/>
    </w:p>
    <w:p w14:paraId="6C5E934C" w14:textId="77777777" w:rsidR="00F26409" w:rsidRPr="008A6C13" w:rsidRDefault="00F26409" w:rsidP="00F26409">
      <w:pPr>
        <w:rPr>
          <w:rFonts w:ascii="Arial" w:hAnsi="Arial" w:cs="Arial"/>
        </w:rPr>
      </w:pPr>
    </w:p>
    <w:p w14:paraId="0345C199" w14:textId="77777777" w:rsidR="00F26409" w:rsidRPr="008A6C13" w:rsidRDefault="00F26409" w:rsidP="00F26409">
      <w:pPr>
        <w:rPr>
          <w:rFonts w:ascii="Arial" w:hAnsi="Arial" w:cs="Arial"/>
        </w:rPr>
      </w:pPr>
      <w:r w:rsidRPr="008A6C13">
        <w:rPr>
          <w:rFonts w:ascii="Arial" w:hAnsi="Arial" w:cs="Arial"/>
        </w:rPr>
        <w:t xml:space="preserve">Improving the management of urinary tract infection (UTI) aligns to the 2016 Government response to the Review on Antimicrobial Resistance that set two ambitions; to reduce healthcare associated gram-negative bloodstream infections in England by 50% and to reduce inappropriate antibiotic prescribing by 50% by 2020. These ambitions have been updated in the </w:t>
      </w:r>
      <w:hyperlink r:id="rId12" w:history="1">
        <w:r w:rsidRPr="00993535">
          <w:rPr>
            <w:rStyle w:val="Hyperlink"/>
            <w:rFonts w:ascii="Arial" w:hAnsi="Arial" w:cs="Arial"/>
          </w:rPr>
          <w:t>UK 5-year action plan</w:t>
        </w:r>
      </w:hyperlink>
      <w:r w:rsidRPr="008A6C13">
        <w:rPr>
          <w:rFonts w:ascii="Arial" w:hAnsi="Arial" w:cs="Arial"/>
        </w:rPr>
        <w:t>: Tackling antimicrobial resistance 2019 to 2024, including a new ambition to reduce antibiotic prescribing in humans by 15% by 2024. This includes a 25% reduction in antibiotic use in the community.</w:t>
      </w:r>
    </w:p>
    <w:p w14:paraId="2620CF25" w14:textId="77777777" w:rsidR="00F26409" w:rsidRPr="008A6C13" w:rsidRDefault="00F26409" w:rsidP="00F26409">
      <w:pPr>
        <w:rPr>
          <w:rFonts w:ascii="Arial" w:hAnsi="Arial" w:cs="Arial"/>
        </w:rPr>
      </w:pPr>
      <w:r w:rsidRPr="008A6C13">
        <w:rPr>
          <w:rFonts w:ascii="Arial" w:hAnsi="Arial" w:cs="Arial"/>
        </w:rPr>
        <w:t>Urinary tract infection (UTI) is a non-specific term that refers to infection anywhere in the urinary tract, and the management of a UTI depends on the site and type of infection. Lower UTI (also known as cystitis) is an infection of the bladder, and almost half of all women will experience at least one episode of cystitis during their lifetime. Nearly one in three women will have had at least one episode of cystitis by the age of 24 years (</w:t>
      </w:r>
      <w:hyperlink r:id="rId13" w:history="1">
        <w:r w:rsidRPr="00506EBE">
          <w:rPr>
            <w:rStyle w:val="Hyperlink"/>
            <w:rFonts w:ascii="Arial" w:hAnsi="Arial" w:cs="Arial"/>
          </w:rPr>
          <w:t>European Association of Urology (EAU) 2020</w:t>
        </w:r>
      </w:hyperlink>
      <w:r w:rsidRPr="008A6C13">
        <w:rPr>
          <w:rFonts w:ascii="Arial" w:hAnsi="Arial" w:cs="Arial"/>
        </w:rPr>
        <w:t xml:space="preserve">). UTIs are usually caused by bacteria from the gastrointestinal tract entering the urethra and ascending into the bladder. The most common causative pathogen in uncomplicated UTIs, in 70-95% of cases, is Escherichia coli (E. coli). </w:t>
      </w:r>
    </w:p>
    <w:p w14:paraId="53B779A3" w14:textId="77777777" w:rsidR="00F26409" w:rsidRPr="008A6C13" w:rsidRDefault="00F26409" w:rsidP="00F26409">
      <w:pPr>
        <w:rPr>
          <w:rFonts w:ascii="Arial" w:hAnsi="Arial" w:cs="Arial"/>
        </w:rPr>
      </w:pPr>
      <w:r w:rsidRPr="008A6C13">
        <w:rPr>
          <w:rFonts w:ascii="Arial" w:hAnsi="Arial" w:cs="Arial"/>
        </w:rPr>
        <w:t xml:space="preserve">Urinary catheter use is frequently associated with </w:t>
      </w:r>
      <w:proofErr w:type="gramStart"/>
      <w:r w:rsidRPr="008A6C13">
        <w:rPr>
          <w:rFonts w:ascii="Arial" w:hAnsi="Arial" w:cs="Arial"/>
        </w:rPr>
        <w:t>catheter-associated</w:t>
      </w:r>
      <w:proofErr w:type="gramEnd"/>
      <w:r w:rsidRPr="008A6C13">
        <w:rPr>
          <w:rFonts w:ascii="Arial" w:hAnsi="Arial" w:cs="Arial"/>
        </w:rPr>
        <w:t xml:space="preserve"> UTIs (CAUTIs). The dominant risk for a catheter-associated infection is the duration of catheterisation, with nearly all people with a catheter developing bacteria in their urine (bacteriuria) within one month of catheterisation (</w:t>
      </w:r>
      <w:hyperlink r:id="rId14" w:history="1">
        <w:r w:rsidRPr="00506EBE">
          <w:rPr>
            <w:rStyle w:val="Hyperlink"/>
            <w:rFonts w:ascii="Arial" w:hAnsi="Arial" w:cs="Arial"/>
          </w:rPr>
          <w:t>Loveday et al. 2014</w:t>
        </w:r>
      </w:hyperlink>
      <w:r w:rsidRPr="008A6C13">
        <w:rPr>
          <w:rFonts w:ascii="Arial" w:hAnsi="Arial" w:cs="Arial"/>
        </w:rPr>
        <w:t xml:space="preserve">). </w:t>
      </w:r>
    </w:p>
    <w:p w14:paraId="40C23FBA" w14:textId="77777777" w:rsidR="00F26409" w:rsidRPr="008A6C13" w:rsidRDefault="00F26409" w:rsidP="00F26409">
      <w:pPr>
        <w:rPr>
          <w:rFonts w:ascii="Arial" w:hAnsi="Arial" w:cs="Arial"/>
        </w:rPr>
      </w:pPr>
      <w:r w:rsidRPr="008A6C13">
        <w:rPr>
          <w:rFonts w:ascii="Arial" w:hAnsi="Arial" w:cs="Arial"/>
        </w:rPr>
        <w:t xml:space="preserve">Older people often have asymptomatic bacteriuria, which does not require antibiotic treatment, but will report positive nitrites with a dip stick urinalysis. Incorrect diagnosis of a UTI leads to unnecessary antibiotic use which can increase the risk of antibiotic resistant infections in the future. These are harder and more costly to </w:t>
      </w:r>
      <w:proofErr w:type="gramStart"/>
      <w:r w:rsidRPr="008A6C13">
        <w:rPr>
          <w:rFonts w:ascii="Arial" w:hAnsi="Arial" w:cs="Arial"/>
        </w:rPr>
        <w:t>treat, and</w:t>
      </w:r>
      <w:proofErr w:type="gramEnd"/>
      <w:r w:rsidRPr="008A6C13">
        <w:rPr>
          <w:rFonts w:ascii="Arial" w:hAnsi="Arial" w:cs="Arial"/>
        </w:rPr>
        <w:t xml:space="preserve"> can put patients at risk of harm. Incorrect diagnosis can also lead to a missed correct diagnosis resulting in inappropriate patient care. Use of urine dip sticks to diagnose UTIs in older people is not appropriate and should not be used.</w:t>
      </w:r>
    </w:p>
    <w:p w14:paraId="7713906B" w14:textId="77777777" w:rsidR="00F26409" w:rsidRPr="008A6C13" w:rsidRDefault="00F26409" w:rsidP="00F26409">
      <w:pPr>
        <w:rPr>
          <w:rFonts w:ascii="Arial" w:hAnsi="Arial" w:cs="Arial"/>
        </w:rPr>
      </w:pPr>
      <w:r w:rsidRPr="008A6C13">
        <w:rPr>
          <w:rFonts w:ascii="Arial" w:hAnsi="Arial" w:cs="Arial"/>
        </w:rPr>
        <w:t xml:space="preserve">Appropriate diagnosis of all UTIs is essential to ensure patients have appropriate treatment. Public Health England have published diagnostic guidance that aligns to NEWS2 and sepsis guidance that should be followed by clinicians. </w:t>
      </w:r>
    </w:p>
    <w:p w14:paraId="44984E82" w14:textId="77777777" w:rsidR="00F26409" w:rsidRPr="008A6C13" w:rsidRDefault="00F26409" w:rsidP="00F26409">
      <w:pPr>
        <w:rPr>
          <w:rFonts w:ascii="Arial" w:hAnsi="Arial" w:cs="Arial"/>
        </w:rPr>
      </w:pPr>
      <w:r w:rsidRPr="008A6C13">
        <w:rPr>
          <w:rFonts w:ascii="Arial" w:hAnsi="Arial" w:cs="Arial"/>
        </w:rPr>
        <w:t>Trimethoprim resistance is more likely to occur in older people, people who have repeated UTIs, and people who have taken trimethoprim in t</w:t>
      </w:r>
      <w:r w:rsidR="00F27734">
        <w:rPr>
          <w:rFonts w:ascii="Arial" w:hAnsi="Arial" w:cs="Arial"/>
        </w:rPr>
        <w:t>he preceding three-month period, who are therefore at greater risk of treatment failure.</w:t>
      </w:r>
      <w:r w:rsidRPr="008A6C13">
        <w:rPr>
          <w:rFonts w:ascii="Arial" w:hAnsi="Arial" w:cs="Arial"/>
        </w:rPr>
        <w:t xml:space="preserve"> Nitrofurantoin is reported to have the lowest rate of resistance in all age groups and NICE recommend nitrofurantoin as a </w:t>
      </w:r>
      <w:proofErr w:type="gramStart"/>
      <w:r w:rsidRPr="008A6C13">
        <w:rPr>
          <w:rFonts w:ascii="Arial" w:hAnsi="Arial" w:cs="Arial"/>
        </w:rPr>
        <w:t>first choice</w:t>
      </w:r>
      <w:proofErr w:type="gramEnd"/>
      <w:r w:rsidRPr="008A6C13">
        <w:rPr>
          <w:rFonts w:ascii="Arial" w:hAnsi="Arial" w:cs="Arial"/>
        </w:rPr>
        <w:t xml:space="preserve"> antibiotic to treat lower UTIs in adults and children, with trimethoprim an alternative choice if the patient is known to have a low risk of resistance. Inappropriate management of a UTI can result in a treatment failure and increase the risk of </w:t>
      </w:r>
      <w:proofErr w:type="gramStart"/>
      <w:r w:rsidRPr="008A6C13">
        <w:rPr>
          <w:rFonts w:ascii="Arial" w:hAnsi="Arial" w:cs="Arial"/>
        </w:rPr>
        <w:t>E.coli</w:t>
      </w:r>
      <w:proofErr w:type="gramEnd"/>
      <w:r w:rsidRPr="008A6C13">
        <w:rPr>
          <w:rFonts w:ascii="Arial" w:hAnsi="Arial" w:cs="Arial"/>
        </w:rPr>
        <w:t xml:space="preserve"> bacteraemia.</w:t>
      </w:r>
    </w:p>
    <w:p w14:paraId="2208B1F6" w14:textId="77777777" w:rsidR="00F26409" w:rsidRPr="008A6C13" w:rsidRDefault="00F26409" w:rsidP="00F26409">
      <w:pPr>
        <w:rPr>
          <w:rFonts w:ascii="Arial" w:hAnsi="Arial" w:cs="Arial"/>
        </w:rPr>
      </w:pPr>
      <w:r w:rsidRPr="008A6C13">
        <w:rPr>
          <w:rFonts w:ascii="Arial" w:hAnsi="Arial" w:cs="Arial"/>
        </w:rPr>
        <w:t>31.4 million antibiotic items were prescribed in primary care in 2019/20, at a cost of £165 million. 22% (7.0 million) of these items were for antibiotics commonly prescribed in primary care to treat lower UTI at a cost of £47.6 million, and 41% (2.73 million) of these antibiotics were prescribed to people aged 70+ years.</w:t>
      </w:r>
    </w:p>
    <w:p w14:paraId="429FF0F3" w14:textId="77777777" w:rsidR="00F26409" w:rsidRPr="008A6C13" w:rsidRDefault="00F26409" w:rsidP="00F26409">
      <w:pPr>
        <w:rPr>
          <w:rFonts w:ascii="Arial" w:hAnsi="Arial" w:cs="Arial"/>
        </w:rPr>
      </w:pPr>
      <w:r w:rsidRPr="008A6C13">
        <w:rPr>
          <w:rFonts w:ascii="Arial" w:hAnsi="Arial" w:cs="Arial"/>
        </w:rPr>
        <w:t>NICE guidance advises trimethoprim is prescribed for people who are known to have a low risk of resistance, yet 43% of all trimethoprim items are prescribed for people aged 70+ years who are more likely to have a higher risk of trimethoprim resistant UTI.</w:t>
      </w:r>
    </w:p>
    <w:p w14:paraId="0CEB782A" w14:textId="77777777" w:rsidR="00F26409" w:rsidRPr="008A6C13" w:rsidRDefault="00F26409" w:rsidP="00F26409">
      <w:pPr>
        <w:rPr>
          <w:rFonts w:ascii="Arial" w:hAnsi="Arial" w:cs="Arial"/>
        </w:rPr>
      </w:pPr>
      <w:r w:rsidRPr="008A6C13">
        <w:rPr>
          <w:rFonts w:ascii="Arial" w:hAnsi="Arial" w:cs="Arial"/>
        </w:rPr>
        <w:lastRenderedPageBreak/>
        <w:t>Nitrofurantoin and trimethoprim account for 84% of the 7.0 million antibiotic items commonly prescribed to treat lower UTI in primary care, with 39% of items prescribed to people aged 70+ years.</w:t>
      </w:r>
    </w:p>
    <w:p w14:paraId="406DAD96" w14:textId="77777777" w:rsidR="004C11F0" w:rsidRPr="008A6C13" w:rsidRDefault="004C11F0" w:rsidP="008A139B">
      <w:pPr>
        <w:pStyle w:val="Heading1"/>
      </w:pPr>
      <w:bookmarkStart w:id="762" w:name="_Toc473297127"/>
      <w:bookmarkStart w:id="763" w:name="_Toc473635660"/>
      <w:bookmarkStart w:id="764" w:name="_Toc473636474"/>
      <w:bookmarkStart w:id="765" w:name="_Toc474398575"/>
      <w:bookmarkStart w:id="766" w:name="_Toc475027474"/>
      <w:bookmarkStart w:id="767" w:name="_Toc61014488"/>
      <w:bookmarkStart w:id="768" w:name="_Toc134000702"/>
      <w:r w:rsidRPr="008A6C13">
        <w:t>Purpose</w:t>
      </w:r>
      <w:bookmarkEnd w:id="762"/>
      <w:bookmarkEnd w:id="763"/>
      <w:bookmarkEnd w:id="764"/>
      <w:bookmarkEnd w:id="765"/>
      <w:bookmarkEnd w:id="766"/>
      <w:bookmarkEnd w:id="767"/>
      <w:bookmarkEnd w:id="768"/>
      <w:r w:rsidRPr="008A6C13">
        <w:t xml:space="preserve"> </w:t>
      </w:r>
    </w:p>
    <w:p w14:paraId="4AA93486" w14:textId="77777777" w:rsidR="00F26409" w:rsidRPr="008A6C13" w:rsidRDefault="00F26409" w:rsidP="00F26409"/>
    <w:p w14:paraId="5850DB22" w14:textId="77777777" w:rsidR="00F26409" w:rsidRPr="008A6C13" w:rsidRDefault="00F26409" w:rsidP="00F26409">
      <w:pPr>
        <w:rPr>
          <w:rFonts w:ascii="Arial" w:hAnsi="Arial" w:cs="Arial"/>
        </w:rPr>
      </w:pPr>
      <w:r w:rsidRPr="008A6C13">
        <w:rPr>
          <w:rFonts w:ascii="Arial" w:hAnsi="Arial" w:cs="Arial"/>
        </w:rPr>
        <w:t xml:space="preserve">The purpose of the RightCare UTI prescribing measures is to allow local health systems to: </w:t>
      </w:r>
    </w:p>
    <w:p w14:paraId="30F39B1E" w14:textId="77777777" w:rsidR="00F26409" w:rsidRPr="008A6C13" w:rsidRDefault="00F26409" w:rsidP="00F26409">
      <w:pPr>
        <w:numPr>
          <w:ilvl w:val="0"/>
          <w:numId w:val="18"/>
        </w:numPr>
        <w:spacing w:after="0"/>
        <w:rPr>
          <w:rFonts w:ascii="Arial" w:hAnsi="Arial" w:cs="Arial"/>
        </w:rPr>
      </w:pPr>
      <w:r w:rsidRPr="008A6C13">
        <w:rPr>
          <w:rFonts w:ascii="Arial" w:hAnsi="Arial" w:cs="Arial"/>
        </w:rPr>
        <w:t>see the variation in antibiotic prescribing for lower UTI</w:t>
      </w:r>
    </w:p>
    <w:p w14:paraId="0C9299BB" w14:textId="77777777" w:rsidR="00F26409" w:rsidRPr="008A6C13" w:rsidRDefault="00F26409" w:rsidP="00F26409">
      <w:pPr>
        <w:numPr>
          <w:ilvl w:val="0"/>
          <w:numId w:val="18"/>
        </w:numPr>
        <w:spacing w:after="0"/>
        <w:ind w:left="709" w:hanging="349"/>
        <w:rPr>
          <w:rFonts w:ascii="Arial" w:hAnsi="Arial" w:cs="Arial"/>
        </w:rPr>
      </w:pPr>
      <w:r w:rsidRPr="008A6C13">
        <w:rPr>
          <w:rFonts w:ascii="Arial" w:hAnsi="Arial" w:cs="Arial"/>
        </w:rPr>
        <w:t>compare antibiotic prescribing for lower UTI in people aged 70+ years who are at greater risk of both inappropriate antibiotic prescribing and antibiotic resistance</w:t>
      </w:r>
    </w:p>
    <w:p w14:paraId="6F204783" w14:textId="77777777" w:rsidR="00F26409" w:rsidRPr="008A6C13" w:rsidRDefault="00F26409" w:rsidP="00F26409">
      <w:pPr>
        <w:numPr>
          <w:ilvl w:val="0"/>
          <w:numId w:val="18"/>
        </w:numPr>
        <w:spacing w:after="0"/>
        <w:ind w:left="709" w:hanging="349"/>
        <w:rPr>
          <w:rFonts w:ascii="Arial" w:hAnsi="Arial" w:cs="Arial"/>
        </w:rPr>
      </w:pPr>
      <w:r w:rsidRPr="008A6C13">
        <w:rPr>
          <w:rFonts w:ascii="Arial" w:hAnsi="Arial" w:cs="Arial"/>
        </w:rPr>
        <w:t xml:space="preserve">understand how many patients </w:t>
      </w:r>
      <w:proofErr w:type="gramStart"/>
      <w:r w:rsidRPr="008A6C13">
        <w:rPr>
          <w:rFonts w:ascii="Arial" w:hAnsi="Arial" w:cs="Arial"/>
        </w:rPr>
        <w:t>are prescribed trimethoprim more than once</w:t>
      </w:r>
      <w:proofErr w:type="gramEnd"/>
      <w:r w:rsidRPr="008A6C13">
        <w:rPr>
          <w:rFonts w:ascii="Arial" w:hAnsi="Arial" w:cs="Arial"/>
        </w:rPr>
        <w:t xml:space="preserve"> within a three month time period, which is known to increase the risk of a treatment failure in older people </w:t>
      </w:r>
    </w:p>
    <w:p w14:paraId="44646FB7" w14:textId="77777777" w:rsidR="00F26409" w:rsidRPr="008A6C13" w:rsidRDefault="00F26409" w:rsidP="00F26409">
      <w:pPr>
        <w:numPr>
          <w:ilvl w:val="0"/>
          <w:numId w:val="18"/>
        </w:numPr>
        <w:spacing w:after="0"/>
        <w:rPr>
          <w:rFonts w:ascii="Arial" w:hAnsi="Arial" w:cs="Arial"/>
        </w:rPr>
      </w:pPr>
      <w:r w:rsidRPr="008A6C13">
        <w:rPr>
          <w:rFonts w:ascii="Arial" w:hAnsi="Arial" w:cs="Arial"/>
        </w:rPr>
        <w:t>identify areas which may warrant further investigation and improvement</w:t>
      </w:r>
    </w:p>
    <w:p w14:paraId="5C1E9486" w14:textId="77777777" w:rsidR="00F26409" w:rsidRPr="008A6C13" w:rsidRDefault="00F26409" w:rsidP="00F26409">
      <w:pPr>
        <w:numPr>
          <w:ilvl w:val="0"/>
          <w:numId w:val="18"/>
        </w:numPr>
        <w:rPr>
          <w:rFonts w:ascii="Arial" w:hAnsi="Arial" w:cs="Arial"/>
        </w:rPr>
      </w:pPr>
      <w:r w:rsidRPr="008A6C13">
        <w:rPr>
          <w:rFonts w:ascii="Arial" w:hAnsi="Arial" w:cs="Arial"/>
        </w:rPr>
        <w:t>track progress against any associated improvement activities</w:t>
      </w:r>
    </w:p>
    <w:p w14:paraId="1C34B8BE" w14:textId="77777777" w:rsidR="00F26409" w:rsidRPr="008A6C13" w:rsidRDefault="00F26409" w:rsidP="00F26409">
      <w:pPr>
        <w:rPr>
          <w:rFonts w:ascii="Arial" w:hAnsi="Arial" w:cs="Arial"/>
        </w:rPr>
      </w:pPr>
      <w:r w:rsidRPr="008A6C13">
        <w:rPr>
          <w:rFonts w:ascii="Arial" w:hAnsi="Arial" w:cs="Arial"/>
        </w:rPr>
        <w:t xml:space="preserve">The dashboard is expected to be used alongside the associated </w:t>
      </w:r>
      <w:r w:rsidRPr="00B6566C">
        <w:rPr>
          <w:rFonts w:ascii="Arial" w:hAnsi="Arial" w:cs="Arial"/>
        </w:rPr>
        <w:t>RightCare UTI Focus Pack</w:t>
      </w:r>
      <w:r w:rsidRPr="008A6C13">
        <w:rPr>
          <w:rFonts w:ascii="Arial" w:hAnsi="Arial" w:cs="Arial"/>
        </w:rPr>
        <w:t>, which presents yearly data and/or clinical narrative covering the following topics:</w:t>
      </w:r>
    </w:p>
    <w:p w14:paraId="2D9FFF41" w14:textId="77777777" w:rsidR="00F26409" w:rsidRPr="008A6C13" w:rsidRDefault="00F26409" w:rsidP="00F26409">
      <w:pPr>
        <w:numPr>
          <w:ilvl w:val="0"/>
          <w:numId w:val="18"/>
        </w:numPr>
        <w:spacing w:after="0"/>
        <w:rPr>
          <w:rFonts w:ascii="Arial" w:hAnsi="Arial" w:cs="Arial"/>
        </w:rPr>
      </w:pPr>
      <w:r w:rsidRPr="008A6C13">
        <w:rPr>
          <w:rFonts w:ascii="Arial" w:hAnsi="Arial" w:cs="Arial"/>
        </w:rPr>
        <w:t>Risk factors</w:t>
      </w:r>
    </w:p>
    <w:p w14:paraId="6E103D39" w14:textId="77777777" w:rsidR="00F26409" w:rsidRPr="008A6C13" w:rsidRDefault="00F26409" w:rsidP="00F26409">
      <w:pPr>
        <w:numPr>
          <w:ilvl w:val="0"/>
          <w:numId w:val="18"/>
        </w:numPr>
        <w:spacing w:after="0"/>
        <w:rPr>
          <w:rFonts w:ascii="Arial" w:hAnsi="Arial" w:cs="Arial"/>
        </w:rPr>
      </w:pPr>
      <w:r w:rsidRPr="008A6C13">
        <w:rPr>
          <w:rFonts w:ascii="Arial" w:hAnsi="Arial" w:cs="Arial"/>
        </w:rPr>
        <w:t>Primary care prescribing (same data as this dashboard)</w:t>
      </w:r>
    </w:p>
    <w:p w14:paraId="0009A108" w14:textId="77777777" w:rsidR="00F26409" w:rsidRPr="008A6C13" w:rsidRDefault="00F26409" w:rsidP="00F26409">
      <w:pPr>
        <w:numPr>
          <w:ilvl w:val="0"/>
          <w:numId w:val="18"/>
        </w:numPr>
        <w:spacing w:after="0"/>
        <w:rPr>
          <w:rFonts w:ascii="Arial" w:hAnsi="Arial" w:cs="Arial"/>
        </w:rPr>
      </w:pPr>
      <w:r w:rsidRPr="008A6C13">
        <w:rPr>
          <w:rFonts w:ascii="Arial" w:hAnsi="Arial" w:cs="Arial"/>
        </w:rPr>
        <w:t>Inpatient admissions</w:t>
      </w:r>
    </w:p>
    <w:p w14:paraId="0C7363FC" w14:textId="77777777" w:rsidR="00F26409" w:rsidRPr="008A6C13" w:rsidRDefault="00F26409" w:rsidP="00F26409">
      <w:pPr>
        <w:numPr>
          <w:ilvl w:val="0"/>
          <w:numId w:val="18"/>
        </w:numPr>
        <w:spacing w:after="0"/>
        <w:rPr>
          <w:rFonts w:ascii="Arial" w:hAnsi="Arial" w:cs="Arial"/>
        </w:rPr>
      </w:pPr>
      <w:proofErr w:type="gramStart"/>
      <w:r w:rsidRPr="008A6C13">
        <w:rPr>
          <w:rFonts w:ascii="Arial" w:hAnsi="Arial" w:cs="Arial"/>
        </w:rPr>
        <w:t>E.coli</w:t>
      </w:r>
      <w:proofErr w:type="gramEnd"/>
      <w:r w:rsidRPr="008A6C13">
        <w:rPr>
          <w:rFonts w:ascii="Arial" w:hAnsi="Arial" w:cs="Arial"/>
        </w:rPr>
        <w:t xml:space="preserve"> bloodstream infections</w:t>
      </w:r>
    </w:p>
    <w:p w14:paraId="41CF773E" w14:textId="77777777" w:rsidR="00F26409" w:rsidRPr="008A6C13" w:rsidRDefault="00F26409" w:rsidP="00F26409">
      <w:pPr>
        <w:numPr>
          <w:ilvl w:val="0"/>
          <w:numId w:val="18"/>
        </w:numPr>
        <w:spacing w:after="0"/>
        <w:rPr>
          <w:rFonts w:ascii="Arial" w:hAnsi="Arial" w:cs="Arial"/>
        </w:rPr>
      </w:pPr>
      <w:r w:rsidRPr="008A6C13">
        <w:rPr>
          <w:rFonts w:ascii="Arial" w:hAnsi="Arial" w:cs="Arial"/>
        </w:rPr>
        <w:t>Sepsis</w:t>
      </w:r>
    </w:p>
    <w:p w14:paraId="4F1E4B99" w14:textId="77777777" w:rsidR="00F26409" w:rsidRPr="008A6C13" w:rsidRDefault="00F26409" w:rsidP="00F26409">
      <w:pPr>
        <w:numPr>
          <w:ilvl w:val="0"/>
          <w:numId w:val="18"/>
        </w:numPr>
        <w:spacing w:after="0"/>
        <w:rPr>
          <w:rFonts w:ascii="Arial" w:hAnsi="Arial" w:cs="Arial"/>
        </w:rPr>
      </w:pPr>
      <w:r w:rsidRPr="008A6C13">
        <w:rPr>
          <w:rFonts w:ascii="Arial" w:hAnsi="Arial" w:cs="Arial"/>
        </w:rPr>
        <w:t>Admissions from care homes</w:t>
      </w:r>
    </w:p>
    <w:p w14:paraId="58471E8C" w14:textId="77777777" w:rsidR="00F26409" w:rsidRPr="008A6C13" w:rsidRDefault="00F26409" w:rsidP="00F26409">
      <w:pPr>
        <w:numPr>
          <w:ilvl w:val="0"/>
          <w:numId w:val="18"/>
        </w:numPr>
        <w:rPr>
          <w:rFonts w:ascii="Arial" w:hAnsi="Arial" w:cs="Arial"/>
        </w:rPr>
      </w:pPr>
      <w:r w:rsidRPr="008A6C13">
        <w:rPr>
          <w:rFonts w:ascii="Arial" w:hAnsi="Arial" w:cs="Arial"/>
        </w:rPr>
        <w:t xml:space="preserve">Catheters and </w:t>
      </w:r>
      <w:proofErr w:type="gramStart"/>
      <w:r w:rsidRPr="008A6C13">
        <w:rPr>
          <w:rFonts w:ascii="Arial" w:hAnsi="Arial" w:cs="Arial"/>
        </w:rPr>
        <w:t>catheter-associated</w:t>
      </w:r>
      <w:proofErr w:type="gramEnd"/>
      <w:r w:rsidRPr="008A6C13">
        <w:rPr>
          <w:rFonts w:ascii="Arial" w:hAnsi="Arial" w:cs="Arial"/>
        </w:rPr>
        <w:t xml:space="preserve"> UTIs</w:t>
      </w:r>
    </w:p>
    <w:p w14:paraId="3B6BC544" w14:textId="77777777" w:rsidR="00F26409" w:rsidRDefault="00F26409" w:rsidP="00F26409">
      <w:pPr>
        <w:rPr>
          <w:rFonts w:ascii="Arial" w:hAnsi="Arial" w:cs="Arial"/>
        </w:rPr>
      </w:pPr>
      <w:r w:rsidRPr="008A6C13">
        <w:rPr>
          <w:rFonts w:ascii="Arial" w:hAnsi="Arial" w:cs="Arial"/>
        </w:rPr>
        <w:t xml:space="preserve">The RightCare UTI pack can be used to identify potential areas for improvement within primary care prescribing of lower UTI antibiotics, and this dashboard can then assist local systems to track progress with </w:t>
      </w:r>
      <w:proofErr w:type="gramStart"/>
      <w:r w:rsidRPr="008A6C13">
        <w:rPr>
          <w:rFonts w:ascii="Arial" w:hAnsi="Arial" w:cs="Arial"/>
        </w:rPr>
        <w:t>up-to-date</w:t>
      </w:r>
      <w:proofErr w:type="gramEnd"/>
      <w:r w:rsidRPr="008A6C13">
        <w:rPr>
          <w:rFonts w:ascii="Arial" w:hAnsi="Arial" w:cs="Arial"/>
        </w:rPr>
        <w:t xml:space="preserve"> </w:t>
      </w:r>
      <w:r w:rsidR="00FF66E7" w:rsidRPr="008A6C13">
        <w:rPr>
          <w:rFonts w:ascii="Arial" w:hAnsi="Arial" w:cs="Arial"/>
        </w:rPr>
        <w:t>12-</w:t>
      </w:r>
      <w:r w:rsidR="003F4E97">
        <w:rPr>
          <w:rFonts w:ascii="Arial" w:hAnsi="Arial" w:cs="Arial"/>
        </w:rPr>
        <w:t>months</w:t>
      </w:r>
      <w:r w:rsidR="00FF66E7" w:rsidRPr="008A6C13">
        <w:rPr>
          <w:rFonts w:ascii="Arial" w:hAnsi="Arial" w:cs="Arial"/>
        </w:rPr>
        <w:t>-rolling</w:t>
      </w:r>
      <w:r w:rsidRPr="008A6C13">
        <w:rPr>
          <w:rFonts w:ascii="Arial" w:hAnsi="Arial" w:cs="Arial"/>
        </w:rPr>
        <w:t xml:space="preserve"> figures.</w:t>
      </w:r>
    </w:p>
    <w:p w14:paraId="307B8477" w14:textId="77777777" w:rsidR="00B6566C" w:rsidRPr="008A6C13" w:rsidRDefault="00B6566C" w:rsidP="00F26409">
      <w:pPr>
        <w:rPr>
          <w:rFonts w:ascii="Arial" w:hAnsi="Arial" w:cs="Arial"/>
        </w:rPr>
      </w:pPr>
      <w:r w:rsidRPr="00B6566C">
        <w:rPr>
          <w:rFonts w:ascii="Arial" w:hAnsi="Arial" w:cs="Arial"/>
        </w:rPr>
        <w:t xml:space="preserve">The packs are available on </w:t>
      </w:r>
      <w:hyperlink r:id="rId15" w:history="1">
        <w:r w:rsidRPr="00B6566C">
          <w:rPr>
            <w:rStyle w:val="Hyperlink"/>
            <w:rFonts w:ascii="Arial" w:hAnsi="Arial" w:cs="Arial"/>
          </w:rPr>
          <w:t>NHS Futures</w:t>
        </w:r>
      </w:hyperlink>
      <w:r w:rsidRPr="00B6566C">
        <w:rPr>
          <w:rFonts w:ascii="Arial" w:hAnsi="Arial" w:cs="Arial"/>
        </w:rPr>
        <w:t>, (</w:t>
      </w:r>
      <w:r>
        <w:rPr>
          <w:rFonts w:ascii="Arial" w:hAnsi="Arial" w:cs="Arial"/>
        </w:rPr>
        <w:t>g</w:t>
      </w:r>
      <w:r w:rsidRPr="00B6566C">
        <w:rPr>
          <w:rFonts w:ascii="Arial" w:hAnsi="Arial" w:cs="Arial"/>
        </w:rPr>
        <w:t>o to 'Specialities', then 'Urology'); please note that you will need to register as a</w:t>
      </w:r>
      <w:r w:rsidR="008E1037">
        <w:rPr>
          <w:rFonts w:ascii="Arial" w:hAnsi="Arial" w:cs="Arial"/>
        </w:rPr>
        <w:t>n</w:t>
      </w:r>
      <w:r w:rsidRPr="00B6566C">
        <w:rPr>
          <w:rFonts w:ascii="Arial" w:hAnsi="Arial" w:cs="Arial"/>
        </w:rPr>
        <w:t xml:space="preserve"> NHS Futures member to access the packs.</w:t>
      </w:r>
    </w:p>
    <w:p w14:paraId="0D959D01" w14:textId="7F52E3AA" w:rsidR="00653332" w:rsidRPr="008A6C13" w:rsidRDefault="0098452C" w:rsidP="008A139B">
      <w:pPr>
        <w:pStyle w:val="Heading1"/>
      </w:pPr>
      <w:bookmarkStart w:id="769" w:name="_Toc473297128"/>
      <w:bookmarkStart w:id="770" w:name="_Toc473635661"/>
      <w:bookmarkStart w:id="771" w:name="_Toc473636475"/>
      <w:bookmarkStart w:id="772" w:name="_Toc474398576"/>
      <w:bookmarkStart w:id="773" w:name="_Toc475027475"/>
      <w:bookmarkStart w:id="774" w:name="_Toc61014489"/>
      <w:bookmarkStart w:id="775" w:name="_Toc134000703"/>
      <w:ins w:id="776" w:author="Mark Gordon" w:date="2023-05-03T10:19:00Z">
        <w:r>
          <w:br w:type="page"/>
        </w:r>
      </w:ins>
      <w:r w:rsidR="004C11F0" w:rsidRPr="008A6C13">
        <w:lastRenderedPageBreak/>
        <w:t>Limitations</w:t>
      </w:r>
      <w:bookmarkEnd w:id="769"/>
      <w:bookmarkEnd w:id="770"/>
      <w:bookmarkEnd w:id="771"/>
      <w:bookmarkEnd w:id="772"/>
      <w:bookmarkEnd w:id="773"/>
      <w:bookmarkEnd w:id="774"/>
      <w:bookmarkEnd w:id="775"/>
    </w:p>
    <w:p w14:paraId="3FB4E5B0" w14:textId="77777777" w:rsidR="00F26409" w:rsidRPr="008A6C13" w:rsidRDefault="00F26409" w:rsidP="00F26409">
      <w:pPr>
        <w:spacing w:after="120"/>
        <w:rPr>
          <w:rFonts w:ascii="Arial" w:hAnsi="Arial" w:cs="Arial"/>
        </w:rPr>
      </w:pPr>
      <w:r w:rsidRPr="008A6C13">
        <w:rPr>
          <w:rFonts w:ascii="Arial" w:hAnsi="Arial" w:cs="Arial"/>
        </w:rPr>
        <w:t xml:space="preserve">Historically, primary care prescribing information was derived from the reimbursement processes for dispensed medicines. However, the NHSBSA is now able to capture extra information that undoubtedly adds value to prescribing measures. The NHS number of the recipient of a medicine prescribed in primary care can now be linked to items prescribed. This development enables the data to show how many patients are prescribed a medicine or group of medicines (rather than presentation of drugs prescribed by each GP practice). In this way, we </w:t>
      </w:r>
      <w:proofErr w:type="gramStart"/>
      <w:r w:rsidRPr="008A6C13">
        <w:rPr>
          <w:rFonts w:ascii="Arial" w:hAnsi="Arial" w:cs="Arial"/>
        </w:rPr>
        <w:t>are able to</w:t>
      </w:r>
      <w:proofErr w:type="gramEnd"/>
      <w:r w:rsidRPr="008A6C13">
        <w:rPr>
          <w:rFonts w:ascii="Arial" w:hAnsi="Arial" w:cs="Arial"/>
        </w:rPr>
        <w:t xml:space="preserve"> demonstrate much better the quality of prescribing in key areas. </w:t>
      </w:r>
    </w:p>
    <w:p w14:paraId="19DC5EDE" w14:textId="77777777" w:rsidR="00F26409" w:rsidRPr="008A6C13" w:rsidRDefault="00F26409" w:rsidP="00F26409">
      <w:pPr>
        <w:rPr>
          <w:rFonts w:ascii="Arial" w:hAnsi="Arial" w:cs="Arial"/>
          <w:sz w:val="20"/>
          <w:szCs w:val="20"/>
        </w:rPr>
      </w:pPr>
      <w:r w:rsidRPr="008A6C13">
        <w:rPr>
          <w:rFonts w:ascii="Arial" w:hAnsi="Arial" w:cs="Arial"/>
        </w:rPr>
        <w:t>Information governance is very important and in the preparation of these</w:t>
      </w:r>
      <w:r w:rsidRPr="008A6C13">
        <w:t xml:space="preserve"> </w:t>
      </w:r>
      <w:r w:rsidRPr="008A6C13">
        <w:rPr>
          <w:rFonts w:ascii="Arial" w:hAnsi="Arial" w:cs="Arial"/>
        </w:rPr>
        <w:t>comparators, all data protection legislation and patient confidentiality has been carefully considered and adhered to. While comparators may be derived from patient level records, personal identifiable data will not be included within the reports.</w:t>
      </w:r>
    </w:p>
    <w:p w14:paraId="36301A87" w14:textId="77777777" w:rsidR="00F26409" w:rsidRPr="008A6C13" w:rsidRDefault="00F26409" w:rsidP="00F26409">
      <w:pPr>
        <w:spacing w:after="120"/>
        <w:rPr>
          <w:rFonts w:ascii="Arial" w:hAnsi="Arial" w:cs="Arial"/>
        </w:rPr>
      </w:pPr>
      <w:r w:rsidRPr="008A6C13">
        <w:rPr>
          <w:rFonts w:ascii="Arial" w:hAnsi="Arial" w:cs="Arial"/>
        </w:rPr>
        <w:t>Each comparator has a full specification outlining the evidence base behind the comparator; the rationale for inclusion and the data source (see Table 1 for list of comparators).</w:t>
      </w:r>
    </w:p>
    <w:p w14:paraId="6E768981" w14:textId="77777777" w:rsidR="00F26409" w:rsidRPr="008A6C13" w:rsidRDefault="00F26409" w:rsidP="00F26409">
      <w:pPr>
        <w:spacing w:after="120"/>
        <w:rPr>
          <w:rFonts w:ascii="Arial" w:hAnsi="Arial" w:cs="Arial"/>
          <w:b/>
        </w:rPr>
      </w:pPr>
      <w:r w:rsidRPr="008A6C13">
        <w:rPr>
          <w:rFonts w:ascii="Arial" w:hAnsi="Arial" w:cs="Arial"/>
          <w:b/>
        </w:rPr>
        <w:t xml:space="preserve">This comparator specification document is NOT a prescribing guideline. It simply shows how the comparators were developed and the rationale behind each comparator. </w:t>
      </w:r>
    </w:p>
    <w:p w14:paraId="5485F93F" w14:textId="77777777" w:rsidR="00F26409" w:rsidRPr="008A6C13" w:rsidRDefault="00F26409" w:rsidP="00F26409"/>
    <w:p w14:paraId="32B7C892" w14:textId="77777777" w:rsidR="00036AB8" w:rsidRPr="008A6C13" w:rsidRDefault="0070674E" w:rsidP="008A139B">
      <w:pPr>
        <w:pStyle w:val="Heading1"/>
      </w:pPr>
      <w:bookmarkStart w:id="777" w:name="_Toc473297129"/>
      <w:bookmarkStart w:id="778" w:name="_Toc473635662"/>
      <w:bookmarkStart w:id="779" w:name="_Toc473636476"/>
      <w:bookmarkStart w:id="780" w:name="_Toc474398577"/>
      <w:bookmarkStart w:id="781" w:name="_Toc475027476"/>
      <w:bookmarkStart w:id="782" w:name="_Toc61014490"/>
      <w:bookmarkStart w:id="783" w:name="_Toc134000704"/>
      <w:r w:rsidRPr="008A6C13">
        <w:t>Table 1: List of comparators</w:t>
      </w:r>
      <w:bookmarkEnd w:id="777"/>
      <w:bookmarkEnd w:id="778"/>
      <w:bookmarkEnd w:id="779"/>
      <w:bookmarkEnd w:id="780"/>
      <w:bookmarkEnd w:id="781"/>
      <w:bookmarkEnd w:id="782"/>
      <w:bookmarkEnd w:id="783"/>
    </w:p>
    <w:p w14:paraId="4F9644FB" w14:textId="77777777" w:rsidR="0070674E" w:rsidRPr="008A6C13" w:rsidRDefault="0070674E" w:rsidP="00A608EC">
      <w:pPr>
        <w:widowControl w:val="0"/>
        <w:autoSpaceDE w:val="0"/>
        <w:autoSpaceDN w:val="0"/>
        <w:adjustRightInd w:val="0"/>
        <w:spacing w:after="0" w:line="240" w:lineRule="auto"/>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656CC" w:rsidRPr="008A6C13" w14:paraId="25084229" w14:textId="77777777" w:rsidTr="00120B9B">
        <w:tc>
          <w:tcPr>
            <w:tcW w:w="9747" w:type="dxa"/>
            <w:shd w:val="clear" w:color="auto" w:fill="auto"/>
          </w:tcPr>
          <w:p w14:paraId="52E13703" w14:textId="77777777" w:rsidR="00C656CC" w:rsidRPr="008A6C13" w:rsidRDefault="00C656CC" w:rsidP="00120B9B">
            <w:pPr>
              <w:widowControl w:val="0"/>
              <w:autoSpaceDE w:val="0"/>
              <w:autoSpaceDN w:val="0"/>
              <w:adjustRightInd w:val="0"/>
              <w:spacing w:after="0" w:line="240" w:lineRule="auto"/>
              <w:rPr>
                <w:rFonts w:ascii="Arial" w:hAnsi="Arial" w:cs="Arial"/>
                <w:b/>
                <w:lang w:eastAsia="en-GB"/>
              </w:rPr>
            </w:pPr>
            <w:r w:rsidRPr="008A6C13">
              <w:rPr>
                <w:rFonts w:ascii="Arial" w:hAnsi="Arial" w:cs="Arial"/>
                <w:b/>
                <w:lang w:eastAsia="en-GB"/>
              </w:rPr>
              <w:t>Comparator Title</w:t>
            </w:r>
          </w:p>
        </w:tc>
      </w:tr>
      <w:tr w:rsidR="00C656CC" w:rsidRPr="008A6C13" w14:paraId="2BD3E329" w14:textId="77777777" w:rsidTr="00120B9B">
        <w:tc>
          <w:tcPr>
            <w:tcW w:w="9747" w:type="dxa"/>
            <w:shd w:val="clear" w:color="auto" w:fill="auto"/>
          </w:tcPr>
          <w:p w14:paraId="48DEF117" w14:textId="77777777" w:rsidR="00C656CC" w:rsidRPr="008A6C13" w:rsidRDefault="00CF2715" w:rsidP="00CF2715">
            <w:pPr>
              <w:widowControl w:val="0"/>
              <w:tabs>
                <w:tab w:val="left" w:pos="1139"/>
              </w:tabs>
              <w:autoSpaceDE w:val="0"/>
              <w:autoSpaceDN w:val="0"/>
              <w:adjustRightInd w:val="0"/>
              <w:spacing w:after="0" w:line="240" w:lineRule="auto"/>
              <w:rPr>
                <w:rFonts w:ascii="Arial" w:hAnsi="Arial" w:cs="Arial"/>
                <w:lang w:eastAsia="en-GB"/>
              </w:rPr>
            </w:pPr>
            <w:r w:rsidRPr="008A6C13">
              <w:rPr>
                <w:rFonts w:ascii="Arial" w:hAnsi="Arial" w:cs="Arial"/>
                <w:lang w:eastAsia="en-GB"/>
              </w:rPr>
              <w:t xml:space="preserve">Lower Urinary tract infections - Combined antibiotic items prescribed per 1,000 oral </w:t>
            </w:r>
            <w:proofErr w:type="spellStart"/>
            <w:r w:rsidRPr="008A6C13">
              <w:rPr>
                <w:rFonts w:ascii="Arial" w:hAnsi="Arial" w:cs="Arial"/>
                <w:lang w:eastAsia="en-GB"/>
              </w:rPr>
              <w:t>antibacterials</w:t>
            </w:r>
            <w:proofErr w:type="spellEnd"/>
            <w:r w:rsidRPr="008A6C13">
              <w:rPr>
                <w:rFonts w:ascii="Arial" w:hAnsi="Arial" w:cs="Arial"/>
                <w:lang w:eastAsia="en-GB"/>
              </w:rPr>
              <w:t xml:space="preserve"> (BNF 5.1 sub-set) </w:t>
            </w:r>
            <w:proofErr w:type="gramStart"/>
            <w:r w:rsidRPr="008A6C13">
              <w:rPr>
                <w:rFonts w:ascii="Arial" w:hAnsi="Arial" w:cs="Arial"/>
                <w:lang w:eastAsia="en-GB"/>
              </w:rPr>
              <w:t>items based</w:t>
            </w:r>
            <w:proofErr w:type="gramEnd"/>
            <w:r w:rsidRPr="008A6C13">
              <w:rPr>
                <w:rFonts w:ascii="Arial" w:hAnsi="Arial" w:cs="Arial"/>
                <w:lang w:eastAsia="en-GB"/>
              </w:rPr>
              <w:t xml:space="preserve"> STAR-PU (2013)</w:t>
            </w:r>
          </w:p>
        </w:tc>
      </w:tr>
      <w:tr w:rsidR="00C656CC" w:rsidRPr="008A6C13" w14:paraId="77670296" w14:textId="77777777" w:rsidTr="00120B9B">
        <w:tc>
          <w:tcPr>
            <w:tcW w:w="9747" w:type="dxa"/>
            <w:shd w:val="clear" w:color="auto" w:fill="auto"/>
          </w:tcPr>
          <w:p w14:paraId="7ABE73A2" w14:textId="77777777" w:rsidR="00C656CC" w:rsidRPr="008A6C13" w:rsidRDefault="00CF2715" w:rsidP="00120B9B">
            <w:pPr>
              <w:widowControl w:val="0"/>
              <w:autoSpaceDE w:val="0"/>
              <w:autoSpaceDN w:val="0"/>
              <w:adjustRightInd w:val="0"/>
              <w:spacing w:after="0" w:line="240" w:lineRule="auto"/>
              <w:rPr>
                <w:rFonts w:ascii="Arial" w:hAnsi="Arial" w:cs="Arial"/>
                <w:lang w:eastAsia="en-GB"/>
              </w:rPr>
            </w:pPr>
            <w:r w:rsidRPr="008A6C13">
              <w:rPr>
                <w:rFonts w:ascii="Arial" w:hAnsi="Arial" w:cs="Arial"/>
                <w:lang w:eastAsia="en-GB"/>
              </w:rPr>
              <w:t xml:space="preserve">Lower Urinary tract infections - Net Ingredient Cost (NIC) for combined antibiotic items prescribed per 1,000 oral </w:t>
            </w:r>
            <w:proofErr w:type="spellStart"/>
            <w:r w:rsidRPr="008A6C13">
              <w:rPr>
                <w:rFonts w:ascii="Arial" w:hAnsi="Arial" w:cs="Arial"/>
                <w:lang w:eastAsia="en-GB"/>
              </w:rPr>
              <w:t>antibacterials</w:t>
            </w:r>
            <w:proofErr w:type="spellEnd"/>
            <w:r w:rsidRPr="008A6C13">
              <w:rPr>
                <w:rFonts w:ascii="Arial" w:hAnsi="Arial" w:cs="Arial"/>
                <w:lang w:eastAsia="en-GB"/>
              </w:rPr>
              <w:t xml:space="preserve"> (BNF 5.1 sub-set) </w:t>
            </w:r>
            <w:proofErr w:type="gramStart"/>
            <w:r w:rsidRPr="008A6C13">
              <w:rPr>
                <w:rFonts w:ascii="Arial" w:hAnsi="Arial" w:cs="Arial"/>
                <w:lang w:eastAsia="en-GB"/>
              </w:rPr>
              <w:t>cost based</w:t>
            </w:r>
            <w:proofErr w:type="gramEnd"/>
            <w:r w:rsidRPr="008A6C13">
              <w:rPr>
                <w:rFonts w:ascii="Arial" w:hAnsi="Arial" w:cs="Arial"/>
                <w:lang w:eastAsia="en-GB"/>
              </w:rPr>
              <w:t xml:space="preserve"> STAR-PU (2013)</w:t>
            </w:r>
          </w:p>
        </w:tc>
      </w:tr>
      <w:tr w:rsidR="00C656CC" w:rsidRPr="008A6C13" w14:paraId="0581626A" w14:textId="77777777" w:rsidTr="008834B1">
        <w:trPr>
          <w:trHeight w:val="281"/>
        </w:trPr>
        <w:tc>
          <w:tcPr>
            <w:tcW w:w="9747" w:type="dxa"/>
            <w:shd w:val="clear" w:color="auto" w:fill="auto"/>
          </w:tcPr>
          <w:p w14:paraId="45DB34B2" w14:textId="77777777" w:rsidR="00C656CC" w:rsidRPr="008A6C13" w:rsidRDefault="00CF2715" w:rsidP="00120B9B">
            <w:pPr>
              <w:widowControl w:val="0"/>
              <w:autoSpaceDE w:val="0"/>
              <w:autoSpaceDN w:val="0"/>
              <w:adjustRightInd w:val="0"/>
              <w:spacing w:after="0" w:line="240" w:lineRule="auto"/>
              <w:rPr>
                <w:rFonts w:ascii="Arial" w:hAnsi="Arial" w:cs="Arial"/>
                <w:lang w:eastAsia="en-GB"/>
              </w:rPr>
            </w:pPr>
            <w:r w:rsidRPr="008A6C13">
              <w:rPr>
                <w:rFonts w:ascii="Arial" w:hAnsi="Arial" w:cs="Arial"/>
                <w:lang w:eastAsia="en-GB"/>
              </w:rPr>
              <w:t>Lower Urinary tract infections - Combined antibiotic items prescribed to patients aged 70 years plus, per 1,000 patient list size aged 70 years plus</w:t>
            </w:r>
          </w:p>
        </w:tc>
      </w:tr>
      <w:tr w:rsidR="00C656CC" w:rsidRPr="008A6C13" w14:paraId="299CBCF8" w14:textId="77777777" w:rsidTr="00120B9B">
        <w:tc>
          <w:tcPr>
            <w:tcW w:w="9747" w:type="dxa"/>
            <w:shd w:val="clear" w:color="auto" w:fill="auto"/>
          </w:tcPr>
          <w:p w14:paraId="4FA93680" w14:textId="77777777" w:rsidR="00C656CC" w:rsidRPr="008A6C13" w:rsidRDefault="00CF2715" w:rsidP="00120B9B">
            <w:pPr>
              <w:widowControl w:val="0"/>
              <w:autoSpaceDE w:val="0"/>
              <w:autoSpaceDN w:val="0"/>
              <w:adjustRightInd w:val="0"/>
              <w:spacing w:after="0" w:line="240" w:lineRule="auto"/>
              <w:rPr>
                <w:rFonts w:ascii="Arial" w:hAnsi="Arial" w:cs="Arial"/>
                <w:lang w:eastAsia="en-GB"/>
              </w:rPr>
            </w:pPr>
            <w:r w:rsidRPr="008A6C13">
              <w:rPr>
                <w:rFonts w:ascii="Arial" w:hAnsi="Arial" w:cs="Arial"/>
                <w:lang w:eastAsia="en-GB"/>
              </w:rPr>
              <w:t>Number of Nitrofurantoin items prescribed to patients aged 70 years plus, per 1,000 patient list size aged 70 years plus</w:t>
            </w:r>
          </w:p>
        </w:tc>
      </w:tr>
      <w:tr w:rsidR="00C656CC" w:rsidRPr="008A6C13" w14:paraId="0D9B4D2B" w14:textId="77777777" w:rsidTr="00120B9B">
        <w:tc>
          <w:tcPr>
            <w:tcW w:w="9747" w:type="dxa"/>
            <w:shd w:val="clear" w:color="auto" w:fill="auto"/>
          </w:tcPr>
          <w:p w14:paraId="7D0A4238" w14:textId="77777777" w:rsidR="00C656CC" w:rsidRPr="008A6C13" w:rsidRDefault="00CF2715" w:rsidP="00120B9B">
            <w:pPr>
              <w:spacing w:after="0" w:line="240" w:lineRule="auto"/>
              <w:rPr>
                <w:rFonts w:ascii="Arial" w:hAnsi="Arial" w:cs="Arial"/>
              </w:rPr>
            </w:pPr>
            <w:r w:rsidRPr="008A6C13">
              <w:rPr>
                <w:rFonts w:ascii="Arial" w:hAnsi="Arial" w:cs="Arial"/>
              </w:rPr>
              <w:t>Number of Trimethoprim items prescribed to patients aged 70 years plus, per 1,000 patient list size aged 70 years plus</w:t>
            </w:r>
          </w:p>
        </w:tc>
      </w:tr>
      <w:tr w:rsidR="00302FC6" w:rsidRPr="008A6C13" w14:paraId="10460E09" w14:textId="77777777" w:rsidTr="00120B9B">
        <w:tc>
          <w:tcPr>
            <w:tcW w:w="9747" w:type="dxa"/>
            <w:shd w:val="clear" w:color="auto" w:fill="auto"/>
          </w:tcPr>
          <w:p w14:paraId="19EC109D" w14:textId="77777777" w:rsidR="00302FC6" w:rsidRPr="008A6C13" w:rsidRDefault="00CF2715" w:rsidP="00120B9B">
            <w:pPr>
              <w:spacing w:after="0" w:line="240" w:lineRule="auto"/>
              <w:rPr>
                <w:rFonts w:ascii="Arial" w:hAnsi="Arial" w:cs="Arial"/>
              </w:rPr>
            </w:pPr>
            <w:r w:rsidRPr="008A6C13">
              <w:rPr>
                <w:rFonts w:ascii="Arial" w:hAnsi="Arial" w:cs="Arial"/>
              </w:rPr>
              <w:t>Number of Trimethoprim items prescribed to patients aged 70 years plus, as a proportion of all Trimethoprim items prescribed</w:t>
            </w:r>
          </w:p>
        </w:tc>
      </w:tr>
      <w:tr w:rsidR="00CF2715" w:rsidRPr="008A6C13" w14:paraId="783FF596" w14:textId="77777777" w:rsidTr="00120B9B">
        <w:tc>
          <w:tcPr>
            <w:tcW w:w="9747" w:type="dxa"/>
            <w:shd w:val="clear" w:color="auto" w:fill="auto"/>
          </w:tcPr>
          <w:p w14:paraId="6A952F2E" w14:textId="77777777" w:rsidR="00CF2715" w:rsidRPr="008A6C13" w:rsidRDefault="00CF2715" w:rsidP="00120B9B">
            <w:pPr>
              <w:spacing w:after="0" w:line="240" w:lineRule="auto"/>
              <w:rPr>
                <w:rFonts w:ascii="Arial" w:hAnsi="Arial" w:cs="Arial"/>
              </w:rPr>
            </w:pPr>
            <w:r w:rsidRPr="008A6C13">
              <w:rPr>
                <w:rFonts w:ascii="Arial" w:hAnsi="Arial" w:cs="Arial"/>
              </w:rPr>
              <w:t xml:space="preserve">Number of Oral Cephalosporin items prescribed per 1,000 oral </w:t>
            </w:r>
            <w:proofErr w:type="spellStart"/>
            <w:r w:rsidRPr="008A6C13">
              <w:rPr>
                <w:rFonts w:ascii="Arial" w:hAnsi="Arial" w:cs="Arial"/>
              </w:rPr>
              <w:t>antibacterials</w:t>
            </w:r>
            <w:proofErr w:type="spellEnd"/>
            <w:r w:rsidRPr="008A6C13">
              <w:rPr>
                <w:rFonts w:ascii="Arial" w:hAnsi="Arial" w:cs="Arial"/>
              </w:rPr>
              <w:t xml:space="preserve"> (BNF 5.1 sub-set) </w:t>
            </w:r>
            <w:proofErr w:type="gramStart"/>
            <w:r w:rsidRPr="008A6C13">
              <w:rPr>
                <w:rFonts w:ascii="Arial" w:hAnsi="Arial" w:cs="Arial"/>
              </w:rPr>
              <w:t>items based</w:t>
            </w:r>
            <w:proofErr w:type="gramEnd"/>
            <w:r w:rsidRPr="008A6C13">
              <w:rPr>
                <w:rFonts w:ascii="Arial" w:hAnsi="Arial" w:cs="Arial"/>
              </w:rPr>
              <w:t xml:space="preserve"> STAR-PU (2013)</w:t>
            </w:r>
          </w:p>
        </w:tc>
      </w:tr>
      <w:tr w:rsidR="00CF2715" w:rsidRPr="008A6C13" w14:paraId="29252311" w14:textId="77777777" w:rsidTr="00120B9B">
        <w:tc>
          <w:tcPr>
            <w:tcW w:w="9747" w:type="dxa"/>
            <w:shd w:val="clear" w:color="auto" w:fill="auto"/>
          </w:tcPr>
          <w:p w14:paraId="48BD81B0" w14:textId="77777777" w:rsidR="00CF2715" w:rsidRPr="008A6C13" w:rsidRDefault="00CF2715" w:rsidP="00120B9B">
            <w:pPr>
              <w:spacing w:after="0" w:line="240" w:lineRule="auto"/>
              <w:rPr>
                <w:rFonts w:ascii="Arial" w:hAnsi="Arial" w:cs="Arial"/>
              </w:rPr>
            </w:pPr>
            <w:r w:rsidRPr="008A6C13">
              <w:rPr>
                <w:rFonts w:ascii="Arial" w:hAnsi="Arial" w:cs="Arial"/>
              </w:rPr>
              <w:t xml:space="preserve">Total Net Ingredient Cost (NIC) for Oral Cephalosporin items prescribed, per 1,000 oral </w:t>
            </w:r>
            <w:proofErr w:type="spellStart"/>
            <w:r w:rsidRPr="008A6C13">
              <w:rPr>
                <w:rFonts w:ascii="Arial" w:hAnsi="Arial" w:cs="Arial"/>
              </w:rPr>
              <w:t>antibacterials</w:t>
            </w:r>
            <w:proofErr w:type="spellEnd"/>
            <w:r w:rsidRPr="008A6C13">
              <w:rPr>
                <w:rFonts w:ascii="Arial" w:hAnsi="Arial" w:cs="Arial"/>
              </w:rPr>
              <w:t xml:space="preserve"> (BNF 5.1 sub-set) </w:t>
            </w:r>
            <w:proofErr w:type="gramStart"/>
            <w:r w:rsidRPr="008A6C13">
              <w:rPr>
                <w:rFonts w:ascii="Arial" w:hAnsi="Arial" w:cs="Arial"/>
              </w:rPr>
              <w:t>cost based</w:t>
            </w:r>
            <w:proofErr w:type="gramEnd"/>
            <w:r w:rsidRPr="008A6C13">
              <w:rPr>
                <w:rFonts w:ascii="Arial" w:hAnsi="Arial" w:cs="Arial"/>
              </w:rPr>
              <w:t xml:space="preserve"> STAR-PU (2013)</w:t>
            </w:r>
          </w:p>
        </w:tc>
      </w:tr>
      <w:tr w:rsidR="00CF2715" w:rsidRPr="008A6C13" w14:paraId="0C593031" w14:textId="77777777" w:rsidTr="00120B9B">
        <w:tc>
          <w:tcPr>
            <w:tcW w:w="9747" w:type="dxa"/>
            <w:shd w:val="clear" w:color="auto" w:fill="auto"/>
          </w:tcPr>
          <w:p w14:paraId="10BF0CC2" w14:textId="77777777" w:rsidR="00CF2715" w:rsidRPr="008A6C13" w:rsidRDefault="00CF2715" w:rsidP="00120B9B">
            <w:pPr>
              <w:spacing w:after="0" w:line="240" w:lineRule="auto"/>
              <w:rPr>
                <w:rFonts w:ascii="Arial" w:hAnsi="Arial" w:cs="Arial"/>
              </w:rPr>
            </w:pPr>
            <w:r w:rsidRPr="008A6C13">
              <w:rPr>
                <w:rFonts w:ascii="Arial" w:hAnsi="Arial" w:cs="Arial"/>
              </w:rPr>
              <w:t xml:space="preserve">Number of unique people of all ages prescribed trimethoprim more than once in any three consecutive months within the </w:t>
            </w:r>
            <w:proofErr w:type="gramStart"/>
            <w:r w:rsidRPr="008A6C13">
              <w:rPr>
                <w:rFonts w:ascii="Arial" w:hAnsi="Arial" w:cs="Arial"/>
              </w:rPr>
              <w:t>12 month</w:t>
            </w:r>
            <w:proofErr w:type="gramEnd"/>
            <w:r w:rsidRPr="008A6C13">
              <w:rPr>
                <w:rFonts w:ascii="Arial" w:hAnsi="Arial" w:cs="Arial"/>
              </w:rPr>
              <w:t xml:space="preserve"> period</w:t>
            </w:r>
          </w:p>
        </w:tc>
      </w:tr>
    </w:tbl>
    <w:p w14:paraId="390DEE91" w14:textId="77777777" w:rsidR="0098452C" w:rsidRDefault="0098452C" w:rsidP="008A139B">
      <w:pPr>
        <w:pStyle w:val="Heading1"/>
        <w:rPr>
          <w:ins w:id="784" w:author="Mark Gordon" w:date="2023-05-03T10:19:00Z"/>
        </w:rPr>
      </w:pPr>
      <w:bookmarkStart w:id="785" w:name="_Toc473297130"/>
      <w:bookmarkStart w:id="786" w:name="_Toc473635663"/>
      <w:bookmarkStart w:id="787" w:name="_Toc473636477"/>
      <w:bookmarkStart w:id="788" w:name="_Toc474398578"/>
      <w:bookmarkStart w:id="789" w:name="_Toc475027477"/>
      <w:bookmarkStart w:id="790" w:name="_Toc61014491"/>
      <w:bookmarkStart w:id="791" w:name="_Toc134000705"/>
    </w:p>
    <w:p w14:paraId="549A86BD" w14:textId="66860977" w:rsidR="004C11F0" w:rsidRPr="008A6C13" w:rsidRDefault="0098452C" w:rsidP="008A139B">
      <w:pPr>
        <w:pStyle w:val="Heading1"/>
      </w:pPr>
      <w:ins w:id="792" w:author="Mark Gordon" w:date="2023-05-03T10:19:00Z">
        <w:r>
          <w:br w:type="page"/>
        </w:r>
      </w:ins>
      <w:r w:rsidR="00953688" w:rsidRPr="008A6C13">
        <w:lastRenderedPageBreak/>
        <w:t>Prescribing d</w:t>
      </w:r>
      <w:r w:rsidR="00CC00C9" w:rsidRPr="008A6C13">
        <w:t>ata used</w:t>
      </w:r>
      <w:bookmarkEnd w:id="785"/>
      <w:bookmarkEnd w:id="786"/>
      <w:bookmarkEnd w:id="787"/>
      <w:r w:rsidR="00953688" w:rsidRPr="008A6C13">
        <w:t xml:space="preserve"> in these comparators</w:t>
      </w:r>
      <w:bookmarkEnd w:id="788"/>
      <w:bookmarkEnd w:id="789"/>
      <w:bookmarkEnd w:id="790"/>
      <w:bookmarkEnd w:id="791"/>
      <w:r w:rsidR="00F14685" w:rsidRPr="008A6C13">
        <w:t xml:space="preserve"> </w:t>
      </w:r>
    </w:p>
    <w:p w14:paraId="472FF0AE" w14:textId="77777777" w:rsidR="00F26409" w:rsidRPr="008A6C13" w:rsidRDefault="00F26409" w:rsidP="00F26409">
      <w:pPr>
        <w:spacing w:after="120"/>
        <w:rPr>
          <w:rFonts w:ascii="Arial" w:hAnsi="Arial" w:cs="Arial"/>
        </w:rPr>
      </w:pPr>
      <w:r w:rsidRPr="008A6C13">
        <w:rPr>
          <w:rFonts w:ascii="Arial" w:hAnsi="Arial" w:cs="Arial"/>
        </w:rPr>
        <w:t>Users of these prescribing comparators must be aware of the following parameters:</w:t>
      </w:r>
    </w:p>
    <w:p w14:paraId="15310BE5" w14:textId="77777777" w:rsidR="003B3A82" w:rsidRPr="008A6C13" w:rsidRDefault="003B3A82" w:rsidP="00F26409">
      <w:pPr>
        <w:spacing w:after="120"/>
        <w:rPr>
          <w:rFonts w:ascii="Arial" w:hAnsi="Arial" w:cs="Arial"/>
        </w:rPr>
      </w:pPr>
      <w:r w:rsidRPr="008A6C13">
        <w:rPr>
          <w:rFonts w:ascii="Arial" w:hAnsi="Arial" w:cs="Arial"/>
        </w:rPr>
        <w:t>The data for these comparators</w:t>
      </w:r>
    </w:p>
    <w:p w14:paraId="15A20B03" w14:textId="77777777" w:rsidR="00F26409" w:rsidRPr="008A6C13" w:rsidRDefault="00F26409" w:rsidP="00F26409">
      <w:pPr>
        <w:numPr>
          <w:ilvl w:val="0"/>
          <w:numId w:val="20"/>
        </w:numPr>
        <w:spacing w:after="120"/>
        <w:ind w:left="714" w:hanging="357"/>
        <w:rPr>
          <w:rFonts w:ascii="Arial" w:hAnsi="Arial" w:cs="Arial"/>
        </w:rPr>
      </w:pPr>
      <w:r w:rsidRPr="008A6C13">
        <w:rPr>
          <w:rFonts w:ascii="Arial" w:hAnsi="Arial" w:cs="Arial"/>
        </w:rPr>
        <w:t xml:space="preserve">Covers all items prescribed in primary care by practices and cost centres linked to CCGs. </w:t>
      </w:r>
    </w:p>
    <w:p w14:paraId="048D3C1F" w14:textId="77777777" w:rsidR="003B3A82" w:rsidRPr="008A6C13" w:rsidRDefault="003B3A82" w:rsidP="00F26409">
      <w:pPr>
        <w:numPr>
          <w:ilvl w:val="0"/>
          <w:numId w:val="20"/>
        </w:numPr>
        <w:spacing w:after="120"/>
        <w:ind w:left="714" w:hanging="357"/>
        <w:rPr>
          <w:rFonts w:ascii="Arial" w:hAnsi="Arial" w:cs="Arial"/>
        </w:rPr>
      </w:pPr>
      <w:r w:rsidRPr="008A6C13">
        <w:rPr>
          <w:rFonts w:ascii="Arial" w:hAnsi="Arial" w:cs="Arial"/>
        </w:rPr>
        <w:t xml:space="preserve">Is only displayed for current CCGs, and not closed CCGs </w:t>
      </w:r>
    </w:p>
    <w:p w14:paraId="3948366C" w14:textId="77777777" w:rsidR="003B3A82" w:rsidRPr="008A6C13" w:rsidRDefault="003B3A82" w:rsidP="003B3A82">
      <w:pPr>
        <w:numPr>
          <w:ilvl w:val="0"/>
          <w:numId w:val="20"/>
        </w:numPr>
        <w:spacing w:after="120"/>
        <w:rPr>
          <w:rFonts w:ascii="Arial" w:hAnsi="Arial" w:cs="Arial"/>
        </w:rPr>
      </w:pPr>
      <w:r w:rsidRPr="008A6C13">
        <w:rPr>
          <w:rFonts w:ascii="Arial" w:hAnsi="Arial" w:cs="Arial"/>
        </w:rPr>
        <w:t>Does not include hospital prescribing. Therefore, medicines supplied via Home Care or HIV medicines or medicines supplied by the hospital pharmacy are not included.</w:t>
      </w:r>
    </w:p>
    <w:p w14:paraId="225C99D0" w14:textId="77777777" w:rsidR="003B3A82" w:rsidRPr="008A6C13" w:rsidRDefault="003B3A82" w:rsidP="003B3A82">
      <w:pPr>
        <w:numPr>
          <w:ilvl w:val="0"/>
          <w:numId w:val="20"/>
        </w:numPr>
        <w:spacing w:after="120"/>
        <w:rPr>
          <w:rFonts w:ascii="Arial" w:hAnsi="Arial" w:cs="Arial"/>
        </w:rPr>
      </w:pPr>
      <w:r w:rsidRPr="008A6C13">
        <w:rPr>
          <w:rFonts w:ascii="Arial" w:hAnsi="Arial" w:cs="Arial"/>
        </w:rPr>
        <w:t>Does not include medicines supplied over the counter.</w:t>
      </w:r>
    </w:p>
    <w:p w14:paraId="55858C77" w14:textId="77777777" w:rsidR="003B3A82" w:rsidRPr="008A6C13" w:rsidRDefault="003B3A82" w:rsidP="003B3A82">
      <w:pPr>
        <w:numPr>
          <w:ilvl w:val="0"/>
          <w:numId w:val="20"/>
        </w:numPr>
        <w:spacing w:after="120"/>
        <w:rPr>
          <w:rFonts w:ascii="Arial" w:hAnsi="Arial" w:cs="Arial"/>
        </w:rPr>
      </w:pPr>
      <w:r w:rsidRPr="008A6C13">
        <w:rPr>
          <w:rFonts w:ascii="Arial" w:hAnsi="Arial" w:cs="Arial"/>
        </w:rPr>
        <w:t>Does not include medicines supplied by NHS community services.</w:t>
      </w:r>
    </w:p>
    <w:p w14:paraId="7F6A8B24" w14:textId="77777777" w:rsidR="003B3A82" w:rsidRPr="008A6C13" w:rsidRDefault="003B3A82" w:rsidP="003B3A82">
      <w:pPr>
        <w:spacing w:after="120"/>
        <w:rPr>
          <w:rFonts w:ascii="Arial" w:hAnsi="Arial" w:cs="Arial"/>
        </w:rPr>
      </w:pPr>
      <w:r w:rsidRPr="008A6C13">
        <w:rPr>
          <w:rFonts w:ascii="Arial" w:hAnsi="Arial" w:cs="Arial"/>
        </w:rPr>
        <w:t xml:space="preserve">Each comparator is derived using prescribing data for a </w:t>
      </w:r>
      <w:proofErr w:type="gramStart"/>
      <w:r w:rsidR="00FF66E7" w:rsidRPr="008A6C13">
        <w:rPr>
          <w:rFonts w:ascii="Arial" w:hAnsi="Arial" w:cs="Arial"/>
        </w:rPr>
        <w:t>12 month</w:t>
      </w:r>
      <w:proofErr w:type="gramEnd"/>
      <w:r w:rsidR="00FF66E7" w:rsidRPr="008A6C13">
        <w:rPr>
          <w:rFonts w:ascii="Arial" w:hAnsi="Arial" w:cs="Arial"/>
        </w:rPr>
        <w:t xml:space="preserve"> period, rolled into a </w:t>
      </w:r>
      <w:r w:rsidRPr="008A6C13">
        <w:rPr>
          <w:rFonts w:ascii="Arial" w:hAnsi="Arial" w:cs="Arial"/>
        </w:rPr>
        <w:t xml:space="preserve">single month. </w:t>
      </w:r>
      <w:proofErr w:type="gramStart"/>
      <w:r w:rsidR="00FF66E7" w:rsidRPr="008A6C13">
        <w:rPr>
          <w:rFonts w:ascii="Arial" w:hAnsi="Arial" w:cs="Arial"/>
        </w:rPr>
        <w:t>Therefore</w:t>
      </w:r>
      <w:proofErr w:type="gramEnd"/>
      <w:r w:rsidR="00FF66E7" w:rsidRPr="008A6C13">
        <w:rPr>
          <w:rFonts w:ascii="Arial" w:hAnsi="Arial" w:cs="Arial"/>
        </w:rPr>
        <w:t xml:space="preserve"> each data point represents a year’s worth of prescribing.  </w:t>
      </w:r>
      <w:r w:rsidRPr="008A6C13">
        <w:rPr>
          <w:rFonts w:ascii="Arial" w:hAnsi="Arial" w:cs="Arial"/>
        </w:rPr>
        <w:t>Historic data is available to allow organisations such as practices, PCNs or CCGs to chart their progress in addressing a particular comparator area.</w:t>
      </w:r>
    </w:p>
    <w:p w14:paraId="3568E315" w14:textId="77777777" w:rsidR="003B3A82" w:rsidRPr="008A6C13" w:rsidRDefault="003B3A82" w:rsidP="003B3A82">
      <w:pPr>
        <w:spacing w:after="120"/>
        <w:rPr>
          <w:rFonts w:ascii="Arial" w:hAnsi="Arial" w:cs="Arial"/>
        </w:rPr>
      </w:pPr>
      <w:proofErr w:type="gramStart"/>
      <w:r w:rsidRPr="008A6C13">
        <w:rPr>
          <w:rFonts w:ascii="Arial" w:hAnsi="Arial" w:cs="Arial"/>
        </w:rPr>
        <w:t>All of</w:t>
      </w:r>
      <w:proofErr w:type="gramEnd"/>
      <w:r w:rsidRPr="008A6C13">
        <w:rPr>
          <w:rFonts w:ascii="Arial" w:hAnsi="Arial" w:cs="Arial"/>
        </w:rPr>
        <w:t xml:space="preserve"> the comparators show</w:t>
      </w:r>
      <w:r w:rsidR="00FF66E7" w:rsidRPr="008A6C13">
        <w:rPr>
          <w:rFonts w:ascii="Arial" w:hAnsi="Arial" w:cs="Arial"/>
        </w:rPr>
        <w:t xml:space="preserve"> 12-month-rolling</w:t>
      </w:r>
      <w:r w:rsidRPr="008A6C13">
        <w:rPr>
          <w:rFonts w:ascii="Arial" w:hAnsi="Arial" w:cs="Arial"/>
        </w:rPr>
        <w:t xml:space="preserve"> data at GP Practice/Cost Centre level (aggregated to PCN, CCG, Similar 10, STP, Regional and England level).</w:t>
      </w:r>
    </w:p>
    <w:p w14:paraId="13DC71FA" w14:textId="77777777" w:rsidR="00FF66E7" w:rsidRPr="008A6C13" w:rsidRDefault="00FF66E7" w:rsidP="003B3A82">
      <w:pPr>
        <w:spacing w:after="120"/>
        <w:rPr>
          <w:rFonts w:ascii="Arial" w:hAnsi="Arial" w:cs="Arial"/>
        </w:rPr>
      </w:pPr>
      <w:r w:rsidRPr="008A6C13">
        <w:rPr>
          <w:rFonts w:ascii="Arial" w:hAnsi="Arial" w:cs="Arial"/>
        </w:rPr>
        <w:t xml:space="preserve">For patient list sizes and STAR-PU populations used in these comparators, the 12-month-rolling figure is calculated as the mean average of the monthly figures within the 12 months.  For </w:t>
      </w:r>
      <w:proofErr w:type="gramStart"/>
      <w:r w:rsidRPr="008A6C13">
        <w:rPr>
          <w:rFonts w:ascii="Arial" w:hAnsi="Arial" w:cs="Arial"/>
        </w:rPr>
        <w:t>example</w:t>
      </w:r>
      <w:proofErr w:type="gramEnd"/>
      <w:r w:rsidRPr="008A6C13">
        <w:rPr>
          <w:rFonts w:ascii="Arial" w:hAnsi="Arial" w:cs="Arial"/>
        </w:rPr>
        <w:t xml:space="preserve"> the list size for the 12-month period January 2020 to December 2020 is the sum of the list size for each month January 2020 to Dec</w:t>
      </w:r>
      <w:r w:rsidR="00AB6042">
        <w:rPr>
          <w:rFonts w:ascii="Arial" w:hAnsi="Arial" w:cs="Arial"/>
        </w:rPr>
        <w:t>e</w:t>
      </w:r>
      <w:r w:rsidR="00B56A35">
        <w:rPr>
          <w:rFonts w:ascii="Arial" w:hAnsi="Arial" w:cs="Arial"/>
        </w:rPr>
        <w:t>m</w:t>
      </w:r>
      <w:r w:rsidRPr="008A6C13">
        <w:rPr>
          <w:rFonts w:ascii="Arial" w:hAnsi="Arial" w:cs="Arial"/>
        </w:rPr>
        <w:t>ber 2020, divided by 12.  Note that list sizes by age band were not available before November 2018, so the list size for the 12-</w:t>
      </w:r>
      <w:r w:rsidR="003F4E97">
        <w:rPr>
          <w:rFonts w:ascii="Arial" w:hAnsi="Arial" w:cs="Arial"/>
        </w:rPr>
        <w:t>months</w:t>
      </w:r>
      <w:r w:rsidRPr="008A6C13">
        <w:rPr>
          <w:rFonts w:ascii="Arial" w:hAnsi="Arial" w:cs="Arial"/>
        </w:rPr>
        <w:t>-rolling to November 2018 will be just the list size for November 2018.  The list size for the 12-</w:t>
      </w:r>
      <w:r w:rsidR="003F4E97">
        <w:rPr>
          <w:rFonts w:ascii="Arial" w:hAnsi="Arial" w:cs="Arial"/>
        </w:rPr>
        <w:t>months</w:t>
      </w:r>
      <w:r w:rsidRPr="008A6C13">
        <w:rPr>
          <w:rFonts w:ascii="Arial" w:hAnsi="Arial" w:cs="Arial"/>
        </w:rPr>
        <w:t>-rolling to December 2018 will be the mean average of the list sizes from November and December 2018, and the list size for the 1</w:t>
      </w:r>
      <w:r w:rsidR="00EB75DD" w:rsidRPr="008A6C13">
        <w:rPr>
          <w:rFonts w:ascii="Arial" w:hAnsi="Arial" w:cs="Arial"/>
        </w:rPr>
        <w:t xml:space="preserve">2-months-rolling to January 2019 will be the mean average of the list sizes from November 2018, December </w:t>
      </w:r>
      <w:proofErr w:type="gramStart"/>
      <w:r w:rsidR="00EB75DD" w:rsidRPr="008A6C13">
        <w:rPr>
          <w:rFonts w:ascii="Arial" w:hAnsi="Arial" w:cs="Arial"/>
        </w:rPr>
        <w:t>2018</w:t>
      </w:r>
      <w:proofErr w:type="gramEnd"/>
      <w:r w:rsidR="00EB75DD" w:rsidRPr="008A6C13">
        <w:rPr>
          <w:rFonts w:ascii="Arial" w:hAnsi="Arial" w:cs="Arial"/>
        </w:rPr>
        <w:t xml:space="preserve"> and January 2019, and so on.</w:t>
      </w:r>
    </w:p>
    <w:p w14:paraId="0B0D3307" w14:textId="77777777" w:rsidR="003B3A82" w:rsidRPr="008A6C13" w:rsidRDefault="003B3A82" w:rsidP="003B3A82">
      <w:pPr>
        <w:rPr>
          <w:rFonts w:ascii="Arial" w:hAnsi="Arial" w:cs="Arial"/>
        </w:rPr>
      </w:pPr>
      <w:r w:rsidRPr="008A6C13">
        <w:rPr>
          <w:rFonts w:ascii="Arial" w:hAnsi="Arial" w:cs="Arial"/>
          <w:b/>
        </w:rPr>
        <w:t>Unique patient:</w:t>
      </w:r>
      <w:r w:rsidRPr="008A6C13">
        <w:rPr>
          <w:rFonts w:ascii="Arial" w:hAnsi="Arial" w:cs="Arial"/>
        </w:rPr>
        <w:t xml:space="preserve"> This has been determined from prescriptions where the NHSBSA has been able to obtain details regarding patient NHS number. Where the same patient appears in the data for more than one practice location they will be counted as one patient for each of the practice locations they appear in.</w:t>
      </w:r>
    </w:p>
    <w:p w14:paraId="146B57A8" w14:textId="77777777" w:rsidR="003B3A82" w:rsidRPr="008A6C13" w:rsidRDefault="003B3A82" w:rsidP="003B3A82">
      <w:pPr>
        <w:spacing w:after="120"/>
        <w:rPr>
          <w:rFonts w:ascii="Arial" w:hAnsi="Arial" w:cs="Arial"/>
        </w:rPr>
      </w:pPr>
      <w:r w:rsidRPr="008A6C13">
        <w:rPr>
          <w:rFonts w:ascii="Arial" w:hAnsi="Arial" w:cs="Arial"/>
        </w:rPr>
        <w:t>NB: While NHS numbers are used to formulate these comparators, no personal identifiable data will be released through these comparators.</w:t>
      </w:r>
    </w:p>
    <w:p w14:paraId="750E7FC6" w14:textId="77777777" w:rsidR="003B3A82" w:rsidRPr="008A6C13" w:rsidRDefault="003B3A82" w:rsidP="003B3A82">
      <w:pPr>
        <w:rPr>
          <w:rFonts w:ascii="Arial" w:hAnsi="Arial" w:cs="Arial"/>
        </w:rPr>
      </w:pPr>
      <w:r w:rsidRPr="008A6C13">
        <w:rPr>
          <w:rFonts w:ascii="Arial" w:hAnsi="Arial" w:cs="Arial"/>
        </w:rPr>
        <w:t xml:space="preserve">A patient’s age is determined as the age that is captured whilst processing the prescription for processing </w:t>
      </w:r>
      <w:proofErr w:type="gramStart"/>
      <w:r w:rsidRPr="008A6C13">
        <w:rPr>
          <w:rFonts w:ascii="Arial" w:hAnsi="Arial" w:cs="Arial"/>
        </w:rPr>
        <w:t>e.g.</w:t>
      </w:r>
      <w:proofErr w:type="gramEnd"/>
      <w:r w:rsidRPr="008A6C13">
        <w:rPr>
          <w:rFonts w:ascii="Arial" w:hAnsi="Arial" w:cs="Arial"/>
        </w:rPr>
        <w:t xml:space="preserve"> where a patient has been flagged as both 69 and 70 in a month, only those prescriptions where the age has been captured as 70 will have been used.</w:t>
      </w:r>
    </w:p>
    <w:p w14:paraId="4848D487" w14:textId="0274F417" w:rsidR="00663E9F" w:rsidRPr="008A6C13" w:rsidRDefault="0098452C" w:rsidP="008A139B">
      <w:pPr>
        <w:pStyle w:val="Heading1"/>
      </w:pPr>
      <w:bookmarkStart w:id="793" w:name="_Toc473297131"/>
      <w:bookmarkStart w:id="794" w:name="_Toc473635664"/>
      <w:bookmarkStart w:id="795" w:name="_Toc473636479"/>
      <w:bookmarkStart w:id="796" w:name="_Toc474398579"/>
      <w:bookmarkStart w:id="797" w:name="_Toc475027478"/>
      <w:bookmarkStart w:id="798" w:name="_Toc61014492"/>
      <w:bookmarkStart w:id="799" w:name="_Toc134000706"/>
      <w:ins w:id="800" w:author="Mark Gordon" w:date="2023-05-03T10:19:00Z">
        <w:r>
          <w:br w:type="page"/>
        </w:r>
      </w:ins>
      <w:r w:rsidR="00663E9F" w:rsidRPr="008A6C13">
        <w:lastRenderedPageBreak/>
        <w:t>How to use these comparators</w:t>
      </w:r>
      <w:bookmarkEnd w:id="793"/>
      <w:bookmarkEnd w:id="794"/>
      <w:bookmarkEnd w:id="795"/>
      <w:bookmarkEnd w:id="796"/>
      <w:bookmarkEnd w:id="797"/>
      <w:bookmarkEnd w:id="798"/>
      <w:bookmarkEnd w:id="799"/>
    </w:p>
    <w:p w14:paraId="1AA74B10" w14:textId="77777777" w:rsidR="00407D7A" w:rsidRPr="00407D7A" w:rsidRDefault="00407D7A" w:rsidP="00407D7A">
      <w:pPr>
        <w:rPr>
          <w:ins w:id="801" w:author="Mark Gordon" w:date="2023-05-03T09:59:00Z"/>
          <w:rFonts w:ascii="Arial" w:hAnsi="Arial" w:cs="Arial"/>
          <w:rPrChange w:id="802" w:author="Mark Gordon" w:date="2023-05-03T10:04:00Z">
            <w:rPr>
              <w:ins w:id="803" w:author="Mark Gordon" w:date="2023-05-03T09:59:00Z"/>
            </w:rPr>
          </w:rPrChange>
        </w:rPr>
      </w:pPr>
      <w:ins w:id="804" w:author="Mark Gordon" w:date="2023-05-03T09:59:00Z">
        <w:r w:rsidRPr="00407D7A">
          <w:rPr>
            <w:rFonts w:ascii="Arial" w:hAnsi="Arial" w:cs="Arial"/>
            <w:rPrChange w:id="805" w:author="Mark Gordon" w:date="2023-05-03T10:04:00Z">
              <w:rPr/>
            </w:rPrChange>
          </w:rPr>
          <w:t>The measures will enable local health systems to identify opportunities for further improvement in the safe and effective management of UTI, and report associated improvement</w:t>
        </w:r>
      </w:ins>
    </w:p>
    <w:p w14:paraId="1EF75512" w14:textId="77777777" w:rsidR="00407D7A" w:rsidRPr="00407D7A" w:rsidRDefault="00407D7A" w:rsidP="00407D7A">
      <w:pPr>
        <w:rPr>
          <w:ins w:id="806" w:author="Mark Gordon" w:date="2023-05-03T09:59:00Z"/>
          <w:rFonts w:ascii="Arial" w:hAnsi="Arial" w:cs="Arial"/>
          <w:rPrChange w:id="807" w:author="Mark Gordon" w:date="2023-05-03T10:04:00Z">
            <w:rPr>
              <w:ins w:id="808" w:author="Mark Gordon" w:date="2023-05-03T09:59:00Z"/>
            </w:rPr>
          </w:rPrChange>
        </w:rPr>
      </w:pPr>
      <w:ins w:id="809" w:author="Mark Gordon" w:date="2023-05-03T09:59:00Z">
        <w:r w:rsidRPr="00407D7A">
          <w:rPr>
            <w:rFonts w:ascii="Arial" w:hAnsi="Arial" w:cs="Arial"/>
            <w:rPrChange w:id="810" w:author="Mark Gordon" w:date="2023-05-03T10:04:00Z">
              <w:rPr/>
            </w:rPrChange>
          </w:rPr>
          <w:t>We envisage that the comparators will be used by NHS Regional teams, integrated care systems, and CCGs in collaboration with local Primary Care Networks and GP practices and with the relevant and appropriate education and training support in place.</w:t>
        </w:r>
      </w:ins>
    </w:p>
    <w:p w14:paraId="1187461E" w14:textId="77777777" w:rsidR="00407D7A" w:rsidRPr="00407D7A" w:rsidRDefault="00407D7A" w:rsidP="00407D7A">
      <w:pPr>
        <w:rPr>
          <w:ins w:id="811" w:author="Mark Gordon" w:date="2023-05-03T09:59:00Z"/>
          <w:rFonts w:ascii="Arial" w:hAnsi="Arial" w:cs="Arial"/>
          <w:rPrChange w:id="812" w:author="Mark Gordon" w:date="2023-05-03T10:04:00Z">
            <w:rPr>
              <w:ins w:id="813" w:author="Mark Gordon" w:date="2023-05-03T09:59:00Z"/>
            </w:rPr>
          </w:rPrChange>
        </w:rPr>
      </w:pPr>
      <w:ins w:id="814" w:author="Mark Gordon" w:date="2023-05-03T09:59:00Z">
        <w:r w:rsidRPr="00407D7A">
          <w:rPr>
            <w:rFonts w:ascii="Arial" w:hAnsi="Arial" w:cs="Arial"/>
            <w:rPrChange w:id="815" w:author="Mark Gordon" w:date="2023-05-03T10:04:00Z">
              <w:rPr/>
            </w:rPrChange>
          </w:rPr>
          <w:t xml:space="preserve">The comparators have been designed to be the stimulus for debate and improvement. This facilitates an approach of taking a population perspective to trigger the search for unwarranted variation in care. </w:t>
        </w:r>
      </w:ins>
    </w:p>
    <w:p w14:paraId="2D0E13CA" w14:textId="0D99B7AE" w:rsidR="003B3A82" w:rsidRPr="00407D7A" w:rsidRDefault="00407D7A" w:rsidP="00407D7A">
      <w:pPr>
        <w:rPr>
          <w:ins w:id="816" w:author="Mark Gordon" w:date="2023-05-03T09:50:00Z"/>
          <w:rFonts w:ascii="Arial" w:hAnsi="Arial" w:cs="Arial"/>
          <w:rPrChange w:id="817" w:author="Mark Gordon" w:date="2023-05-03T10:04:00Z">
            <w:rPr>
              <w:ins w:id="818" w:author="Mark Gordon" w:date="2023-05-03T09:50:00Z"/>
            </w:rPr>
          </w:rPrChange>
        </w:rPr>
      </w:pPr>
      <w:ins w:id="819" w:author="Mark Gordon" w:date="2023-05-03T09:59:00Z">
        <w:r w:rsidRPr="00407D7A">
          <w:rPr>
            <w:rFonts w:ascii="Arial" w:hAnsi="Arial" w:cs="Arial"/>
            <w:rPrChange w:id="820" w:author="Mark Gordon" w:date="2023-05-03T10:04:00Z">
              <w:rPr/>
            </w:rPrChange>
          </w:rPr>
          <w:t>Identifying outlying practice and variation enables NHS systems to focus improvement activity.</w:t>
        </w:r>
      </w:ins>
    </w:p>
    <w:p w14:paraId="5B6EB5CC" w14:textId="15E31C17" w:rsidR="00654993" w:rsidRPr="008A6C13" w:rsidDel="0098452C" w:rsidRDefault="00654993" w:rsidP="003B3A82">
      <w:pPr>
        <w:rPr>
          <w:del w:id="821" w:author="Mark Gordon" w:date="2023-05-03T10:18:00Z"/>
        </w:rPr>
      </w:pPr>
    </w:p>
    <w:p w14:paraId="1019F092" w14:textId="3FC9EFF9" w:rsidR="003B3A82" w:rsidRPr="008A6C13" w:rsidDel="00407D7A" w:rsidRDefault="003B3A82" w:rsidP="00654993">
      <w:pPr>
        <w:rPr>
          <w:del w:id="822" w:author="Mark Gordon" w:date="2023-05-03T10:04:00Z"/>
          <w:rStyle w:val="Heading1Char"/>
          <w:rFonts w:eastAsia="Calibri"/>
          <w:b w:val="0"/>
          <w:sz w:val="22"/>
          <w:szCs w:val="22"/>
        </w:rPr>
      </w:pPr>
      <w:bookmarkStart w:id="823" w:name="_Toc473297132"/>
      <w:bookmarkStart w:id="824" w:name="_Toc473635665"/>
      <w:bookmarkStart w:id="825" w:name="_Toc473636480"/>
      <w:bookmarkStart w:id="826" w:name="_Toc474398580"/>
      <w:bookmarkStart w:id="827" w:name="_Toc475027479"/>
      <w:bookmarkStart w:id="828" w:name="_Toc61014493"/>
      <w:del w:id="829" w:author="Mark Gordon" w:date="2023-05-03T10:04:00Z">
        <w:r w:rsidRPr="008A6C13" w:rsidDel="00407D7A">
          <w:rPr>
            <w:rStyle w:val="Heading1Char"/>
            <w:rFonts w:eastAsia="Calibri"/>
            <w:b w:val="0"/>
            <w:sz w:val="22"/>
            <w:szCs w:val="22"/>
          </w:rPr>
          <w:delText>The measures will enable local health systems to identify opportunities for further improvement in the safe and effective management of UTI, and report associated improvement</w:delText>
        </w:r>
        <w:bookmarkEnd w:id="828"/>
      </w:del>
    </w:p>
    <w:p w14:paraId="4E2ECFC1" w14:textId="3F9BF313" w:rsidR="003B3A82" w:rsidRPr="008A6C13" w:rsidDel="00407D7A" w:rsidRDefault="003B3A82" w:rsidP="00654993">
      <w:pPr>
        <w:rPr>
          <w:del w:id="830" w:author="Mark Gordon" w:date="2023-05-03T10:04:00Z"/>
          <w:rStyle w:val="Heading1Char"/>
          <w:rFonts w:eastAsia="Calibri"/>
          <w:b w:val="0"/>
          <w:sz w:val="22"/>
          <w:szCs w:val="22"/>
        </w:rPr>
      </w:pPr>
      <w:bookmarkStart w:id="831" w:name="_Toc61014494"/>
      <w:del w:id="832" w:author="Mark Gordon" w:date="2023-05-03T10:04:00Z">
        <w:r w:rsidRPr="008A6C13" w:rsidDel="00407D7A">
          <w:rPr>
            <w:rStyle w:val="Heading1Char"/>
            <w:rFonts w:eastAsia="Calibri"/>
            <w:b w:val="0"/>
            <w:sz w:val="22"/>
            <w:szCs w:val="22"/>
          </w:rPr>
          <w:delText>We envisage that the comparators will be used by NHS Regional teams, integrated care systems, and CCGs in collaboration with local Primary Care Networks and GP practices and with the relevant and appropriate education and training support in place.</w:delText>
        </w:r>
        <w:bookmarkEnd w:id="831"/>
      </w:del>
    </w:p>
    <w:p w14:paraId="74E4FA39" w14:textId="7CE7021F" w:rsidR="003B3A82" w:rsidRPr="008A6C13" w:rsidDel="00407D7A" w:rsidRDefault="003B3A82" w:rsidP="00654993">
      <w:pPr>
        <w:rPr>
          <w:del w:id="833" w:author="Mark Gordon" w:date="2023-05-03T10:04:00Z"/>
          <w:rStyle w:val="Heading1Char"/>
          <w:rFonts w:eastAsia="Calibri"/>
          <w:b w:val="0"/>
          <w:sz w:val="22"/>
          <w:szCs w:val="22"/>
        </w:rPr>
      </w:pPr>
      <w:bookmarkStart w:id="834" w:name="_Toc61014495"/>
      <w:del w:id="835" w:author="Mark Gordon" w:date="2023-05-03T10:04:00Z">
        <w:r w:rsidRPr="008A6C13" w:rsidDel="00407D7A">
          <w:rPr>
            <w:rStyle w:val="Heading1Char"/>
            <w:rFonts w:eastAsia="Calibri"/>
            <w:b w:val="0"/>
            <w:sz w:val="22"/>
            <w:szCs w:val="22"/>
          </w:rPr>
          <w:delText>The comparators have been designed to be the stimulus for debate and improvement.</w:delText>
        </w:r>
        <w:r w:rsidR="00AB6042" w:rsidDel="00407D7A">
          <w:rPr>
            <w:rStyle w:val="Heading1Char"/>
            <w:rFonts w:eastAsia="Calibri"/>
            <w:b w:val="0"/>
            <w:sz w:val="22"/>
            <w:szCs w:val="22"/>
            <w:vertAlign w:val="superscript"/>
          </w:rPr>
          <w:delText xml:space="preserve"> </w:delText>
        </w:r>
        <w:r w:rsidRPr="008A6C13" w:rsidDel="00407D7A">
          <w:rPr>
            <w:rStyle w:val="Heading1Char"/>
            <w:rFonts w:eastAsia="Calibri"/>
            <w:b w:val="0"/>
            <w:sz w:val="22"/>
            <w:szCs w:val="22"/>
          </w:rPr>
          <w:delText>This facilitates an approach of taking a population perspective to trigger the search for unwarranted variation in care.</w:delText>
        </w:r>
        <w:bookmarkEnd w:id="834"/>
        <w:r w:rsidRPr="008A6C13" w:rsidDel="00407D7A">
          <w:rPr>
            <w:rStyle w:val="Heading1Char"/>
            <w:rFonts w:eastAsia="Calibri"/>
            <w:b w:val="0"/>
            <w:sz w:val="22"/>
            <w:szCs w:val="22"/>
          </w:rPr>
          <w:delText xml:space="preserve"> </w:delText>
        </w:r>
      </w:del>
    </w:p>
    <w:p w14:paraId="0F60581E" w14:textId="72EAE8DD" w:rsidR="00F14685" w:rsidRPr="008A6C13" w:rsidDel="00407D7A" w:rsidRDefault="003B3A82" w:rsidP="00654993">
      <w:pPr>
        <w:rPr>
          <w:del w:id="836" w:author="Mark Gordon" w:date="2023-05-03T10:04:00Z"/>
          <w:rStyle w:val="Heading1Char"/>
          <w:rFonts w:eastAsia="Calibri"/>
          <w:sz w:val="22"/>
          <w:szCs w:val="22"/>
        </w:rPr>
      </w:pPr>
      <w:bookmarkStart w:id="837" w:name="_Toc61014496"/>
      <w:del w:id="838" w:author="Mark Gordon" w:date="2023-05-03T10:04:00Z">
        <w:r w:rsidRPr="008A6C13" w:rsidDel="00407D7A">
          <w:rPr>
            <w:rStyle w:val="Heading1Char"/>
            <w:rFonts w:eastAsia="Calibri"/>
            <w:b w:val="0"/>
            <w:sz w:val="22"/>
            <w:szCs w:val="22"/>
          </w:rPr>
          <w:delText>Identifying outlying practice and variation enables NHS systems to focus improvement activity</w:delText>
        </w:r>
        <w:r w:rsidRPr="008A6C13" w:rsidDel="00407D7A">
          <w:rPr>
            <w:rStyle w:val="Heading1Char"/>
            <w:rFonts w:eastAsia="Calibri"/>
            <w:sz w:val="22"/>
            <w:szCs w:val="22"/>
          </w:rPr>
          <w:delText>.</w:delText>
        </w:r>
        <w:bookmarkEnd w:id="837"/>
      </w:del>
    </w:p>
    <w:bookmarkEnd w:id="823"/>
    <w:bookmarkEnd w:id="824"/>
    <w:bookmarkEnd w:id="825"/>
    <w:bookmarkEnd w:id="826"/>
    <w:bookmarkEnd w:id="827"/>
    <w:p w14:paraId="7E2130AA" w14:textId="77777777" w:rsidR="00CC00C9" w:rsidRPr="008A6C13" w:rsidRDefault="00CC00C9" w:rsidP="00E051ED">
      <w:pPr>
        <w:spacing w:after="0"/>
        <w:rPr>
          <w:rFonts w:ascii="Arial" w:hAnsi="Arial" w:cs="Arial"/>
        </w:rPr>
      </w:pPr>
    </w:p>
    <w:p w14:paraId="5A54EBAF" w14:textId="77777777" w:rsidR="00836EFB" w:rsidRPr="008A6C13" w:rsidRDefault="00CC00C9" w:rsidP="00382508">
      <w:pPr>
        <w:spacing w:after="0"/>
        <w:rPr>
          <w:rStyle w:val="Heading1Char"/>
          <w:rFonts w:eastAsia="Calibri"/>
        </w:rPr>
      </w:pPr>
      <w:bookmarkStart w:id="839" w:name="_Toc473297134"/>
      <w:bookmarkStart w:id="840" w:name="_Toc473635667"/>
      <w:bookmarkStart w:id="841" w:name="_Toc473636482"/>
      <w:bookmarkStart w:id="842" w:name="_Toc474398582"/>
      <w:bookmarkStart w:id="843" w:name="_Toc475027481"/>
      <w:bookmarkStart w:id="844" w:name="_Toc61014497"/>
      <w:bookmarkStart w:id="845" w:name="_Toc134000707"/>
      <w:r w:rsidRPr="008A6C13">
        <w:rPr>
          <w:rStyle w:val="Heading1Char"/>
          <w:rFonts w:eastAsia="Calibri"/>
        </w:rPr>
        <w:t>Dat</w:t>
      </w:r>
      <w:r w:rsidR="00532BBC" w:rsidRPr="008A6C13">
        <w:rPr>
          <w:rStyle w:val="Heading1Char"/>
          <w:rFonts w:eastAsia="Calibri"/>
        </w:rPr>
        <w:t>a</w:t>
      </w:r>
      <w:r w:rsidRPr="008A6C13">
        <w:rPr>
          <w:rStyle w:val="Heading1Char"/>
          <w:rFonts w:eastAsia="Calibri"/>
        </w:rPr>
        <w:t xml:space="preserve"> Source:</w:t>
      </w:r>
      <w:bookmarkEnd w:id="839"/>
      <w:bookmarkEnd w:id="840"/>
      <w:bookmarkEnd w:id="841"/>
      <w:bookmarkEnd w:id="842"/>
      <w:bookmarkEnd w:id="843"/>
      <w:bookmarkEnd w:id="844"/>
      <w:bookmarkEnd w:id="845"/>
      <w:r w:rsidR="00F35AB5" w:rsidRPr="008A6C13">
        <w:rPr>
          <w:rStyle w:val="Heading1Char"/>
          <w:rFonts w:eastAsia="Calibri"/>
        </w:rPr>
        <w:t xml:space="preserve"> </w:t>
      </w:r>
    </w:p>
    <w:p w14:paraId="06E27138" w14:textId="77777777" w:rsidR="00CC00C9" w:rsidRPr="008A6C13" w:rsidRDefault="00CC00C9" w:rsidP="00382508">
      <w:pPr>
        <w:spacing w:after="0"/>
        <w:rPr>
          <w:rFonts w:ascii="Arial" w:hAnsi="Arial" w:cs="Arial"/>
        </w:rPr>
      </w:pPr>
      <w:r w:rsidRPr="008A6C13">
        <w:rPr>
          <w:rFonts w:ascii="Arial" w:hAnsi="Arial" w:cs="Arial"/>
        </w:rPr>
        <w:t>NHS Business Services Authority -</w:t>
      </w:r>
      <w:r w:rsidRPr="008A6C13">
        <w:rPr>
          <w:rFonts w:ascii="Arial" w:hAnsi="Arial" w:cs="Arial"/>
          <w:b/>
        </w:rPr>
        <w:t xml:space="preserve"> </w:t>
      </w:r>
      <w:r w:rsidRPr="008A6C13">
        <w:rPr>
          <w:rFonts w:ascii="Arial" w:hAnsi="Arial" w:cs="Arial"/>
        </w:rPr>
        <w:t xml:space="preserve">based on data from the NHSBSA’s </w:t>
      </w:r>
      <w:r w:rsidR="00532BBC" w:rsidRPr="008A6C13">
        <w:rPr>
          <w:rFonts w:ascii="Arial" w:hAnsi="Arial" w:cs="Arial"/>
        </w:rPr>
        <w:t xml:space="preserve">prescription processing </w:t>
      </w:r>
      <w:r w:rsidRPr="008A6C13">
        <w:rPr>
          <w:rFonts w:ascii="Arial" w:hAnsi="Arial" w:cs="Arial"/>
        </w:rPr>
        <w:t xml:space="preserve">system which contains all NHS prescription data, </w:t>
      </w:r>
      <w:proofErr w:type="gramStart"/>
      <w:r w:rsidRPr="008A6C13">
        <w:rPr>
          <w:rFonts w:ascii="Arial" w:hAnsi="Arial" w:cs="Arial"/>
        </w:rPr>
        <w:t>with the exception of</w:t>
      </w:r>
      <w:proofErr w:type="gramEnd"/>
      <w:r w:rsidRPr="008A6C13">
        <w:rPr>
          <w:rFonts w:ascii="Arial" w:hAnsi="Arial" w:cs="Arial"/>
        </w:rPr>
        <w:t xml:space="preserve"> prescriptions which are dispensed in prisons, hospitals and private prescriptions. </w:t>
      </w:r>
    </w:p>
    <w:p w14:paraId="381E2040" w14:textId="77777777" w:rsidR="00CC00C9" w:rsidRPr="008A6C13" w:rsidRDefault="00CC00C9" w:rsidP="00382508">
      <w:pPr>
        <w:spacing w:after="0"/>
        <w:rPr>
          <w:rFonts w:ascii="Arial" w:hAnsi="Arial" w:cs="Arial"/>
        </w:rPr>
      </w:pPr>
    </w:p>
    <w:p w14:paraId="76C805D9" w14:textId="77777777" w:rsidR="00CC00C9" w:rsidRPr="008A6C13" w:rsidRDefault="00CC00C9" w:rsidP="00382508">
      <w:pPr>
        <w:spacing w:after="0"/>
        <w:rPr>
          <w:rFonts w:ascii="Arial" w:hAnsi="Arial" w:cs="Arial"/>
        </w:rPr>
      </w:pPr>
      <w:r w:rsidRPr="008A6C13">
        <w:rPr>
          <w:rFonts w:ascii="Arial" w:hAnsi="Arial" w:cs="Arial"/>
        </w:rPr>
        <w:t>Analysis is based on drugs that were reimbursed by the NHSBSA. It excludes items not dispensed</w:t>
      </w:r>
      <w:r w:rsidR="00D404FE" w:rsidRPr="008A6C13">
        <w:rPr>
          <w:rFonts w:ascii="Arial" w:hAnsi="Arial" w:cs="Arial"/>
        </w:rPr>
        <w:t xml:space="preserve"> and</w:t>
      </w:r>
      <w:r w:rsidR="000E1505" w:rsidRPr="008A6C13">
        <w:rPr>
          <w:rFonts w:ascii="Arial" w:hAnsi="Arial" w:cs="Arial"/>
        </w:rPr>
        <w:t xml:space="preserve"> </w:t>
      </w:r>
      <w:r w:rsidRPr="008A6C13">
        <w:rPr>
          <w:rFonts w:ascii="Arial" w:hAnsi="Arial" w:cs="Arial"/>
        </w:rPr>
        <w:t>disallowed</w:t>
      </w:r>
      <w:r w:rsidR="00D404FE" w:rsidRPr="008A6C13">
        <w:rPr>
          <w:rFonts w:ascii="Arial" w:hAnsi="Arial" w:cs="Arial"/>
        </w:rPr>
        <w:t>.</w:t>
      </w:r>
      <w:r w:rsidRPr="008A6C13">
        <w:rPr>
          <w:rFonts w:ascii="Arial" w:hAnsi="Arial" w:cs="Arial"/>
        </w:rPr>
        <w:t xml:space="preserve"> If a prescription was issued, but not presented for dispensing or was not submitted to NHS Prescription Services by the dispenser, then it is not included in the data provided.</w:t>
      </w:r>
    </w:p>
    <w:p w14:paraId="7295446C" w14:textId="77777777" w:rsidR="00CC00C9" w:rsidRPr="008A6C13" w:rsidRDefault="00CC00C9" w:rsidP="00CC00C9">
      <w:pPr>
        <w:spacing w:after="0"/>
        <w:rPr>
          <w:rFonts w:ascii="Arial" w:hAnsi="Arial" w:cs="Arial"/>
          <w:sz w:val="24"/>
          <w:szCs w:val="24"/>
        </w:rPr>
      </w:pPr>
    </w:p>
    <w:p w14:paraId="636EE755" w14:textId="77777777" w:rsidR="00CC00C9" w:rsidRPr="008A6C13" w:rsidRDefault="00CC00C9" w:rsidP="00CC00C9">
      <w:pPr>
        <w:rPr>
          <w:rFonts w:ascii="Arial" w:hAnsi="Arial" w:cs="Arial"/>
        </w:rPr>
      </w:pPr>
      <w:bookmarkStart w:id="846" w:name="_Toc473297135"/>
      <w:bookmarkStart w:id="847" w:name="_Toc473635668"/>
      <w:bookmarkStart w:id="848" w:name="_Toc473636483"/>
      <w:bookmarkStart w:id="849" w:name="_Toc474398583"/>
      <w:bookmarkStart w:id="850" w:name="_Toc475027482"/>
      <w:bookmarkStart w:id="851" w:name="_Toc61014498"/>
      <w:bookmarkStart w:id="852" w:name="_Toc134000708"/>
      <w:r w:rsidRPr="008A6C13">
        <w:rPr>
          <w:rStyle w:val="Heading1Char"/>
          <w:rFonts w:eastAsia="Calibri"/>
        </w:rPr>
        <w:t>Data owner &amp; contact details:</w:t>
      </w:r>
      <w:bookmarkEnd w:id="846"/>
      <w:bookmarkEnd w:id="847"/>
      <w:bookmarkEnd w:id="848"/>
      <w:bookmarkEnd w:id="849"/>
      <w:bookmarkEnd w:id="850"/>
      <w:bookmarkEnd w:id="851"/>
      <w:bookmarkEnd w:id="852"/>
      <w:r w:rsidRPr="008A6C13">
        <w:rPr>
          <w:rFonts w:ascii="Arial" w:hAnsi="Arial" w:cs="Arial"/>
        </w:rPr>
        <w:t xml:space="preserve"> </w:t>
      </w:r>
      <w:hyperlink r:id="rId16" w:history="1">
        <w:r w:rsidRPr="008A6C13">
          <w:rPr>
            <w:rStyle w:val="Hyperlink"/>
            <w:rFonts w:ascii="Arial" w:hAnsi="Arial" w:cs="Arial"/>
          </w:rPr>
          <w:t>nhsbsa@nhs.net</w:t>
        </w:r>
      </w:hyperlink>
    </w:p>
    <w:p w14:paraId="30AD8AB6" w14:textId="77777777" w:rsidR="00CC00C9" w:rsidRPr="008A6C13" w:rsidRDefault="00CC00C9" w:rsidP="00382508">
      <w:pPr>
        <w:spacing w:after="0"/>
        <w:rPr>
          <w:rFonts w:ascii="Arial" w:hAnsi="Arial" w:cs="Arial"/>
        </w:rPr>
      </w:pPr>
      <w:bookmarkStart w:id="853" w:name="_Toc473297136"/>
      <w:bookmarkStart w:id="854" w:name="_Toc473635669"/>
      <w:bookmarkStart w:id="855" w:name="_Toc473636484"/>
      <w:bookmarkStart w:id="856" w:name="_Toc474398584"/>
      <w:bookmarkStart w:id="857" w:name="_Toc475027483"/>
      <w:bookmarkStart w:id="858" w:name="_Toc61014499"/>
      <w:bookmarkStart w:id="859" w:name="_Toc134000709"/>
      <w:r w:rsidRPr="008A6C13">
        <w:rPr>
          <w:rStyle w:val="Heading1Char"/>
          <w:rFonts w:eastAsia="Calibri"/>
        </w:rPr>
        <w:t>Time Frame:</w:t>
      </w:r>
      <w:bookmarkEnd w:id="853"/>
      <w:bookmarkEnd w:id="854"/>
      <w:bookmarkEnd w:id="855"/>
      <w:bookmarkEnd w:id="856"/>
      <w:bookmarkEnd w:id="857"/>
      <w:bookmarkEnd w:id="858"/>
      <w:bookmarkEnd w:id="859"/>
      <w:r w:rsidRPr="008A6C13">
        <w:rPr>
          <w:rFonts w:ascii="Arial" w:hAnsi="Arial" w:cs="Arial"/>
        </w:rPr>
        <w:t xml:space="preserve"> Refreshed monthly</w:t>
      </w:r>
    </w:p>
    <w:p w14:paraId="0CAF3200" w14:textId="77777777" w:rsidR="00382508" w:rsidRPr="008A6C13" w:rsidRDefault="00382508" w:rsidP="00382508">
      <w:pPr>
        <w:spacing w:after="0"/>
        <w:rPr>
          <w:rFonts w:ascii="Arial" w:hAnsi="Arial" w:cs="Arial"/>
        </w:rPr>
      </w:pPr>
    </w:p>
    <w:p w14:paraId="381DE139" w14:textId="77777777" w:rsidR="003B36E1" w:rsidRPr="008A6C13" w:rsidRDefault="00020033" w:rsidP="00382508">
      <w:pPr>
        <w:pStyle w:val="Heading1"/>
        <w:spacing w:before="0"/>
      </w:pPr>
      <w:bookmarkStart w:id="860" w:name="_Toc473297137"/>
      <w:bookmarkStart w:id="861" w:name="_Toc473635670"/>
      <w:bookmarkStart w:id="862" w:name="_Toc473636485"/>
      <w:bookmarkStart w:id="863" w:name="_Toc474398585"/>
      <w:bookmarkStart w:id="864" w:name="_Toc475027484"/>
      <w:bookmarkStart w:id="865" w:name="_Toc61014500"/>
      <w:bookmarkStart w:id="866" w:name="_Toc134000710"/>
      <w:r w:rsidRPr="008A6C13">
        <w:t xml:space="preserve">Data quality </w:t>
      </w:r>
      <w:r w:rsidR="00072A76" w:rsidRPr="008A6C13">
        <w:t>assurance</w:t>
      </w:r>
      <w:bookmarkEnd w:id="860"/>
      <w:bookmarkEnd w:id="861"/>
      <w:bookmarkEnd w:id="862"/>
      <w:bookmarkEnd w:id="863"/>
      <w:bookmarkEnd w:id="864"/>
      <w:bookmarkEnd w:id="865"/>
      <w:bookmarkEnd w:id="866"/>
    </w:p>
    <w:p w14:paraId="6D561C86" w14:textId="77777777" w:rsidR="00836EFB" w:rsidRPr="008A6C13" w:rsidRDefault="00836EFB" w:rsidP="00836EFB">
      <w:pPr>
        <w:rPr>
          <w:rFonts w:ascii="Arial" w:hAnsi="Arial" w:cs="Arial"/>
          <w:b/>
        </w:rPr>
      </w:pPr>
      <w:bookmarkStart w:id="867" w:name="_Toc473297138"/>
      <w:bookmarkStart w:id="868" w:name="_Toc473635671"/>
      <w:bookmarkStart w:id="869" w:name="_Toc473636486"/>
      <w:bookmarkStart w:id="870" w:name="_Toc474398586"/>
      <w:bookmarkStart w:id="871" w:name="_Toc475027485"/>
      <w:r w:rsidRPr="008A6C13">
        <w:rPr>
          <w:rFonts w:ascii="Arial" w:hAnsi="Arial" w:cs="Arial"/>
        </w:rPr>
        <w:t xml:space="preserve">NHS Prescription Services have their own internal quality process to assure the data they provide matches what was originally submitted as part of the prescription processing activity. Some processes are complex and manual therefore there may be random inaccuracies in capturing prescription </w:t>
      </w:r>
      <w:r w:rsidRPr="003F4E97">
        <w:rPr>
          <w:rFonts w:ascii="Arial" w:hAnsi="Arial" w:cs="Arial"/>
        </w:rPr>
        <w:t xml:space="preserve">information which are then reflected in the </w:t>
      </w:r>
      <w:proofErr w:type="gramStart"/>
      <w:r w:rsidRPr="003F4E97">
        <w:rPr>
          <w:rFonts w:ascii="Arial" w:hAnsi="Arial" w:cs="Arial"/>
        </w:rPr>
        <w:t>data</w:t>
      </w:r>
      <w:proofErr w:type="gramEnd"/>
      <w:r w:rsidRPr="003F4E97">
        <w:rPr>
          <w:rFonts w:ascii="Arial" w:hAnsi="Arial" w:cs="Arial"/>
        </w:rPr>
        <w:t xml:space="preserve"> but checks are in place to reduce the chance of issues occurring. The processes operate to a number of key performance indicators, one of which is the percentage Prescription Information Accuracy, the target being 99.</w:t>
      </w:r>
      <w:r w:rsidR="00AB6042" w:rsidRPr="003F4E97">
        <w:rPr>
          <w:rFonts w:ascii="Arial" w:hAnsi="Arial" w:cs="Arial"/>
        </w:rPr>
        <w:t>6</w:t>
      </w:r>
      <w:r w:rsidRPr="003F4E97">
        <w:rPr>
          <w:rFonts w:ascii="Arial" w:hAnsi="Arial" w:cs="Arial"/>
        </w:rPr>
        <w:t xml:space="preserve">% and as </w:t>
      </w:r>
      <w:proofErr w:type="gramStart"/>
      <w:r w:rsidRPr="003F4E97">
        <w:rPr>
          <w:rFonts w:ascii="Arial" w:hAnsi="Arial" w:cs="Arial"/>
        </w:rPr>
        <w:t>at</w:t>
      </w:r>
      <w:proofErr w:type="gramEnd"/>
      <w:r w:rsidRPr="003F4E97">
        <w:rPr>
          <w:rFonts w:ascii="Arial" w:hAnsi="Arial" w:cs="Arial"/>
        </w:rPr>
        <w:t xml:space="preserve"> </w:t>
      </w:r>
      <w:r w:rsidR="00AB6042" w:rsidRPr="003F4E97">
        <w:rPr>
          <w:rFonts w:ascii="Arial" w:hAnsi="Arial" w:cs="Arial"/>
        </w:rPr>
        <w:t>July</w:t>
      </w:r>
      <w:r w:rsidRPr="003F4E97">
        <w:rPr>
          <w:rFonts w:ascii="Arial" w:hAnsi="Arial" w:cs="Arial"/>
        </w:rPr>
        <w:t xml:space="preserve"> 2017 the accuracy level achieved over the latest </w:t>
      </w:r>
      <w:r w:rsidR="00AB6042" w:rsidRPr="003F4E97">
        <w:rPr>
          <w:rFonts w:ascii="Arial" w:hAnsi="Arial" w:cs="Arial"/>
        </w:rPr>
        <w:t>12-mo</w:t>
      </w:r>
      <w:r w:rsidR="00FF66E7" w:rsidRPr="003F4E97">
        <w:rPr>
          <w:rFonts w:ascii="Arial" w:hAnsi="Arial" w:cs="Arial"/>
        </w:rPr>
        <w:t>n</w:t>
      </w:r>
      <w:r w:rsidR="00AB6042" w:rsidRPr="003F4E97">
        <w:rPr>
          <w:rFonts w:ascii="Arial" w:hAnsi="Arial" w:cs="Arial"/>
        </w:rPr>
        <w:t>t</w:t>
      </w:r>
      <w:r w:rsidR="00FF66E7" w:rsidRPr="003F4E97">
        <w:rPr>
          <w:rFonts w:ascii="Arial" w:hAnsi="Arial" w:cs="Arial"/>
        </w:rPr>
        <w:t>hs-rolling</w:t>
      </w:r>
      <w:r w:rsidRPr="003F4E97">
        <w:rPr>
          <w:rFonts w:ascii="Arial" w:hAnsi="Arial" w:cs="Arial"/>
        </w:rPr>
        <w:t xml:space="preserve"> period was 99.</w:t>
      </w:r>
      <w:r w:rsidR="00AB6042" w:rsidRPr="003F4E97">
        <w:rPr>
          <w:rFonts w:ascii="Arial" w:hAnsi="Arial" w:cs="Arial"/>
        </w:rPr>
        <w:t>81</w:t>
      </w:r>
      <w:r w:rsidRPr="003F4E97">
        <w:rPr>
          <w:rFonts w:ascii="Arial" w:hAnsi="Arial" w:cs="Arial"/>
        </w:rPr>
        <w:t>%.</w:t>
      </w:r>
    </w:p>
    <w:p w14:paraId="1B913233" w14:textId="77777777" w:rsidR="00536B53" w:rsidRDefault="00836EFB" w:rsidP="00536B53">
      <w:pPr>
        <w:rPr>
          <w:rFonts w:ascii="Arial" w:hAnsi="Arial" w:cs="Arial"/>
        </w:rPr>
      </w:pPr>
      <w:r w:rsidRPr="008A6C13">
        <w:rPr>
          <w:rFonts w:ascii="Arial" w:hAnsi="Arial" w:cs="Arial"/>
        </w:rPr>
        <w:t>Currently</w:t>
      </w:r>
      <w:r w:rsidR="00C837DB" w:rsidRPr="008A6C13">
        <w:rPr>
          <w:rFonts w:ascii="Arial" w:hAnsi="Arial" w:cs="Arial"/>
        </w:rPr>
        <w:t xml:space="preserve"> (three months to October 2020)</w:t>
      </w:r>
      <w:r w:rsidRPr="008A6C13">
        <w:rPr>
          <w:rFonts w:ascii="Arial" w:hAnsi="Arial" w:cs="Arial"/>
        </w:rPr>
        <w:t xml:space="preserve">, </w:t>
      </w:r>
      <w:r w:rsidR="003F4E97">
        <w:rPr>
          <w:rFonts w:ascii="Arial" w:hAnsi="Arial" w:cs="Arial"/>
        </w:rPr>
        <w:t>95.55</w:t>
      </w:r>
      <w:r w:rsidRPr="008A6C13">
        <w:rPr>
          <w:rFonts w:ascii="Arial" w:hAnsi="Arial" w:cs="Arial"/>
        </w:rPr>
        <w:t xml:space="preserve">% of all </w:t>
      </w:r>
      <w:r w:rsidRPr="003F4E97">
        <w:rPr>
          <w:rFonts w:ascii="Arial" w:hAnsi="Arial" w:cs="Arial"/>
        </w:rPr>
        <w:t>prescription items</w:t>
      </w:r>
      <w:r w:rsidR="00C837DB" w:rsidRPr="003F4E97">
        <w:rPr>
          <w:rFonts w:ascii="Arial" w:hAnsi="Arial" w:cs="Arial"/>
        </w:rPr>
        <w:t xml:space="preserve"> prescribed in England</w:t>
      </w:r>
      <w:r w:rsidR="003F4E97" w:rsidRPr="003F4E97">
        <w:rPr>
          <w:rFonts w:ascii="Arial" w:hAnsi="Arial" w:cs="Arial"/>
        </w:rPr>
        <w:t xml:space="preserve"> can be linked to an NHS number. </w:t>
      </w:r>
      <w:r w:rsidRPr="003F4E97">
        <w:rPr>
          <w:rFonts w:ascii="Arial" w:hAnsi="Arial" w:cs="Arial"/>
        </w:rPr>
        <w:t>Age can be linked to</w:t>
      </w:r>
      <w:r w:rsidR="003F4E97" w:rsidRPr="003F4E97">
        <w:rPr>
          <w:rFonts w:ascii="Arial" w:hAnsi="Arial" w:cs="Arial"/>
        </w:rPr>
        <w:t xml:space="preserve"> 95.52</w:t>
      </w:r>
      <w:r w:rsidRPr="003F4E97">
        <w:rPr>
          <w:rFonts w:ascii="Arial" w:hAnsi="Arial" w:cs="Arial"/>
        </w:rPr>
        <w:t xml:space="preserve">% of </w:t>
      </w:r>
      <w:r w:rsidR="003F4E97" w:rsidRPr="003F4E97">
        <w:rPr>
          <w:rFonts w:ascii="Arial" w:hAnsi="Arial" w:cs="Arial"/>
        </w:rPr>
        <w:t>prescription items.</w:t>
      </w:r>
      <w:r w:rsidR="003F4E97">
        <w:rPr>
          <w:rFonts w:ascii="Arial" w:hAnsi="Arial" w:cs="Arial"/>
          <w:color w:val="FF0000"/>
        </w:rPr>
        <w:t xml:space="preserve"> </w:t>
      </w:r>
      <w:r w:rsidR="00C837DB" w:rsidRPr="008A6C13">
        <w:rPr>
          <w:rFonts w:ascii="Arial" w:hAnsi="Arial" w:cs="Arial"/>
        </w:rPr>
        <w:t xml:space="preserve">For EPS, the accuracy is 100%.  In </w:t>
      </w:r>
      <w:r w:rsidR="0043280E" w:rsidRPr="008A6C13">
        <w:rPr>
          <w:rFonts w:ascii="Arial" w:hAnsi="Arial" w:cs="Arial"/>
        </w:rPr>
        <w:t xml:space="preserve">the three months to </w:t>
      </w:r>
      <w:r w:rsidR="00C837DB" w:rsidRPr="008A6C13">
        <w:rPr>
          <w:rFonts w:ascii="Arial" w:hAnsi="Arial" w:cs="Arial"/>
        </w:rPr>
        <w:t>October 2020, EPS items accounted fo</w:t>
      </w:r>
      <w:r w:rsidR="0043280E" w:rsidRPr="008A6C13">
        <w:rPr>
          <w:rFonts w:ascii="Arial" w:hAnsi="Arial" w:cs="Arial"/>
        </w:rPr>
        <w:t>r 85.42</w:t>
      </w:r>
      <w:r w:rsidR="00C837DB" w:rsidRPr="008A6C13">
        <w:rPr>
          <w:rFonts w:ascii="Arial" w:hAnsi="Arial" w:cs="Arial"/>
        </w:rPr>
        <w:t>% of all English prescribed items.</w:t>
      </w:r>
    </w:p>
    <w:p w14:paraId="2C3F8933" w14:textId="77777777" w:rsidR="003B175D" w:rsidRPr="008A6C13" w:rsidRDefault="008A6C13" w:rsidP="008A139B">
      <w:pPr>
        <w:pStyle w:val="Heading1"/>
      </w:pPr>
      <w:r>
        <w:br w:type="page"/>
      </w:r>
      <w:bookmarkStart w:id="872" w:name="_Toc61014501"/>
      <w:bookmarkStart w:id="873" w:name="_Toc134000711"/>
      <w:r w:rsidR="003B175D" w:rsidRPr="008A6C13">
        <w:lastRenderedPageBreak/>
        <w:t>Comparator Specifications</w:t>
      </w:r>
      <w:bookmarkEnd w:id="867"/>
      <w:bookmarkEnd w:id="868"/>
      <w:bookmarkEnd w:id="869"/>
      <w:bookmarkEnd w:id="870"/>
      <w:bookmarkEnd w:id="871"/>
      <w:bookmarkEnd w:id="872"/>
      <w:bookmarkEnd w:id="873"/>
    </w:p>
    <w:p w14:paraId="1C7F259F" w14:textId="77777777" w:rsidR="003B175D" w:rsidRPr="008A6C13" w:rsidRDefault="00E91A20" w:rsidP="008A139B">
      <w:pPr>
        <w:pStyle w:val="Heading2"/>
      </w:pPr>
      <w:r w:rsidRPr="008A6C13">
        <w:t xml:space="preserve"> </w:t>
      </w:r>
      <w:bookmarkStart w:id="874" w:name="_Toc61014502"/>
      <w:bookmarkStart w:id="875" w:name="_Toc134000712"/>
      <w:r w:rsidR="00CF2715" w:rsidRPr="008A6C13">
        <w:t xml:space="preserve">Lower Urinary tract infections - Combined antibiotic items prescribed per 1,000 oral </w:t>
      </w:r>
      <w:proofErr w:type="spellStart"/>
      <w:r w:rsidR="00CF2715" w:rsidRPr="008A6C13">
        <w:t>antibacterials</w:t>
      </w:r>
      <w:proofErr w:type="spellEnd"/>
      <w:r w:rsidR="00CF2715" w:rsidRPr="008A6C13">
        <w:t xml:space="preserve"> (BNF 5.1 sub-set) </w:t>
      </w:r>
      <w:proofErr w:type="gramStart"/>
      <w:r w:rsidR="00CF2715" w:rsidRPr="008A6C13">
        <w:t>items based</w:t>
      </w:r>
      <w:proofErr w:type="gramEnd"/>
      <w:r w:rsidR="00CF2715" w:rsidRPr="008A6C13">
        <w:t xml:space="preserve"> STAR-PU (2013)</w:t>
      </w:r>
      <w:bookmarkEnd w:id="874"/>
      <w:bookmarkEnd w:id="87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D58DC" w:rsidRPr="008A6C13" w14:paraId="406CA116" w14:textId="77777777" w:rsidTr="005E736D">
        <w:tc>
          <w:tcPr>
            <w:tcW w:w="9889" w:type="dxa"/>
            <w:gridSpan w:val="3"/>
            <w:shd w:val="clear" w:color="auto" w:fill="D9D9D9"/>
          </w:tcPr>
          <w:p w14:paraId="54D31229" w14:textId="77777777" w:rsidR="00CD58DC" w:rsidRPr="008A6C13" w:rsidRDefault="00CD58DC" w:rsidP="005E736D">
            <w:pPr>
              <w:spacing w:after="0" w:line="240" w:lineRule="auto"/>
              <w:rPr>
                <w:rFonts w:ascii="Arial" w:hAnsi="Arial" w:cs="Arial"/>
                <w:sz w:val="18"/>
                <w:szCs w:val="18"/>
              </w:rPr>
            </w:pPr>
            <w:r w:rsidRPr="008A6C13">
              <w:rPr>
                <w:rFonts w:ascii="Arial" w:hAnsi="Arial" w:cs="Arial"/>
                <w:b/>
                <w:sz w:val="18"/>
                <w:szCs w:val="18"/>
              </w:rPr>
              <w:t>Section 1: Introduction / Overview</w:t>
            </w:r>
          </w:p>
        </w:tc>
      </w:tr>
      <w:tr w:rsidR="00CD58DC" w:rsidRPr="008A6C13" w14:paraId="4BDB8BA5" w14:textId="77777777" w:rsidTr="008E0282">
        <w:trPr>
          <w:trHeight w:val="236"/>
        </w:trPr>
        <w:tc>
          <w:tcPr>
            <w:tcW w:w="534" w:type="dxa"/>
            <w:shd w:val="clear" w:color="auto" w:fill="auto"/>
          </w:tcPr>
          <w:p w14:paraId="226C9BF1" w14:textId="77777777" w:rsidR="00CD58DC" w:rsidRPr="008A6C13" w:rsidRDefault="00CD58DC" w:rsidP="005E736D">
            <w:pPr>
              <w:spacing w:after="0" w:line="240" w:lineRule="auto"/>
              <w:rPr>
                <w:rFonts w:ascii="Arial" w:hAnsi="Arial" w:cs="Arial"/>
                <w:sz w:val="18"/>
                <w:szCs w:val="18"/>
              </w:rPr>
            </w:pPr>
            <w:r w:rsidRPr="008A6C13">
              <w:rPr>
                <w:rFonts w:ascii="Arial" w:hAnsi="Arial" w:cs="Arial"/>
                <w:sz w:val="18"/>
                <w:szCs w:val="18"/>
              </w:rPr>
              <w:t>1.1</w:t>
            </w:r>
          </w:p>
          <w:p w14:paraId="3BA722F3" w14:textId="77777777" w:rsidR="00CD58DC" w:rsidRPr="008A6C13" w:rsidRDefault="00CD58DC" w:rsidP="005E736D">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15F4992D" w14:textId="77777777" w:rsidR="00CD58DC" w:rsidRPr="008A6C13" w:rsidRDefault="00CD58DC" w:rsidP="005E736D">
            <w:pPr>
              <w:spacing w:after="0" w:line="240" w:lineRule="auto"/>
              <w:rPr>
                <w:rFonts w:ascii="Arial" w:hAnsi="Arial" w:cs="Arial"/>
                <w:b/>
                <w:sz w:val="18"/>
                <w:szCs w:val="18"/>
              </w:rPr>
            </w:pPr>
            <w:r w:rsidRPr="008A6C13">
              <w:rPr>
                <w:rFonts w:ascii="Arial" w:hAnsi="Arial" w:cs="Arial"/>
                <w:b/>
                <w:sz w:val="18"/>
                <w:szCs w:val="18"/>
              </w:rPr>
              <w:t>Title</w:t>
            </w:r>
          </w:p>
        </w:tc>
        <w:tc>
          <w:tcPr>
            <w:tcW w:w="7654" w:type="dxa"/>
            <w:shd w:val="clear" w:color="auto" w:fill="auto"/>
          </w:tcPr>
          <w:p w14:paraId="63A4FF1B" w14:textId="77777777" w:rsidR="00CD58DC" w:rsidRPr="008A6C13" w:rsidRDefault="00CF2715" w:rsidP="00983B0C">
            <w:pPr>
              <w:spacing w:after="0" w:line="240" w:lineRule="auto"/>
              <w:rPr>
                <w:rFonts w:ascii="Arial" w:hAnsi="Arial" w:cs="Arial"/>
                <w:sz w:val="18"/>
                <w:szCs w:val="18"/>
              </w:rPr>
            </w:pPr>
            <w:r w:rsidRPr="008A6C13">
              <w:rPr>
                <w:rFonts w:ascii="Arial" w:hAnsi="Arial" w:cs="Arial"/>
                <w:sz w:val="18"/>
                <w:szCs w:val="18"/>
              </w:rPr>
              <w:t xml:space="preserve">Lower Urinary tract infections - Combined antibiotic items prescribed per 1,000 oral </w:t>
            </w:r>
            <w:proofErr w:type="spellStart"/>
            <w:r w:rsidRPr="008A6C13">
              <w:rPr>
                <w:rFonts w:ascii="Arial" w:hAnsi="Arial" w:cs="Arial"/>
                <w:sz w:val="18"/>
                <w:szCs w:val="18"/>
              </w:rPr>
              <w:t>antibacterials</w:t>
            </w:r>
            <w:proofErr w:type="spellEnd"/>
            <w:r w:rsidRPr="008A6C13">
              <w:rPr>
                <w:rFonts w:ascii="Arial" w:hAnsi="Arial" w:cs="Arial"/>
                <w:sz w:val="18"/>
                <w:szCs w:val="18"/>
              </w:rPr>
              <w:t xml:space="preserve"> (BNF 5.1 sub-set) </w:t>
            </w:r>
            <w:proofErr w:type="gramStart"/>
            <w:r w:rsidRPr="008A6C13">
              <w:rPr>
                <w:rFonts w:ascii="Arial" w:hAnsi="Arial" w:cs="Arial"/>
                <w:sz w:val="18"/>
                <w:szCs w:val="18"/>
              </w:rPr>
              <w:t>items based</w:t>
            </w:r>
            <w:proofErr w:type="gramEnd"/>
            <w:r w:rsidRPr="008A6C13">
              <w:rPr>
                <w:rFonts w:ascii="Arial" w:hAnsi="Arial" w:cs="Arial"/>
                <w:sz w:val="18"/>
                <w:szCs w:val="18"/>
              </w:rPr>
              <w:t xml:space="preserve"> STAR-PU (2013)</w:t>
            </w:r>
          </w:p>
        </w:tc>
      </w:tr>
      <w:tr w:rsidR="000E0FEF" w:rsidRPr="008A6C13" w14:paraId="636B4EFB" w14:textId="77777777" w:rsidTr="008E0282">
        <w:tc>
          <w:tcPr>
            <w:tcW w:w="534" w:type="dxa"/>
            <w:shd w:val="clear" w:color="auto" w:fill="auto"/>
          </w:tcPr>
          <w:p w14:paraId="408914CE" w14:textId="77777777" w:rsidR="000E0FEF" w:rsidRPr="008A6C13" w:rsidRDefault="000E0FEF" w:rsidP="00F14685">
            <w:pPr>
              <w:spacing w:after="0" w:line="240" w:lineRule="auto"/>
              <w:rPr>
                <w:rFonts w:ascii="Arial" w:hAnsi="Arial" w:cs="Arial"/>
                <w:sz w:val="18"/>
                <w:szCs w:val="18"/>
              </w:rPr>
            </w:pPr>
            <w:r w:rsidRPr="008A6C13">
              <w:rPr>
                <w:rFonts w:ascii="Arial" w:hAnsi="Arial" w:cs="Arial"/>
                <w:sz w:val="18"/>
                <w:szCs w:val="18"/>
              </w:rPr>
              <w:t>1.2</w:t>
            </w:r>
          </w:p>
        </w:tc>
        <w:tc>
          <w:tcPr>
            <w:tcW w:w="1701" w:type="dxa"/>
            <w:tcBorders>
              <w:top w:val="single" w:sz="4" w:space="0" w:color="auto"/>
              <w:bottom w:val="single" w:sz="4" w:space="0" w:color="auto"/>
            </w:tcBorders>
            <w:shd w:val="clear" w:color="auto" w:fill="D9D9D9"/>
          </w:tcPr>
          <w:p w14:paraId="65EFF0D6" w14:textId="77777777" w:rsidR="000E0FEF" w:rsidRPr="008A6C13" w:rsidRDefault="000E0FEF" w:rsidP="005E736D">
            <w:pPr>
              <w:spacing w:after="0" w:line="240" w:lineRule="auto"/>
              <w:rPr>
                <w:rFonts w:ascii="Arial" w:hAnsi="Arial" w:cs="Arial"/>
                <w:b/>
                <w:sz w:val="18"/>
                <w:szCs w:val="18"/>
              </w:rPr>
            </w:pPr>
            <w:r w:rsidRPr="008A6C13">
              <w:rPr>
                <w:rFonts w:ascii="Arial" w:hAnsi="Arial" w:cs="Arial"/>
                <w:b/>
                <w:sz w:val="18"/>
                <w:szCs w:val="18"/>
              </w:rPr>
              <w:t>Definition</w:t>
            </w:r>
          </w:p>
        </w:tc>
        <w:tc>
          <w:tcPr>
            <w:tcW w:w="7654" w:type="dxa"/>
            <w:shd w:val="clear" w:color="auto" w:fill="auto"/>
          </w:tcPr>
          <w:p w14:paraId="40F71EF4" w14:textId="77777777" w:rsidR="000E0FEF" w:rsidRPr="008A6C13" w:rsidRDefault="000E0FEF" w:rsidP="00EB75DD">
            <w:pPr>
              <w:spacing w:after="0" w:line="240" w:lineRule="auto"/>
              <w:rPr>
                <w:rFonts w:ascii="Arial" w:hAnsi="Arial" w:cs="Arial"/>
                <w:sz w:val="18"/>
                <w:szCs w:val="18"/>
              </w:rPr>
            </w:pPr>
            <w:r w:rsidRPr="008A6C13">
              <w:rPr>
                <w:rFonts w:ascii="Arial" w:hAnsi="Arial" w:cs="Arial"/>
                <w:sz w:val="18"/>
                <w:szCs w:val="18"/>
              </w:rPr>
              <w:t xml:space="preserve">Combined antibiotics includes those commonly prescribed in primary care to treat or prevent lower UTIs and include: Cefaclor, Cefadroxil, Cefalexin, Cefixime, Cefradine, Cefuroxime </w:t>
            </w:r>
            <w:proofErr w:type="spellStart"/>
            <w:r w:rsidRPr="008A6C13">
              <w:rPr>
                <w:rFonts w:ascii="Arial" w:hAnsi="Arial" w:cs="Arial"/>
                <w:sz w:val="18"/>
                <w:szCs w:val="18"/>
              </w:rPr>
              <w:t>Axetil</w:t>
            </w:r>
            <w:proofErr w:type="spellEnd"/>
            <w:r w:rsidRPr="008A6C13">
              <w:rPr>
                <w:rFonts w:ascii="Arial" w:hAnsi="Arial" w:cs="Arial"/>
                <w:sz w:val="18"/>
                <w:szCs w:val="18"/>
              </w:rPr>
              <w:t xml:space="preserve">, Fosfomycin Calcium, Fosfomycin Trometamol, Nitrofurantoin, </w:t>
            </w:r>
            <w:proofErr w:type="spellStart"/>
            <w:r w:rsidRPr="008A6C13">
              <w:rPr>
                <w:rFonts w:ascii="Arial" w:hAnsi="Arial" w:cs="Arial"/>
                <w:sz w:val="18"/>
                <w:szCs w:val="18"/>
              </w:rPr>
              <w:t>Pivmecillinam</w:t>
            </w:r>
            <w:proofErr w:type="spellEnd"/>
            <w:r w:rsidRPr="008A6C13">
              <w:rPr>
                <w:rFonts w:ascii="Arial" w:hAnsi="Arial" w:cs="Arial"/>
                <w:sz w:val="18"/>
                <w:szCs w:val="18"/>
              </w:rPr>
              <w:t xml:space="preserve"> hydrochloride and Trimethoprim</w:t>
            </w:r>
          </w:p>
        </w:tc>
      </w:tr>
      <w:tr w:rsidR="000E0FEF" w:rsidRPr="008A6C13" w14:paraId="48A1ACBC" w14:textId="77777777" w:rsidTr="008E0282">
        <w:trPr>
          <w:trHeight w:val="628"/>
        </w:trPr>
        <w:tc>
          <w:tcPr>
            <w:tcW w:w="534" w:type="dxa"/>
            <w:shd w:val="clear" w:color="auto" w:fill="auto"/>
          </w:tcPr>
          <w:p w14:paraId="26C1D2F2" w14:textId="77777777" w:rsidR="000E0FEF" w:rsidRPr="008A6C13" w:rsidRDefault="000E0FEF" w:rsidP="005E736D">
            <w:pPr>
              <w:spacing w:after="0" w:line="240" w:lineRule="auto"/>
              <w:rPr>
                <w:rFonts w:ascii="Arial" w:hAnsi="Arial" w:cs="Arial"/>
                <w:sz w:val="18"/>
                <w:szCs w:val="18"/>
              </w:rPr>
            </w:pPr>
            <w:r w:rsidRPr="008A6C13">
              <w:rPr>
                <w:rFonts w:ascii="Arial" w:hAnsi="Arial" w:cs="Arial"/>
                <w:sz w:val="18"/>
                <w:szCs w:val="18"/>
              </w:rPr>
              <w:t>1.3</w:t>
            </w:r>
          </w:p>
        </w:tc>
        <w:tc>
          <w:tcPr>
            <w:tcW w:w="1701" w:type="dxa"/>
            <w:tcBorders>
              <w:top w:val="single" w:sz="4" w:space="0" w:color="auto"/>
              <w:bottom w:val="single" w:sz="4" w:space="0" w:color="auto"/>
            </w:tcBorders>
            <w:shd w:val="clear" w:color="auto" w:fill="D9D9D9"/>
          </w:tcPr>
          <w:p w14:paraId="74C646A2" w14:textId="77777777" w:rsidR="000E0FEF" w:rsidRPr="008A6C13" w:rsidRDefault="000E0FEF" w:rsidP="005E736D">
            <w:pPr>
              <w:spacing w:after="0" w:line="240" w:lineRule="auto"/>
              <w:rPr>
                <w:rFonts w:ascii="Arial" w:hAnsi="Arial" w:cs="Arial"/>
                <w:b/>
                <w:sz w:val="18"/>
                <w:szCs w:val="18"/>
              </w:rPr>
            </w:pPr>
            <w:r w:rsidRPr="008A6C13">
              <w:rPr>
                <w:rFonts w:ascii="Arial" w:hAnsi="Arial" w:cs="Arial"/>
                <w:b/>
                <w:sz w:val="18"/>
                <w:szCs w:val="18"/>
              </w:rPr>
              <w:t>Reporting Level</w:t>
            </w:r>
          </w:p>
        </w:tc>
        <w:tc>
          <w:tcPr>
            <w:tcW w:w="7654" w:type="dxa"/>
            <w:shd w:val="clear" w:color="auto" w:fill="auto"/>
          </w:tcPr>
          <w:p w14:paraId="7590A1F2" w14:textId="77777777" w:rsidR="00FF66E7" w:rsidRPr="008A6C13" w:rsidRDefault="00796DA5" w:rsidP="00FF66E7">
            <w:pPr>
              <w:spacing w:after="0" w:line="240" w:lineRule="auto"/>
              <w:rPr>
                <w:rFonts w:ascii="Arial" w:hAnsi="Arial" w:cs="Arial"/>
                <w:sz w:val="18"/>
                <w:szCs w:val="18"/>
              </w:rPr>
            </w:pPr>
            <w:r w:rsidRPr="008A6C13">
              <w:rPr>
                <w:rFonts w:ascii="Arial" w:hAnsi="Arial" w:cs="Arial"/>
                <w:sz w:val="18"/>
                <w:szCs w:val="18"/>
              </w:rPr>
              <w:t>GP Practice/Cost Centre level (aggregated to PCN, CCG, Similar 10, STP, Regional and England level)</w:t>
            </w:r>
            <w:r w:rsidR="00FF66E7" w:rsidRPr="008A6C13">
              <w:rPr>
                <w:rFonts w:ascii="Arial" w:hAnsi="Arial" w:cs="Arial"/>
                <w:sz w:val="18"/>
                <w:szCs w:val="18"/>
              </w:rPr>
              <w:t xml:space="preserve">.  </w:t>
            </w:r>
          </w:p>
        </w:tc>
      </w:tr>
      <w:tr w:rsidR="000E0FEF" w:rsidRPr="008A6C13" w14:paraId="261737D1" w14:textId="77777777" w:rsidTr="008E0282">
        <w:trPr>
          <w:trHeight w:val="4050"/>
        </w:trPr>
        <w:tc>
          <w:tcPr>
            <w:tcW w:w="534" w:type="dxa"/>
            <w:shd w:val="clear" w:color="auto" w:fill="auto"/>
          </w:tcPr>
          <w:p w14:paraId="7D6C90D2" w14:textId="77777777" w:rsidR="000E0FEF" w:rsidRPr="008A6C13" w:rsidRDefault="000E0FEF" w:rsidP="005E736D">
            <w:pPr>
              <w:spacing w:after="0" w:line="240" w:lineRule="auto"/>
              <w:rPr>
                <w:rFonts w:ascii="Arial" w:hAnsi="Arial" w:cs="Arial"/>
                <w:sz w:val="18"/>
                <w:szCs w:val="18"/>
              </w:rPr>
            </w:pPr>
            <w:r w:rsidRPr="008A6C13">
              <w:rPr>
                <w:rFonts w:ascii="Arial" w:hAnsi="Arial" w:cs="Arial"/>
                <w:sz w:val="18"/>
                <w:szCs w:val="18"/>
              </w:rPr>
              <w:t>1.4</w:t>
            </w:r>
          </w:p>
        </w:tc>
        <w:tc>
          <w:tcPr>
            <w:tcW w:w="1701" w:type="dxa"/>
            <w:tcBorders>
              <w:top w:val="single" w:sz="4" w:space="0" w:color="auto"/>
              <w:bottom w:val="single" w:sz="4" w:space="0" w:color="auto"/>
            </w:tcBorders>
            <w:shd w:val="clear" w:color="auto" w:fill="D9D9D9"/>
          </w:tcPr>
          <w:p w14:paraId="48FCB10A" w14:textId="77777777" w:rsidR="000E0FEF" w:rsidRPr="008A6C13" w:rsidRDefault="000E0FEF" w:rsidP="005E736D">
            <w:pPr>
              <w:spacing w:after="0" w:line="240" w:lineRule="auto"/>
              <w:rPr>
                <w:rFonts w:ascii="Arial" w:hAnsi="Arial" w:cs="Arial"/>
                <w:b/>
                <w:sz w:val="18"/>
                <w:szCs w:val="18"/>
              </w:rPr>
            </w:pPr>
            <w:r w:rsidRPr="008A6C13">
              <w:rPr>
                <w:rFonts w:ascii="Arial" w:hAnsi="Arial" w:cs="Arial"/>
                <w:b/>
                <w:sz w:val="18"/>
                <w:szCs w:val="18"/>
              </w:rPr>
              <w:t>Numerator</w:t>
            </w:r>
          </w:p>
        </w:tc>
        <w:tc>
          <w:tcPr>
            <w:tcW w:w="7654" w:type="dxa"/>
            <w:shd w:val="clear" w:color="auto" w:fill="auto"/>
          </w:tcPr>
          <w:p w14:paraId="2120A414" w14:textId="77777777" w:rsidR="000E0FEF" w:rsidRPr="008A6C13" w:rsidRDefault="007C2F4D" w:rsidP="005E736D">
            <w:pPr>
              <w:spacing w:after="0" w:line="240" w:lineRule="auto"/>
              <w:rPr>
                <w:rFonts w:ascii="Arial" w:hAnsi="Arial" w:cs="Arial"/>
                <w:sz w:val="18"/>
                <w:szCs w:val="18"/>
              </w:rPr>
            </w:pPr>
            <w:r w:rsidRPr="008A6C13">
              <w:rPr>
                <w:rFonts w:ascii="Arial" w:hAnsi="Arial" w:cs="Arial"/>
                <w:sz w:val="18"/>
                <w:szCs w:val="18"/>
              </w:rPr>
              <w:t>Number of items prescribed to all patients for the following drugs:</w:t>
            </w:r>
          </w:p>
          <w:p w14:paraId="7C4345C4" w14:textId="77777777" w:rsidR="007C2F4D" w:rsidRPr="008A6C13" w:rsidRDefault="007C2F4D" w:rsidP="005E736D">
            <w:pPr>
              <w:spacing w:after="0" w:line="240" w:lineRule="auto"/>
              <w:rPr>
                <w:rFonts w:ascii="Arial" w:hAnsi="Arial" w:cs="Arial"/>
                <w:sz w:val="18"/>
                <w:szCs w:val="18"/>
              </w:rPr>
            </w:pPr>
          </w:p>
          <w:tbl>
            <w:tblPr>
              <w:tblW w:w="7280" w:type="dxa"/>
              <w:tblLayout w:type="fixed"/>
              <w:tblLook w:val="04A0" w:firstRow="1" w:lastRow="0" w:firstColumn="1" w:lastColumn="0" w:noHBand="0" w:noVBand="1"/>
            </w:tblPr>
            <w:tblGrid>
              <w:gridCol w:w="3640"/>
              <w:gridCol w:w="3640"/>
            </w:tblGrid>
            <w:tr w:rsidR="007C2F4D" w:rsidRPr="008A6C13" w14:paraId="5E7EDA8B" w14:textId="77777777" w:rsidTr="007C2F4D">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3BD85A61" w14:textId="77777777" w:rsidR="007C2F4D" w:rsidRPr="008A6C13" w:rsidRDefault="007C2F4D" w:rsidP="007C2F4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Chemical Substance / Presentation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760FFD8C" w14:textId="77777777" w:rsidR="007C2F4D" w:rsidRPr="008A6C13" w:rsidRDefault="007C2F4D" w:rsidP="007C2F4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Code</w:t>
                  </w:r>
                </w:p>
              </w:tc>
            </w:tr>
            <w:tr w:rsidR="007C2F4D" w:rsidRPr="008A6C13" w14:paraId="67286629" w14:textId="77777777" w:rsidTr="007C2F4D">
              <w:trPr>
                <w:trHeight w:val="255"/>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92FBE9" w14:textId="77777777" w:rsidR="007C2F4D" w:rsidRPr="008A6C13" w:rsidRDefault="007C2F4D" w:rsidP="007C2F4D">
                  <w:pPr>
                    <w:spacing w:after="0" w:line="240" w:lineRule="auto"/>
                    <w:rPr>
                      <w:rFonts w:ascii="Arial" w:eastAsia="Times New Roman" w:hAnsi="Arial" w:cs="Arial"/>
                      <w:color w:val="000000"/>
                      <w:sz w:val="18"/>
                      <w:szCs w:val="18"/>
                      <w:lang w:eastAsia="en-GB"/>
                    </w:rPr>
                  </w:pPr>
                  <w:proofErr w:type="spellStart"/>
                  <w:r w:rsidRPr="008A6C13">
                    <w:rPr>
                      <w:rFonts w:ascii="Arial" w:eastAsia="Times New Roman" w:hAnsi="Arial" w:cs="Arial"/>
                      <w:color w:val="000000"/>
                      <w:sz w:val="18"/>
                      <w:szCs w:val="18"/>
                      <w:lang w:eastAsia="en-GB"/>
                    </w:rPr>
                    <w:t>Pivmecillinam</w:t>
                  </w:r>
                  <w:proofErr w:type="spellEnd"/>
                  <w:r w:rsidRPr="008A6C13">
                    <w:rPr>
                      <w:rFonts w:ascii="Arial" w:eastAsia="Times New Roman" w:hAnsi="Arial" w:cs="Arial"/>
                      <w:color w:val="000000"/>
                      <w:sz w:val="18"/>
                      <w:szCs w:val="18"/>
                      <w:lang w:eastAsia="en-GB"/>
                    </w:rPr>
                    <w:t xml:space="preserve"> Hydrochloride</w:t>
                  </w:r>
                </w:p>
              </w:tc>
              <w:tc>
                <w:tcPr>
                  <w:tcW w:w="3640" w:type="dxa"/>
                  <w:tcBorders>
                    <w:top w:val="single" w:sz="4" w:space="0" w:color="auto"/>
                    <w:left w:val="nil"/>
                    <w:bottom w:val="single" w:sz="4" w:space="0" w:color="auto"/>
                    <w:right w:val="single" w:sz="8" w:space="0" w:color="auto"/>
                  </w:tcBorders>
                  <w:shd w:val="clear" w:color="auto" w:fill="auto"/>
                  <w:vAlign w:val="center"/>
                  <w:hideMark/>
                </w:tcPr>
                <w:p w14:paraId="78D6E552"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0501015P0</w:t>
                  </w:r>
                </w:p>
              </w:tc>
            </w:tr>
            <w:tr w:rsidR="007C2F4D" w:rsidRPr="008A6C13" w14:paraId="1ACF6416" w14:textId="77777777" w:rsidTr="007C2F4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13E417FA"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Cefaclor</w:t>
                  </w:r>
                </w:p>
              </w:tc>
              <w:tc>
                <w:tcPr>
                  <w:tcW w:w="3640" w:type="dxa"/>
                  <w:tcBorders>
                    <w:top w:val="nil"/>
                    <w:left w:val="nil"/>
                    <w:bottom w:val="single" w:sz="4" w:space="0" w:color="auto"/>
                    <w:right w:val="single" w:sz="8" w:space="0" w:color="auto"/>
                  </w:tcBorders>
                  <w:shd w:val="clear" w:color="auto" w:fill="auto"/>
                  <w:vAlign w:val="center"/>
                  <w:hideMark/>
                </w:tcPr>
                <w:p w14:paraId="30788692"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0501021A0</w:t>
                  </w:r>
                </w:p>
              </w:tc>
            </w:tr>
            <w:tr w:rsidR="007C2F4D" w:rsidRPr="008A6C13" w14:paraId="10890305" w14:textId="77777777" w:rsidTr="007C2F4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213F59B0"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Cefadroxil</w:t>
                  </w:r>
                </w:p>
              </w:tc>
              <w:tc>
                <w:tcPr>
                  <w:tcW w:w="3640" w:type="dxa"/>
                  <w:tcBorders>
                    <w:top w:val="nil"/>
                    <w:left w:val="nil"/>
                    <w:bottom w:val="single" w:sz="4" w:space="0" w:color="auto"/>
                    <w:right w:val="single" w:sz="8" w:space="0" w:color="auto"/>
                  </w:tcBorders>
                  <w:shd w:val="clear" w:color="auto" w:fill="auto"/>
                  <w:vAlign w:val="center"/>
                  <w:hideMark/>
                </w:tcPr>
                <w:p w14:paraId="16608989"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0501021B0</w:t>
                  </w:r>
                </w:p>
              </w:tc>
            </w:tr>
            <w:tr w:rsidR="007C2F4D" w:rsidRPr="008A6C13" w14:paraId="53000C7B" w14:textId="77777777" w:rsidTr="007C2F4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73459DC5"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Cefixime</w:t>
                  </w:r>
                </w:p>
              </w:tc>
              <w:tc>
                <w:tcPr>
                  <w:tcW w:w="3640" w:type="dxa"/>
                  <w:tcBorders>
                    <w:top w:val="nil"/>
                    <w:left w:val="nil"/>
                    <w:bottom w:val="single" w:sz="4" w:space="0" w:color="auto"/>
                    <w:right w:val="single" w:sz="8" w:space="0" w:color="auto"/>
                  </w:tcBorders>
                  <w:shd w:val="clear" w:color="auto" w:fill="auto"/>
                  <w:vAlign w:val="center"/>
                  <w:hideMark/>
                </w:tcPr>
                <w:p w14:paraId="50C28F4B"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0501021C0</w:t>
                  </w:r>
                </w:p>
              </w:tc>
            </w:tr>
            <w:tr w:rsidR="007C2F4D" w:rsidRPr="008A6C13" w14:paraId="3EBAA485" w14:textId="77777777" w:rsidTr="007C2F4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43EBBB87"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 xml:space="preserve">Cefuroxime </w:t>
                  </w:r>
                  <w:proofErr w:type="spellStart"/>
                  <w:r w:rsidRPr="008A6C13">
                    <w:rPr>
                      <w:rFonts w:ascii="Arial" w:eastAsia="Times New Roman" w:hAnsi="Arial" w:cs="Arial"/>
                      <w:color w:val="000000"/>
                      <w:sz w:val="18"/>
                      <w:szCs w:val="18"/>
                      <w:lang w:eastAsia="en-GB"/>
                    </w:rPr>
                    <w:t>Axetil</w:t>
                  </w:r>
                  <w:proofErr w:type="spellEnd"/>
                </w:p>
              </w:tc>
              <w:tc>
                <w:tcPr>
                  <w:tcW w:w="3640" w:type="dxa"/>
                  <w:tcBorders>
                    <w:top w:val="nil"/>
                    <w:left w:val="nil"/>
                    <w:bottom w:val="single" w:sz="4" w:space="0" w:color="auto"/>
                    <w:right w:val="single" w:sz="8" w:space="0" w:color="auto"/>
                  </w:tcBorders>
                  <w:shd w:val="clear" w:color="auto" w:fill="auto"/>
                  <w:vAlign w:val="center"/>
                  <w:hideMark/>
                </w:tcPr>
                <w:p w14:paraId="4585F2A6"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0501021K0</w:t>
                  </w:r>
                </w:p>
              </w:tc>
            </w:tr>
            <w:tr w:rsidR="007C2F4D" w:rsidRPr="008A6C13" w14:paraId="770BE955" w14:textId="77777777" w:rsidTr="007C2F4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19465078"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Cefalexin</w:t>
                  </w:r>
                </w:p>
              </w:tc>
              <w:tc>
                <w:tcPr>
                  <w:tcW w:w="3640" w:type="dxa"/>
                  <w:tcBorders>
                    <w:top w:val="nil"/>
                    <w:left w:val="nil"/>
                    <w:bottom w:val="single" w:sz="4" w:space="0" w:color="auto"/>
                    <w:right w:val="single" w:sz="8" w:space="0" w:color="auto"/>
                  </w:tcBorders>
                  <w:shd w:val="clear" w:color="auto" w:fill="auto"/>
                  <w:vAlign w:val="center"/>
                  <w:hideMark/>
                </w:tcPr>
                <w:p w14:paraId="3989D061"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0501021L0</w:t>
                  </w:r>
                </w:p>
              </w:tc>
            </w:tr>
            <w:tr w:rsidR="007C2F4D" w:rsidRPr="008A6C13" w14:paraId="1C0BE0A2" w14:textId="77777777" w:rsidTr="007C2F4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1F0368C1"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Cefradine</w:t>
                  </w:r>
                </w:p>
              </w:tc>
              <w:tc>
                <w:tcPr>
                  <w:tcW w:w="3640" w:type="dxa"/>
                  <w:tcBorders>
                    <w:top w:val="nil"/>
                    <w:left w:val="nil"/>
                    <w:bottom w:val="single" w:sz="4" w:space="0" w:color="auto"/>
                    <w:right w:val="single" w:sz="8" w:space="0" w:color="auto"/>
                  </w:tcBorders>
                  <w:shd w:val="clear" w:color="auto" w:fill="auto"/>
                  <w:vAlign w:val="center"/>
                  <w:hideMark/>
                </w:tcPr>
                <w:p w14:paraId="60D665CA"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0501021M0</w:t>
                  </w:r>
                </w:p>
              </w:tc>
            </w:tr>
            <w:tr w:rsidR="007C2F4D" w:rsidRPr="008A6C13" w14:paraId="3A58711F" w14:textId="77777777" w:rsidTr="007C2F4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0EB5700F"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Fosfomycin Trometamol</w:t>
                  </w:r>
                </w:p>
              </w:tc>
              <w:tc>
                <w:tcPr>
                  <w:tcW w:w="3640" w:type="dxa"/>
                  <w:tcBorders>
                    <w:top w:val="nil"/>
                    <w:left w:val="nil"/>
                    <w:bottom w:val="single" w:sz="4" w:space="0" w:color="auto"/>
                    <w:right w:val="single" w:sz="8" w:space="0" w:color="auto"/>
                  </w:tcBorders>
                  <w:shd w:val="clear" w:color="auto" w:fill="auto"/>
                  <w:vAlign w:val="center"/>
                  <w:hideMark/>
                </w:tcPr>
                <w:p w14:paraId="6198B4AE"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0501070AE</w:t>
                  </w:r>
                </w:p>
              </w:tc>
            </w:tr>
            <w:tr w:rsidR="007C2F4D" w:rsidRPr="008A6C13" w14:paraId="66860FB6" w14:textId="77777777" w:rsidTr="007C2F4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6DF87A0A"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Trimethoprim</w:t>
                  </w:r>
                </w:p>
              </w:tc>
              <w:tc>
                <w:tcPr>
                  <w:tcW w:w="3640" w:type="dxa"/>
                  <w:tcBorders>
                    <w:top w:val="nil"/>
                    <w:left w:val="nil"/>
                    <w:bottom w:val="single" w:sz="4" w:space="0" w:color="auto"/>
                    <w:right w:val="single" w:sz="8" w:space="0" w:color="auto"/>
                  </w:tcBorders>
                  <w:shd w:val="clear" w:color="auto" w:fill="auto"/>
                  <w:vAlign w:val="center"/>
                  <w:hideMark/>
                </w:tcPr>
                <w:p w14:paraId="706ED248"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0501080W0</w:t>
                  </w:r>
                </w:p>
              </w:tc>
            </w:tr>
            <w:tr w:rsidR="007C2F4D" w:rsidRPr="008A6C13" w14:paraId="50527EB7" w14:textId="77777777" w:rsidTr="007C2F4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4015A730"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Nitrofurantoin</w:t>
                  </w:r>
                </w:p>
              </w:tc>
              <w:tc>
                <w:tcPr>
                  <w:tcW w:w="3640" w:type="dxa"/>
                  <w:tcBorders>
                    <w:top w:val="nil"/>
                    <w:left w:val="nil"/>
                    <w:bottom w:val="single" w:sz="4" w:space="0" w:color="auto"/>
                    <w:right w:val="single" w:sz="8" w:space="0" w:color="auto"/>
                  </w:tcBorders>
                  <w:shd w:val="clear" w:color="auto" w:fill="auto"/>
                  <w:vAlign w:val="center"/>
                  <w:hideMark/>
                </w:tcPr>
                <w:p w14:paraId="19BBAFC3"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0501130R0</w:t>
                  </w:r>
                </w:p>
              </w:tc>
            </w:tr>
            <w:tr w:rsidR="007C2F4D" w:rsidRPr="008A6C13" w14:paraId="7CA17E8F" w14:textId="77777777" w:rsidTr="007C2F4D">
              <w:trPr>
                <w:trHeight w:val="270"/>
              </w:trPr>
              <w:tc>
                <w:tcPr>
                  <w:tcW w:w="3640" w:type="dxa"/>
                  <w:tcBorders>
                    <w:top w:val="nil"/>
                    <w:left w:val="single" w:sz="8" w:space="0" w:color="auto"/>
                    <w:bottom w:val="single" w:sz="8" w:space="0" w:color="auto"/>
                    <w:right w:val="single" w:sz="4" w:space="0" w:color="auto"/>
                  </w:tcBorders>
                  <w:shd w:val="clear" w:color="auto" w:fill="auto"/>
                  <w:vAlign w:val="center"/>
                  <w:hideMark/>
                </w:tcPr>
                <w:p w14:paraId="07D41923"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Fosfomycin Calcium</w:t>
                  </w:r>
                </w:p>
              </w:tc>
              <w:tc>
                <w:tcPr>
                  <w:tcW w:w="3640" w:type="dxa"/>
                  <w:tcBorders>
                    <w:top w:val="nil"/>
                    <w:left w:val="nil"/>
                    <w:bottom w:val="single" w:sz="8" w:space="0" w:color="auto"/>
                    <w:right w:val="single" w:sz="8" w:space="0" w:color="auto"/>
                  </w:tcBorders>
                  <w:shd w:val="clear" w:color="auto" w:fill="auto"/>
                  <w:vAlign w:val="center"/>
                  <w:hideMark/>
                </w:tcPr>
                <w:p w14:paraId="6ED50158" w14:textId="77777777" w:rsidR="007C2F4D" w:rsidRPr="008A6C13" w:rsidRDefault="007C2F4D" w:rsidP="007C2F4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0501130S0</w:t>
                  </w:r>
                </w:p>
              </w:tc>
            </w:tr>
          </w:tbl>
          <w:p w14:paraId="5A811BE0" w14:textId="77777777" w:rsidR="007C2F4D" w:rsidRPr="008A6C13" w:rsidRDefault="007C2F4D" w:rsidP="005E736D">
            <w:pPr>
              <w:spacing w:after="0" w:line="240" w:lineRule="auto"/>
              <w:rPr>
                <w:rFonts w:ascii="Arial" w:hAnsi="Arial" w:cs="Arial"/>
                <w:sz w:val="18"/>
                <w:szCs w:val="18"/>
              </w:rPr>
            </w:pPr>
          </w:p>
        </w:tc>
      </w:tr>
      <w:tr w:rsidR="000E0FEF" w:rsidRPr="008A6C13" w14:paraId="47FC0ACB" w14:textId="77777777" w:rsidTr="008E0282">
        <w:trPr>
          <w:trHeight w:val="597"/>
        </w:trPr>
        <w:tc>
          <w:tcPr>
            <w:tcW w:w="534" w:type="dxa"/>
            <w:shd w:val="clear" w:color="auto" w:fill="auto"/>
          </w:tcPr>
          <w:p w14:paraId="63C525CA" w14:textId="77777777" w:rsidR="000E0FEF" w:rsidRPr="008A6C13" w:rsidRDefault="000E0FEF" w:rsidP="005E736D">
            <w:pPr>
              <w:spacing w:after="0" w:line="240" w:lineRule="auto"/>
              <w:rPr>
                <w:rFonts w:ascii="Arial" w:hAnsi="Arial" w:cs="Arial"/>
                <w:sz w:val="18"/>
                <w:szCs w:val="18"/>
              </w:rPr>
            </w:pPr>
            <w:r w:rsidRPr="008A6C13">
              <w:rPr>
                <w:rFonts w:ascii="Arial" w:hAnsi="Arial" w:cs="Arial"/>
                <w:sz w:val="18"/>
                <w:szCs w:val="18"/>
              </w:rPr>
              <w:t>1.5</w:t>
            </w:r>
          </w:p>
        </w:tc>
        <w:tc>
          <w:tcPr>
            <w:tcW w:w="1701" w:type="dxa"/>
            <w:tcBorders>
              <w:top w:val="single" w:sz="4" w:space="0" w:color="auto"/>
              <w:bottom w:val="single" w:sz="4" w:space="0" w:color="auto"/>
            </w:tcBorders>
            <w:shd w:val="clear" w:color="auto" w:fill="D9D9D9"/>
          </w:tcPr>
          <w:p w14:paraId="1D47A08F" w14:textId="77777777" w:rsidR="000E0FEF" w:rsidRPr="008A6C13" w:rsidRDefault="000E0FEF" w:rsidP="005E736D">
            <w:pPr>
              <w:spacing w:after="0" w:line="240" w:lineRule="auto"/>
              <w:rPr>
                <w:rFonts w:ascii="Arial" w:hAnsi="Arial" w:cs="Arial"/>
                <w:b/>
                <w:sz w:val="18"/>
                <w:szCs w:val="18"/>
              </w:rPr>
            </w:pPr>
            <w:r w:rsidRPr="008A6C13">
              <w:rPr>
                <w:rFonts w:ascii="Arial" w:hAnsi="Arial" w:cs="Arial"/>
                <w:b/>
                <w:sz w:val="18"/>
                <w:szCs w:val="18"/>
              </w:rPr>
              <w:t>Denominator</w:t>
            </w:r>
          </w:p>
        </w:tc>
        <w:tc>
          <w:tcPr>
            <w:tcW w:w="7654" w:type="dxa"/>
            <w:shd w:val="clear" w:color="auto" w:fill="auto"/>
          </w:tcPr>
          <w:p w14:paraId="5FE7502F" w14:textId="77777777" w:rsidR="000E0FEF" w:rsidRPr="008A6C13" w:rsidRDefault="00796DA5" w:rsidP="005E736D">
            <w:pPr>
              <w:spacing w:after="0" w:line="240" w:lineRule="auto"/>
              <w:rPr>
                <w:rFonts w:ascii="Arial" w:hAnsi="Arial" w:cs="Arial"/>
                <w:sz w:val="18"/>
                <w:szCs w:val="18"/>
              </w:rPr>
            </w:pPr>
            <w:r w:rsidRPr="008A6C13">
              <w:rPr>
                <w:rFonts w:ascii="Arial" w:hAnsi="Arial" w:cs="Arial"/>
                <w:sz w:val="18"/>
                <w:szCs w:val="18"/>
              </w:rPr>
              <w:t xml:space="preserve">Oral </w:t>
            </w:r>
            <w:proofErr w:type="spellStart"/>
            <w:r w:rsidRPr="008A6C13">
              <w:rPr>
                <w:rFonts w:ascii="Arial" w:hAnsi="Arial" w:cs="Arial"/>
                <w:sz w:val="18"/>
                <w:szCs w:val="18"/>
              </w:rPr>
              <w:t>antibacterials</w:t>
            </w:r>
            <w:proofErr w:type="spellEnd"/>
            <w:r w:rsidRPr="008A6C13">
              <w:rPr>
                <w:rFonts w:ascii="Arial" w:hAnsi="Arial" w:cs="Arial"/>
                <w:sz w:val="18"/>
                <w:szCs w:val="18"/>
              </w:rPr>
              <w:t xml:space="preserve"> (BNF 5.1 sub-set) </w:t>
            </w:r>
            <w:proofErr w:type="gramStart"/>
            <w:r w:rsidRPr="008A6C13">
              <w:rPr>
                <w:rFonts w:ascii="Arial" w:hAnsi="Arial" w:cs="Arial"/>
                <w:sz w:val="18"/>
                <w:szCs w:val="18"/>
              </w:rPr>
              <w:t>items based</w:t>
            </w:r>
            <w:proofErr w:type="gramEnd"/>
            <w:r w:rsidRPr="008A6C13">
              <w:rPr>
                <w:rFonts w:ascii="Arial" w:hAnsi="Arial" w:cs="Arial"/>
                <w:sz w:val="18"/>
                <w:szCs w:val="18"/>
              </w:rPr>
              <w:t xml:space="preserve"> STAR PU (2013)</w:t>
            </w:r>
          </w:p>
        </w:tc>
      </w:tr>
      <w:tr w:rsidR="000E0FEF" w:rsidRPr="008A6C13" w14:paraId="56470F7C" w14:textId="77777777" w:rsidTr="008E0282">
        <w:tc>
          <w:tcPr>
            <w:tcW w:w="534" w:type="dxa"/>
            <w:shd w:val="clear" w:color="auto" w:fill="auto"/>
          </w:tcPr>
          <w:p w14:paraId="2B36E0EB" w14:textId="77777777" w:rsidR="000E0FEF" w:rsidRPr="008A6C13" w:rsidRDefault="000E0FEF" w:rsidP="005E736D">
            <w:pPr>
              <w:spacing w:after="0" w:line="240" w:lineRule="auto"/>
              <w:rPr>
                <w:rFonts w:ascii="Arial" w:hAnsi="Arial" w:cs="Arial"/>
                <w:sz w:val="18"/>
                <w:szCs w:val="18"/>
              </w:rPr>
            </w:pPr>
            <w:r w:rsidRPr="008A6C13">
              <w:rPr>
                <w:rFonts w:ascii="Arial" w:hAnsi="Arial" w:cs="Arial"/>
                <w:sz w:val="18"/>
                <w:szCs w:val="18"/>
              </w:rPr>
              <w:t>1.6</w:t>
            </w:r>
          </w:p>
        </w:tc>
        <w:tc>
          <w:tcPr>
            <w:tcW w:w="1701" w:type="dxa"/>
            <w:tcBorders>
              <w:top w:val="single" w:sz="4" w:space="0" w:color="auto"/>
            </w:tcBorders>
            <w:shd w:val="clear" w:color="auto" w:fill="D9D9D9"/>
          </w:tcPr>
          <w:p w14:paraId="735F62AC" w14:textId="77777777" w:rsidR="000E0FEF" w:rsidRPr="008A6C13" w:rsidRDefault="000E0FEF" w:rsidP="005E736D">
            <w:pPr>
              <w:spacing w:after="0" w:line="240" w:lineRule="auto"/>
              <w:rPr>
                <w:rFonts w:ascii="Arial" w:hAnsi="Arial" w:cs="Arial"/>
                <w:b/>
                <w:sz w:val="18"/>
                <w:szCs w:val="18"/>
              </w:rPr>
            </w:pPr>
            <w:r w:rsidRPr="008A6C13">
              <w:rPr>
                <w:rFonts w:ascii="Arial" w:hAnsi="Arial" w:cs="Arial"/>
                <w:b/>
                <w:sz w:val="18"/>
                <w:szCs w:val="18"/>
              </w:rPr>
              <w:t>Methodology</w:t>
            </w:r>
          </w:p>
        </w:tc>
        <w:tc>
          <w:tcPr>
            <w:tcW w:w="7654" w:type="dxa"/>
            <w:shd w:val="clear" w:color="auto" w:fill="auto"/>
          </w:tcPr>
          <w:p w14:paraId="2D594F61" w14:textId="77777777" w:rsidR="000E0FEF" w:rsidRPr="008A6C13" w:rsidRDefault="007C2F4D" w:rsidP="007C2F4D">
            <w:pPr>
              <w:spacing w:after="0" w:line="240" w:lineRule="auto"/>
              <w:rPr>
                <w:rFonts w:ascii="Arial" w:hAnsi="Arial" w:cs="Arial"/>
                <w:sz w:val="18"/>
                <w:szCs w:val="18"/>
              </w:rPr>
            </w:pPr>
            <w:r w:rsidRPr="008A6C13">
              <w:rPr>
                <w:rFonts w:ascii="Arial" w:hAnsi="Arial" w:cs="Arial"/>
                <w:sz w:val="18"/>
                <w:szCs w:val="18"/>
              </w:rPr>
              <w:t>Numerator divided by denominator, multiplied by 1,000</w:t>
            </w:r>
          </w:p>
        </w:tc>
      </w:tr>
      <w:tr w:rsidR="000E0FEF" w:rsidRPr="008A6C13" w14:paraId="03A94034" w14:textId="77777777" w:rsidTr="005E736D">
        <w:tc>
          <w:tcPr>
            <w:tcW w:w="9889" w:type="dxa"/>
            <w:gridSpan w:val="3"/>
            <w:shd w:val="clear" w:color="auto" w:fill="D9D9D9"/>
          </w:tcPr>
          <w:p w14:paraId="7F29DA51" w14:textId="77777777" w:rsidR="000E0FEF" w:rsidRPr="008A6C13" w:rsidRDefault="000E0FEF" w:rsidP="005E736D">
            <w:pPr>
              <w:spacing w:after="0" w:line="240" w:lineRule="auto"/>
              <w:rPr>
                <w:rFonts w:ascii="Arial" w:hAnsi="Arial" w:cs="Arial"/>
                <w:sz w:val="18"/>
                <w:szCs w:val="18"/>
              </w:rPr>
            </w:pPr>
            <w:r w:rsidRPr="008A6C13">
              <w:rPr>
                <w:rFonts w:ascii="Arial" w:hAnsi="Arial" w:cs="Arial"/>
                <w:b/>
                <w:sz w:val="18"/>
                <w:szCs w:val="18"/>
              </w:rPr>
              <w:t>Section 2: Rationale</w:t>
            </w:r>
          </w:p>
        </w:tc>
      </w:tr>
      <w:tr w:rsidR="000E0FEF" w:rsidRPr="008A6C13" w14:paraId="54D28F2E" w14:textId="77777777" w:rsidTr="008E0282">
        <w:trPr>
          <w:trHeight w:val="558"/>
        </w:trPr>
        <w:tc>
          <w:tcPr>
            <w:tcW w:w="534" w:type="dxa"/>
            <w:shd w:val="clear" w:color="auto" w:fill="auto"/>
          </w:tcPr>
          <w:p w14:paraId="0F10B83A" w14:textId="77777777" w:rsidR="000E0FEF" w:rsidRPr="008A6C13" w:rsidRDefault="000E0FEF" w:rsidP="005E736D">
            <w:pPr>
              <w:spacing w:after="0" w:line="240" w:lineRule="auto"/>
              <w:rPr>
                <w:rFonts w:ascii="Arial" w:hAnsi="Arial" w:cs="Arial"/>
                <w:sz w:val="18"/>
                <w:szCs w:val="18"/>
              </w:rPr>
            </w:pPr>
            <w:r w:rsidRPr="008A6C13">
              <w:rPr>
                <w:rFonts w:ascii="Arial" w:hAnsi="Arial" w:cs="Arial"/>
                <w:sz w:val="18"/>
                <w:szCs w:val="18"/>
              </w:rPr>
              <w:t>2.1</w:t>
            </w:r>
          </w:p>
          <w:p w14:paraId="0F78386E" w14:textId="77777777" w:rsidR="000E0FEF" w:rsidRPr="008A6C13" w:rsidRDefault="000E0FEF" w:rsidP="005E736D">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12197FA6" w14:textId="77777777" w:rsidR="000E0FEF" w:rsidRPr="008A6C13" w:rsidRDefault="000E0FEF" w:rsidP="005E736D">
            <w:pPr>
              <w:spacing w:after="0" w:line="240" w:lineRule="auto"/>
              <w:rPr>
                <w:rFonts w:ascii="Arial" w:hAnsi="Arial" w:cs="Arial"/>
                <w:b/>
                <w:sz w:val="18"/>
                <w:szCs w:val="18"/>
              </w:rPr>
            </w:pPr>
            <w:r w:rsidRPr="008A6C13">
              <w:rPr>
                <w:rFonts w:ascii="Arial" w:hAnsi="Arial" w:cs="Arial"/>
                <w:b/>
                <w:sz w:val="18"/>
                <w:szCs w:val="18"/>
              </w:rPr>
              <w:t>Purpose</w:t>
            </w:r>
          </w:p>
        </w:tc>
        <w:tc>
          <w:tcPr>
            <w:tcW w:w="7654" w:type="dxa"/>
            <w:shd w:val="clear" w:color="auto" w:fill="auto"/>
          </w:tcPr>
          <w:p w14:paraId="7742B2CE" w14:textId="77777777" w:rsidR="000E0FEF" w:rsidRPr="008A6C13" w:rsidRDefault="000E0FEF" w:rsidP="005E736D">
            <w:pPr>
              <w:spacing w:after="0" w:line="240" w:lineRule="auto"/>
              <w:rPr>
                <w:rFonts w:ascii="Arial" w:hAnsi="Arial" w:cs="Arial"/>
                <w:sz w:val="18"/>
                <w:szCs w:val="18"/>
              </w:rPr>
            </w:pPr>
            <w:r w:rsidRPr="008A6C13">
              <w:rPr>
                <w:rFonts w:ascii="Arial" w:hAnsi="Arial" w:cs="Arial"/>
                <w:sz w:val="18"/>
                <w:szCs w:val="18"/>
              </w:rPr>
              <w:t>This reports volume of antibiotic prescribing for suspected lower UTI</w:t>
            </w:r>
          </w:p>
        </w:tc>
      </w:tr>
      <w:tr w:rsidR="000E0FEF" w:rsidRPr="008A6C13" w14:paraId="6C99A513" w14:textId="77777777" w:rsidTr="008E0282">
        <w:tc>
          <w:tcPr>
            <w:tcW w:w="534" w:type="dxa"/>
            <w:shd w:val="clear" w:color="auto" w:fill="auto"/>
          </w:tcPr>
          <w:p w14:paraId="2CCBCBC7" w14:textId="77777777" w:rsidR="000E0FEF" w:rsidRPr="008A6C13" w:rsidRDefault="000E0FEF" w:rsidP="005E736D">
            <w:pPr>
              <w:spacing w:after="0" w:line="240" w:lineRule="auto"/>
              <w:rPr>
                <w:rFonts w:ascii="Arial" w:hAnsi="Arial" w:cs="Arial"/>
                <w:sz w:val="18"/>
                <w:szCs w:val="18"/>
              </w:rPr>
            </w:pPr>
            <w:r w:rsidRPr="008A6C13">
              <w:rPr>
                <w:rFonts w:ascii="Arial" w:hAnsi="Arial" w:cs="Arial"/>
                <w:sz w:val="18"/>
                <w:szCs w:val="18"/>
              </w:rPr>
              <w:t>2.2</w:t>
            </w:r>
          </w:p>
          <w:p w14:paraId="215552A2" w14:textId="77777777" w:rsidR="000E0FEF" w:rsidRPr="008A6C13" w:rsidRDefault="000E0FEF" w:rsidP="005E736D">
            <w:pPr>
              <w:spacing w:after="0" w:line="240" w:lineRule="auto"/>
              <w:rPr>
                <w:rFonts w:ascii="Arial" w:hAnsi="Arial" w:cs="Arial"/>
                <w:sz w:val="18"/>
                <w:szCs w:val="18"/>
              </w:rPr>
            </w:pPr>
          </w:p>
        </w:tc>
        <w:tc>
          <w:tcPr>
            <w:tcW w:w="1701" w:type="dxa"/>
            <w:shd w:val="clear" w:color="auto" w:fill="D9D9D9"/>
          </w:tcPr>
          <w:p w14:paraId="614FD350" w14:textId="77777777" w:rsidR="000E0FEF" w:rsidRPr="008A6C13" w:rsidRDefault="000E0FEF" w:rsidP="005E736D">
            <w:pPr>
              <w:spacing w:after="0" w:line="240" w:lineRule="auto"/>
              <w:rPr>
                <w:rFonts w:ascii="Arial" w:hAnsi="Arial" w:cs="Arial"/>
                <w:b/>
                <w:sz w:val="18"/>
                <w:szCs w:val="18"/>
              </w:rPr>
            </w:pPr>
            <w:r w:rsidRPr="008A6C13">
              <w:rPr>
                <w:rFonts w:ascii="Arial" w:hAnsi="Arial" w:cs="Arial"/>
                <w:b/>
                <w:sz w:val="18"/>
                <w:szCs w:val="18"/>
              </w:rPr>
              <w:t>Evidence and Policy Base</w:t>
            </w:r>
          </w:p>
        </w:tc>
        <w:tc>
          <w:tcPr>
            <w:tcW w:w="7654" w:type="dxa"/>
            <w:shd w:val="clear" w:color="auto" w:fill="auto"/>
          </w:tcPr>
          <w:p w14:paraId="4E6A8252"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Improving the management of UTI aligns to the </w:t>
            </w:r>
            <w:hyperlink r:id="rId17" w:tgtFrame="_blank" w:history="1">
              <w:r w:rsidRPr="008A6C13">
                <w:rPr>
                  <w:rStyle w:val="Hyperlink"/>
                  <w:rFonts w:ascii="Arial" w:hAnsi="Arial" w:cs="Arial"/>
                  <w:sz w:val="18"/>
                  <w:szCs w:val="18"/>
                </w:rPr>
                <w:t>2016 Government response to the Review on Antimicrobial Resistance</w:t>
              </w:r>
            </w:hyperlink>
            <w:r w:rsidRPr="008A6C13">
              <w:rPr>
                <w:rFonts w:ascii="Arial" w:hAnsi="Arial" w:cs="Arial"/>
                <w:sz w:val="18"/>
                <w:szCs w:val="18"/>
              </w:rPr>
              <w:t xml:space="preserve"> that set two ambitions; to reduce healthcare associated gram-negative bloodstream infections in England by 50% and to reduce inappropriate antibiotic prescribing by 50% by 2020. These ambitions have been updated in the </w:t>
            </w:r>
            <w:hyperlink r:id="rId18" w:history="1">
              <w:r w:rsidRPr="008A6C13">
                <w:rPr>
                  <w:rStyle w:val="Hyperlink"/>
                  <w:rFonts w:ascii="Arial" w:hAnsi="Arial" w:cs="Arial"/>
                  <w:sz w:val="18"/>
                  <w:szCs w:val="18"/>
                </w:rPr>
                <w:t>UK 5-year action plan: Tackling antimicrobial resistance 2019 to 2024</w:t>
              </w:r>
            </w:hyperlink>
            <w:r w:rsidRPr="008A6C13">
              <w:rPr>
                <w:rFonts w:ascii="Arial" w:hAnsi="Arial" w:cs="Arial"/>
                <w:sz w:val="18"/>
                <w:szCs w:val="18"/>
              </w:rPr>
              <w:t>.</w:t>
            </w:r>
          </w:p>
          <w:p w14:paraId="671670F5"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Public Health England have published </w:t>
            </w:r>
            <w:hyperlink r:id="rId19" w:tgtFrame="_blank" w:history="1">
              <w:r w:rsidRPr="008A6C13">
                <w:rPr>
                  <w:rStyle w:val="Hyperlink"/>
                  <w:rFonts w:ascii="Arial" w:hAnsi="Arial" w:cs="Arial"/>
                  <w:sz w:val="18"/>
                  <w:szCs w:val="18"/>
                </w:rPr>
                <w:t>diagnostic guidance</w:t>
              </w:r>
            </w:hyperlink>
            <w:r w:rsidRPr="008A6C13">
              <w:rPr>
                <w:rFonts w:ascii="Arial" w:hAnsi="Arial" w:cs="Arial"/>
                <w:sz w:val="18"/>
                <w:szCs w:val="18"/>
              </w:rPr>
              <w:t xml:space="preserve"> for UTI in older people</w:t>
            </w:r>
          </w:p>
          <w:p w14:paraId="62F859CB"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NICE have published </w:t>
            </w:r>
            <w:hyperlink r:id="rId20" w:history="1">
              <w:r w:rsidRPr="008A6C13">
                <w:rPr>
                  <w:rStyle w:val="Hyperlink"/>
                  <w:rFonts w:ascii="Arial" w:hAnsi="Arial" w:cs="Arial"/>
                  <w:sz w:val="18"/>
                  <w:szCs w:val="18"/>
                </w:rPr>
                <w:t>guidance for antimicrobial prescribing</w:t>
              </w:r>
            </w:hyperlink>
            <w:r w:rsidRPr="008A6C13">
              <w:rPr>
                <w:rFonts w:ascii="Arial" w:hAnsi="Arial" w:cs="Arial"/>
                <w:sz w:val="18"/>
                <w:szCs w:val="18"/>
              </w:rPr>
              <w:t xml:space="preserve"> of UTI</w:t>
            </w:r>
          </w:p>
        </w:tc>
      </w:tr>
    </w:tbl>
    <w:p w14:paraId="5D5EAC0F" w14:textId="77EE714F" w:rsidR="008A6C13" w:rsidDel="0098452C" w:rsidRDefault="008A6C13" w:rsidP="008A139B">
      <w:pPr>
        <w:pStyle w:val="Heading2"/>
        <w:rPr>
          <w:del w:id="876" w:author="Mark Gordon" w:date="2023-05-03T10:20:00Z"/>
        </w:rPr>
      </w:pPr>
      <w:bookmarkStart w:id="877" w:name="_Toc473636488"/>
      <w:bookmarkStart w:id="878" w:name="_Toc474398588"/>
      <w:bookmarkStart w:id="879" w:name="_Toc475027487"/>
    </w:p>
    <w:p w14:paraId="13FB937E" w14:textId="77777777" w:rsidR="00CF2715" w:rsidRPr="0098452C" w:rsidRDefault="008A6C13" w:rsidP="0098452C">
      <w:pPr>
        <w:pStyle w:val="Heading2"/>
      </w:pPr>
      <w:r>
        <w:br w:type="page"/>
      </w:r>
      <w:bookmarkStart w:id="880" w:name="_Toc61014503"/>
      <w:bookmarkStart w:id="881" w:name="_Toc134000713"/>
      <w:r w:rsidR="00CF2715" w:rsidRPr="0098452C">
        <w:lastRenderedPageBreak/>
        <w:t xml:space="preserve">Lower Urinary tract infections - Net Ingredient Cost (NIC) for combined antibiotic items prescribed per 1,000 oral </w:t>
      </w:r>
      <w:proofErr w:type="spellStart"/>
      <w:r w:rsidR="00CF2715" w:rsidRPr="0098452C">
        <w:t>antibacterials</w:t>
      </w:r>
      <w:proofErr w:type="spellEnd"/>
      <w:r w:rsidR="00CF2715" w:rsidRPr="0098452C">
        <w:t xml:space="preserve"> (BNF 5.1 sub-set) </w:t>
      </w:r>
      <w:proofErr w:type="gramStart"/>
      <w:r w:rsidR="00CF2715" w:rsidRPr="0098452C">
        <w:t>cost based</w:t>
      </w:r>
      <w:proofErr w:type="gramEnd"/>
      <w:r w:rsidR="00CF2715" w:rsidRPr="0098452C">
        <w:t xml:space="preserve"> STAR-PU (2013)</w:t>
      </w:r>
      <w:bookmarkEnd w:id="880"/>
      <w:bookmarkEnd w:id="88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8A6C13" w14:paraId="4130789A" w14:textId="77777777" w:rsidTr="003869D2">
        <w:tc>
          <w:tcPr>
            <w:tcW w:w="9889" w:type="dxa"/>
            <w:gridSpan w:val="3"/>
            <w:shd w:val="clear" w:color="auto" w:fill="D9D9D9"/>
          </w:tcPr>
          <w:p w14:paraId="35560CA9"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1: Introduction / Overview</w:t>
            </w:r>
          </w:p>
        </w:tc>
      </w:tr>
      <w:tr w:rsidR="00CF2715" w:rsidRPr="008A6C13" w14:paraId="04737637" w14:textId="77777777" w:rsidTr="003869D2">
        <w:trPr>
          <w:trHeight w:val="236"/>
        </w:trPr>
        <w:tc>
          <w:tcPr>
            <w:tcW w:w="534" w:type="dxa"/>
            <w:shd w:val="clear" w:color="auto" w:fill="auto"/>
          </w:tcPr>
          <w:p w14:paraId="7B8F712D"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1.1</w:t>
            </w:r>
          </w:p>
          <w:p w14:paraId="48F5C541"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179D3CD6"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Title</w:t>
            </w:r>
          </w:p>
        </w:tc>
        <w:tc>
          <w:tcPr>
            <w:tcW w:w="7654" w:type="dxa"/>
            <w:shd w:val="clear" w:color="auto" w:fill="auto"/>
          </w:tcPr>
          <w:p w14:paraId="063398A4"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 xml:space="preserve">Lower Urinary tract infections - Net Ingredient Cost (NIC) for combined antibiotic items prescribed per 1,000 oral </w:t>
            </w:r>
            <w:proofErr w:type="spellStart"/>
            <w:r w:rsidRPr="008A6C13">
              <w:rPr>
                <w:rFonts w:ascii="Arial" w:hAnsi="Arial" w:cs="Arial"/>
                <w:sz w:val="18"/>
                <w:szCs w:val="18"/>
              </w:rPr>
              <w:t>antibacterials</w:t>
            </w:r>
            <w:proofErr w:type="spellEnd"/>
            <w:r w:rsidRPr="008A6C13">
              <w:rPr>
                <w:rFonts w:ascii="Arial" w:hAnsi="Arial" w:cs="Arial"/>
                <w:sz w:val="18"/>
                <w:szCs w:val="18"/>
              </w:rPr>
              <w:t xml:space="preserve"> (BNF 5.1 sub-set) </w:t>
            </w:r>
            <w:proofErr w:type="gramStart"/>
            <w:r w:rsidRPr="008A6C13">
              <w:rPr>
                <w:rFonts w:ascii="Arial" w:hAnsi="Arial" w:cs="Arial"/>
                <w:sz w:val="18"/>
                <w:szCs w:val="18"/>
              </w:rPr>
              <w:t>cost based</w:t>
            </w:r>
            <w:proofErr w:type="gramEnd"/>
            <w:r w:rsidRPr="008A6C13">
              <w:rPr>
                <w:rFonts w:ascii="Arial" w:hAnsi="Arial" w:cs="Arial"/>
                <w:sz w:val="18"/>
                <w:szCs w:val="18"/>
              </w:rPr>
              <w:t xml:space="preserve"> STAR-PU (2013)</w:t>
            </w:r>
          </w:p>
        </w:tc>
      </w:tr>
      <w:tr w:rsidR="000E0FEF" w:rsidRPr="008A6C13" w14:paraId="655A6596" w14:textId="77777777" w:rsidTr="003869D2">
        <w:tc>
          <w:tcPr>
            <w:tcW w:w="534" w:type="dxa"/>
            <w:shd w:val="clear" w:color="auto" w:fill="auto"/>
          </w:tcPr>
          <w:p w14:paraId="5C8ADD04"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1.2</w:t>
            </w:r>
          </w:p>
        </w:tc>
        <w:tc>
          <w:tcPr>
            <w:tcW w:w="1701" w:type="dxa"/>
            <w:tcBorders>
              <w:top w:val="single" w:sz="4" w:space="0" w:color="auto"/>
              <w:bottom w:val="single" w:sz="4" w:space="0" w:color="auto"/>
            </w:tcBorders>
            <w:shd w:val="clear" w:color="auto" w:fill="D9D9D9"/>
          </w:tcPr>
          <w:p w14:paraId="564DD5C4"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Definition</w:t>
            </w:r>
          </w:p>
        </w:tc>
        <w:tc>
          <w:tcPr>
            <w:tcW w:w="7654" w:type="dxa"/>
            <w:shd w:val="clear" w:color="auto" w:fill="auto"/>
          </w:tcPr>
          <w:p w14:paraId="030EAEF4" w14:textId="77777777" w:rsidR="000E0FEF" w:rsidRPr="008A6C13" w:rsidRDefault="000E0FEF" w:rsidP="00EB75DD">
            <w:pPr>
              <w:spacing w:after="0" w:line="240" w:lineRule="auto"/>
              <w:rPr>
                <w:rFonts w:ascii="Arial" w:hAnsi="Arial" w:cs="Arial"/>
                <w:sz w:val="18"/>
                <w:szCs w:val="18"/>
              </w:rPr>
            </w:pPr>
            <w:r w:rsidRPr="008A6C13">
              <w:rPr>
                <w:rFonts w:ascii="Arial" w:hAnsi="Arial" w:cs="Arial"/>
                <w:sz w:val="18"/>
                <w:szCs w:val="18"/>
              </w:rPr>
              <w:t xml:space="preserve">Combined antibiotics includes those commonly prescribed in primary care to treat or prevent lower UTIs and include: Cefaclor, Cefadroxil, Cefalexin, Cefixime, Cefradine, Cefuroxime </w:t>
            </w:r>
            <w:proofErr w:type="spellStart"/>
            <w:r w:rsidRPr="008A6C13">
              <w:rPr>
                <w:rFonts w:ascii="Arial" w:hAnsi="Arial" w:cs="Arial"/>
                <w:sz w:val="18"/>
                <w:szCs w:val="18"/>
              </w:rPr>
              <w:t>Axetil</w:t>
            </w:r>
            <w:proofErr w:type="spellEnd"/>
            <w:r w:rsidRPr="008A6C13">
              <w:rPr>
                <w:rFonts w:ascii="Arial" w:hAnsi="Arial" w:cs="Arial"/>
                <w:sz w:val="18"/>
                <w:szCs w:val="18"/>
              </w:rPr>
              <w:t xml:space="preserve">, Fosfomycin Calcium, Fosfomycin Trometamol, Nitrofurantoin, </w:t>
            </w:r>
            <w:proofErr w:type="spellStart"/>
            <w:r w:rsidRPr="008A6C13">
              <w:rPr>
                <w:rFonts w:ascii="Arial" w:hAnsi="Arial" w:cs="Arial"/>
                <w:sz w:val="18"/>
                <w:szCs w:val="18"/>
              </w:rPr>
              <w:t>Pivmecillinam</w:t>
            </w:r>
            <w:proofErr w:type="spellEnd"/>
            <w:r w:rsidRPr="008A6C13">
              <w:rPr>
                <w:rFonts w:ascii="Arial" w:hAnsi="Arial" w:cs="Arial"/>
                <w:sz w:val="18"/>
                <w:szCs w:val="18"/>
              </w:rPr>
              <w:t xml:space="preserve"> hydrochloride and Trimethoprim</w:t>
            </w:r>
          </w:p>
        </w:tc>
      </w:tr>
      <w:tr w:rsidR="000E0FEF" w:rsidRPr="008A6C13" w14:paraId="0F5E8C86" w14:textId="77777777" w:rsidTr="003869D2">
        <w:trPr>
          <w:trHeight w:val="628"/>
        </w:trPr>
        <w:tc>
          <w:tcPr>
            <w:tcW w:w="534" w:type="dxa"/>
            <w:shd w:val="clear" w:color="auto" w:fill="auto"/>
          </w:tcPr>
          <w:p w14:paraId="57F80602"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1.3</w:t>
            </w:r>
          </w:p>
        </w:tc>
        <w:tc>
          <w:tcPr>
            <w:tcW w:w="1701" w:type="dxa"/>
            <w:tcBorders>
              <w:top w:val="single" w:sz="4" w:space="0" w:color="auto"/>
              <w:bottom w:val="single" w:sz="4" w:space="0" w:color="auto"/>
            </w:tcBorders>
            <w:shd w:val="clear" w:color="auto" w:fill="D9D9D9"/>
          </w:tcPr>
          <w:p w14:paraId="610B5563"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Reporting Level</w:t>
            </w:r>
          </w:p>
        </w:tc>
        <w:tc>
          <w:tcPr>
            <w:tcW w:w="7654" w:type="dxa"/>
            <w:shd w:val="clear" w:color="auto" w:fill="auto"/>
          </w:tcPr>
          <w:p w14:paraId="0AD7AEEE" w14:textId="77777777" w:rsidR="000E0FEF" w:rsidRPr="008A6C13" w:rsidRDefault="00796DA5" w:rsidP="003869D2">
            <w:pPr>
              <w:spacing w:after="0" w:line="240" w:lineRule="auto"/>
              <w:rPr>
                <w:rFonts w:ascii="Arial" w:hAnsi="Arial" w:cs="Arial"/>
                <w:color w:val="FF0000"/>
                <w:sz w:val="18"/>
                <w:szCs w:val="18"/>
              </w:rPr>
            </w:pPr>
            <w:r w:rsidRPr="008A6C13">
              <w:rPr>
                <w:rFonts w:ascii="Arial" w:hAnsi="Arial" w:cs="Arial"/>
                <w:sz w:val="18"/>
                <w:szCs w:val="18"/>
              </w:rPr>
              <w:t>GP Practice/Cost Centre level (aggregated to PCN, CCG, Similar 10, STP, Regional and England level)</w:t>
            </w:r>
          </w:p>
        </w:tc>
      </w:tr>
      <w:tr w:rsidR="000E0FEF" w:rsidRPr="008A6C13" w14:paraId="6594C70A" w14:textId="77777777" w:rsidTr="003869D2">
        <w:trPr>
          <w:trHeight w:val="4050"/>
        </w:trPr>
        <w:tc>
          <w:tcPr>
            <w:tcW w:w="534" w:type="dxa"/>
            <w:shd w:val="clear" w:color="auto" w:fill="auto"/>
          </w:tcPr>
          <w:p w14:paraId="39419CAA"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1.4</w:t>
            </w:r>
          </w:p>
        </w:tc>
        <w:tc>
          <w:tcPr>
            <w:tcW w:w="1701" w:type="dxa"/>
            <w:tcBorders>
              <w:top w:val="single" w:sz="4" w:space="0" w:color="auto"/>
              <w:bottom w:val="single" w:sz="4" w:space="0" w:color="auto"/>
            </w:tcBorders>
            <w:shd w:val="clear" w:color="auto" w:fill="D9D9D9"/>
          </w:tcPr>
          <w:p w14:paraId="2523F123"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Numerator</w:t>
            </w:r>
          </w:p>
        </w:tc>
        <w:tc>
          <w:tcPr>
            <w:tcW w:w="7654" w:type="dxa"/>
            <w:shd w:val="clear" w:color="auto" w:fill="auto"/>
          </w:tcPr>
          <w:p w14:paraId="6EE69B36" w14:textId="77777777" w:rsidR="000E0FEF" w:rsidRPr="008A6C13" w:rsidRDefault="007C2F4D" w:rsidP="007C2F4D">
            <w:pPr>
              <w:spacing w:after="0" w:line="240" w:lineRule="auto"/>
              <w:rPr>
                <w:rFonts w:ascii="Arial" w:hAnsi="Arial" w:cs="Arial"/>
                <w:sz w:val="18"/>
                <w:szCs w:val="18"/>
              </w:rPr>
            </w:pPr>
            <w:r w:rsidRPr="008A6C13">
              <w:rPr>
                <w:rFonts w:ascii="Arial" w:hAnsi="Arial" w:cs="Arial"/>
                <w:sz w:val="18"/>
                <w:szCs w:val="18"/>
              </w:rPr>
              <w:t>Net ingredient cost of items prescribed to all patients for the following drugs</w:t>
            </w:r>
          </w:p>
          <w:p w14:paraId="1FDD5C1B" w14:textId="77777777" w:rsidR="007C2F4D" w:rsidRPr="008A6C13" w:rsidRDefault="007C2F4D" w:rsidP="007C2F4D">
            <w:pPr>
              <w:spacing w:after="0" w:line="240" w:lineRule="auto"/>
              <w:rPr>
                <w:rFonts w:ascii="Arial" w:hAnsi="Arial" w:cs="Arial"/>
                <w:sz w:val="18"/>
                <w:szCs w:val="18"/>
              </w:rPr>
            </w:pPr>
          </w:p>
          <w:tbl>
            <w:tblPr>
              <w:tblW w:w="7280" w:type="dxa"/>
              <w:tblLayout w:type="fixed"/>
              <w:tblLook w:val="04A0" w:firstRow="1" w:lastRow="0" w:firstColumn="1" w:lastColumn="0" w:noHBand="0" w:noVBand="1"/>
            </w:tblPr>
            <w:tblGrid>
              <w:gridCol w:w="3640"/>
              <w:gridCol w:w="3640"/>
            </w:tblGrid>
            <w:tr w:rsidR="007C2F4D" w:rsidRPr="008A6C13" w14:paraId="2D4980B5" w14:textId="77777777" w:rsidTr="00EB75DD">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0A234A75" w14:textId="77777777" w:rsidR="007C2F4D" w:rsidRPr="008A6C13" w:rsidRDefault="007C2F4D" w:rsidP="00EB75D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Chemical Substance / Presentation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06EC2B65" w14:textId="77777777" w:rsidR="007C2F4D" w:rsidRPr="008A6C13" w:rsidRDefault="007C2F4D" w:rsidP="00EB75D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Code</w:t>
                  </w:r>
                </w:p>
              </w:tc>
            </w:tr>
            <w:tr w:rsidR="007C2F4D" w:rsidRPr="008A6C13" w14:paraId="2E7F5CBE" w14:textId="77777777" w:rsidTr="00EB75DD">
              <w:trPr>
                <w:trHeight w:val="255"/>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7DB7060" w14:textId="77777777" w:rsidR="007C2F4D" w:rsidRPr="008A6C13" w:rsidRDefault="007C2F4D" w:rsidP="00EB75DD">
                  <w:pPr>
                    <w:spacing w:after="0" w:line="240" w:lineRule="auto"/>
                    <w:rPr>
                      <w:rFonts w:ascii="Arial" w:eastAsia="Times New Roman" w:hAnsi="Arial" w:cs="Arial"/>
                      <w:color w:val="000000"/>
                      <w:sz w:val="18"/>
                      <w:szCs w:val="18"/>
                      <w:lang w:eastAsia="en-GB"/>
                    </w:rPr>
                  </w:pPr>
                  <w:proofErr w:type="spellStart"/>
                  <w:r w:rsidRPr="008A6C13">
                    <w:rPr>
                      <w:rFonts w:ascii="Arial" w:eastAsia="Times New Roman" w:hAnsi="Arial" w:cs="Arial"/>
                      <w:color w:val="000000"/>
                      <w:sz w:val="18"/>
                      <w:szCs w:val="18"/>
                      <w:lang w:eastAsia="en-GB"/>
                    </w:rPr>
                    <w:t>Pivmecillinam</w:t>
                  </w:r>
                  <w:proofErr w:type="spellEnd"/>
                  <w:r w:rsidRPr="008A6C13">
                    <w:rPr>
                      <w:rFonts w:ascii="Arial" w:eastAsia="Times New Roman" w:hAnsi="Arial" w:cs="Arial"/>
                      <w:color w:val="000000"/>
                      <w:sz w:val="18"/>
                      <w:szCs w:val="18"/>
                      <w:lang w:eastAsia="en-GB"/>
                    </w:rPr>
                    <w:t xml:space="preserve"> Hydrochloride</w:t>
                  </w:r>
                </w:p>
              </w:tc>
              <w:tc>
                <w:tcPr>
                  <w:tcW w:w="3640" w:type="dxa"/>
                  <w:tcBorders>
                    <w:top w:val="single" w:sz="4" w:space="0" w:color="auto"/>
                    <w:left w:val="nil"/>
                    <w:bottom w:val="single" w:sz="4" w:space="0" w:color="auto"/>
                    <w:right w:val="single" w:sz="8" w:space="0" w:color="auto"/>
                  </w:tcBorders>
                  <w:shd w:val="clear" w:color="auto" w:fill="auto"/>
                  <w:vAlign w:val="center"/>
                  <w:hideMark/>
                </w:tcPr>
                <w:p w14:paraId="3872FDCC"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0501015P0</w:t>
                  </w:r>
                </w:p>
              </w:tc>
            </w:tr>
            <w:tr w:rsidR="007C2F4D" w:rsidRPr="008A6C13" w14:paraId="7851516E"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6715B27F"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Cefaclor</w:t>
                  </w:r>
                </w:p>
              </w:tc>
              <w:tc>
                <w:tcPr>
                  <w:tcW w:w="3640" w:type="dxa"/>
                  <w:tcBorders>
                    <w:top w:val="nil"/>
                    <w:left w:val="nil"/>
                    <w:bottom w:val="single" w:sz="4" w:space="0" w:color="auto"/>
                    <w:right w:val="single" w:sz="8" w:space="0" w:color="auto"/>
                  </w:tcBorders>
                  <w:shd w:val="clear" w:color="auto" w:fill="auto"/>
                  <w:vAlign w:val="center"/>
                  <w:hideMark/>
                </w:tcPr>
                <w:p w14:paraId="466DAB4C"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0501021A0</w:t>
                  </w:r>
                </w:p>
              </w:tc>
            </w:tr>
            <w:tr w:rsidR="007C2F4D" w:rsidRPr="008A6C13" w14:paraId="71F7B3E8"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62ADEC75"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Cefadroxil</w:t>
                  </w:r>
                </w:p>
              </w:tc>
              <w:tc>
                <w:tcPr>
                  <w:tcW w:w="3640" w:type="dxa"/>
                  <w:tcBorders>
                    <w:top w:val="nil"/>
                    <w:left w:val="nil"/>
                    <w:bottom w:val="single" w:sz="4" w:space="0" w:color="auto"/>
                    <w:right w:val="single" w:sz="8" w:space="0" w:color="auto"/>
                  </w:tcBorders>
                  <w:shd w:val="clear" w:color="auto" w:fill="auto"/>
                  <w:vAlign w:val="center"/>
                  <w:hideMark/>
                </w:tcPr>
                <w:p w14:paraId="45553C50"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0501021B0</w:t>
                  </w:r>
                </w:p>
              </w:tc>
            </w:tr>
            <w:tr w:rsidR="007C2F4D" w:rsidRPr="008A6C13" w14:paraId="0C5AE004"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46BDCC3C"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Cefixime</w:t>
                  </w:r>
                </w:p>
              </w:tc>
              <w:tc>
                <w:tcPr>
                  <w:tcW w:w="3640" w:type="dxa"/>
                  <w:tcBorders>
                    <w:top w:val="nil"/>
                    <w:left w:val="nil"/>
                    <w:bottom w:val="single" w:sz="4" w:space="0" w:color="auto"/>
                    <w:right w:val="single" w:sz="8" w:space="0" w:color="auto"/>
                  </w:tcBorders>
                  <w:shd w:val="clear" w:color="auto" w:fill="auto"/>
                  <w:vAlign w:val="center"/>
                  <w:hideMark/>
                </w:tcPr>
                <w:p w14:paraId="7A50E47F"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0501021C0</w:t>
                  </w:r>
                </w:p>
              </w:tc>
            </w:tr>
            <w:tr w:rsidR="007C2F4D" w:rsidRPr="008A6C13" w14:paraId="6167DB3C"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1550A0F1"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 xml:space="preserve">Cefuroxime </w:t>
                  </w:r>
                  <w:proofErr w:type="spellStart"/>
                  <w:r w:rsidRPr="008A6C13">
                    <w:rPr>
                      <w:rFonts w:ascii="Arial" w:eastAsia="Times New Roman" w:hAnsi="Arial" w:cs="Arial"/>
                      <w:color w:val="000000"/>
                      <w:sz w:val="18"/>
                      <w:szCs w:val="18"/>
                      <w:lang w:eastAsia="en-GB"/>
                    </w:rPr>
                    <w:t>Axetil</w:t>
                  </w:r>
                  <w:proofErr w:type="spellEnd"/>
                </w:p>
              </w:tc>
              <w:tc>
                <w:tcPr>
                  <w:tcW w:w="3640" w:type="dxa"/>
                  <w:tcBorders>
                    <w:top w:val="nil"/>
                    <w:left w:val="nil"/>
                    <w:bottom w:val="single" w:sz="4" w:space="0" w:color="auto"/>
                    <w:right w:val="single" w:sz="8" w:space="0" w:color="auto"/>
                  </w:tcBorders>
                  <w:shd w:val="clear" w:color="auto" w:fill="auto"/>
                  <w:vAlign w:val="center"/>
                  <w:hideMark/>
                </w:tcPr>
                <w:p w14:paraId="513B0CD3"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0501021K0</w:t>
                  </w:r>
                </w:p>
              </w:tc>
            </w:tr>
            <w:tr w:rsidR="007C2F4D" w:rsidRPr="008A6C13" w14:paraId="0FE50450"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68526BCE"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Cefalexin</w:t>
                  </w:r>
                </w:p>
              </w:tc>
              <w:tc>
                <w:tcPr>
                  <w:tcW w:w="3640" w:type="dxa"/>
                  <w:tcBorders>
                    <w:top w:val="nil"/>
                    <w:left w:val="nil"/>
                    <w:bottom w:val="single" w:sz="4" w:space="0" w:color="auto"/>
                    <w:right w:val="single" w:sz="8" w:space="0" w:color="auto"/>
                  </w:tcBorders>
                  <w:shd w:val="clear" w:color="auto" w:fill="auto"/>
                  <w:vAlign w:val="center"/>
                  <w:hideMark/>
                </w:tcPr>
                <w:p w14:paraId="3CFEA3F7"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0501021L0</w:t>
                  </w:r>
                </w:p>
              </w:tc>
            </w:tr>
            <w:tr w:rsidR="007C2F4D" w:rsidRPr="008A6C13" w14:paraId="1E5EB674"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5FE332C6"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Cefradine</w:t>
                  </w:r>
                </w:p>
              </w:tc>
              <w:tc>
                <w:tcPr>
                  <w:tcW w:w="3640" w:type="dxa"/>
                  <w:tcBorders>
                    <w:top w:val="nil"/>
                    <w:left w:val="nil"/>
                    <w:bottom w:val="single" w:sz="4" w:space="0" w:color="auto"/>
                    <w:right w:val="single" w:sz="8" w:space="0" w:color="auto"/>
                  </w:tcBorders>
                  <w:shd w:val="clear" w:color="auto" w:fill="auto"/>
                  <w:vAlign w:val="center"/>
                  <w:hideMark/>
                </w:tcPr>
                <w:p w14:paraId="2A1FBB3C"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0501021M0</w:t>
                  </w:r>
                </w:p>
              </w:tc>
            </w:tr>
            <w:tr w:rsidR="007C2F4D" w:rsidRPr="008A6C13" w14:paraId="0D2BC8FD"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328A48D2"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Fosfomycin Trometamol</w:t>
                  </w:r>
                </w:p>
              </w:tc>
              <w:tc>
                <w:tcPr>
                  <w:tcW w:w="3640" w:type="dxa"/>
                  <w:tcBorders>
                    <w:top w:val="nil"/>
                    <w:left w:val="nil"/>
                    <w:bottom w:val="single" w:sz="4" w:space="0" w:color="auto"/>
                    <w:right w:val="single" w:sz="8" w:space="0" w:color="auto"/>
                  </w:tcBorders>
                  <w:shd w:val="clear" w:color="auto" w:fill="auto"/>
                  <w:vAlign w:val="center"/>
                  <w:hideMark/>
                </w:tcPr>
                <w:p w14:paraId="7E188178"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0501070AE</w:t>
                  </w:r>
                </w:p>
              </w:tc>
            </w:tr>
            <w:tr w:rsidR="007C2F4D" w:rsidRPr="008A6C13" w14:paraId="61A5BCCD"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63CA5711"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Trimethoprim</w:t>
                  </w:r>
                </w:p>
              </w:tc>
              <w:tc>
                <w:tcPr>
                  <w:tcW w:w="3640" w:type="dxa"/>
                  <w:tcBorders>
                    <w:top w:val="nil"/>
                    <w:left w:val="nil"/>
                    <w:bottom w:val="single" w:sz="4" w:space="0" w:color="auto"/>
                    <w:right w:val="single" w:sz="8" w:space="0" w:color="auto"/>
                  </w:tcBorders>
                  <w:shd w:val="clear" w:color="auto" w:fill="auto"/>
                  <w:vAlign w:val="center"/>
                  <w:hideMark/>
                </w:tcPr>
                <w:p w14:paraId="647B1A1D"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0501080W0</w:t>
                  </w:r>
                </w:p>
              </w:tc>
            </w:tr>
            <w:tr w:rsidR="007C2F4D" w:rsidRPr="008A6C13" w14:paraId="55229393"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2E48DE63"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Nitrofurantoin</w:t>
                  </w:r>
                </w:p>
              </w:tc>
              <w:tc>
                <w:tcPr>
                  <w:tcW w:w="3640" w:type="dxa"/>
                  <w:tcBorders>
                    <w:top w:val="nil"/>
                    <w:left w:val="nil"/>
                    <w:bottom w:val="single" w:sz="4" w:space="0" w:color="auto"/>
                    <w:right w:val="single" w:sz="8" w:space="0" w:color="auto"/>
                  </w:tcBorders>
                  <w:shd w:val="clear" w:color="auto" w:fill="auto"/>
                  <w:vAlign w:val="center"/>
                  <w:hideMark/>
                </w:tcPr>
                <w:p w14:paraId="3C88549B"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0501130R0</w:t>
                  </w:r>
                </w:p>
              </w:tc>
            </w:tr>
            <w:tr w:rsidR="007C2F4D" w:rsidRPr="008A6C13" w14:paraId="6CDAC7F9" w14:textId="77777777" w:rsidTr="00EB75DD">
              <w:trPr>
                <w:trHeight w:val="270"/>
              </w:trPr>
              <w:tc>
                <w:tcPr>
                  <w:tcW w:w="3640" w:type="dxa"/>
                  <w:tcBorders>
                    <w:top w:val="nil"/>
                    <w:left w:val="single" w:sz="8" w:space="0" w:color="auto"/>
                    <w:bottom w:val="single" w:sz="8" w:space="0" w:color="auto"/>
                    <w:right w:val="single" w:sz="4" w:space="0" w:color="auto"/>
                  </w:tcBorders>
                  <w:shd w:val="clear" w:color="auto" w:fill="auto"/>
                  <w:vAlign w:val="center"/>
                  <w:hideMark/>
                </w:tcPr>
                <w:p w14:paraId="2A84635E"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Fosfomycin Calcium</w:t>
                  </w:r>
                </w:p>
              </w:tc>
              <w:tc>
                <w:tcPr>
                  <w:tcW w:w="3640" w:type="dxa"/>
                  <w:tcBorders>
                    <w:top w:val="nil"/>
                    <w:left w:val="nil"/>
                    <w:bottom w:val="single" w:sz="8" w:space="0" w:color="auto"/>
                    <w:right w:val="single" w:sz="8" w:space="0" w:color="auto"/>
                  </w:tcBorders>
                  <w:shd w:val="clear" w:color="auto" w:fill="auto"/>
                  <w:vAlign w:val="center"/>
                  <w:hideMark/>
                </w:tcPr>
                <w:p w14:paraId="33E4D561" w14:textId="77777777" w:rsidR="007C2F4D" w:rsidRPr="008A6C13" w:rsidRDefault="007C2F4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0501130S0</w:t>
                  </w:r>
                </w:p>
              </w:tc>
            </w:tr>
          </w:tbl>
          <w:p w14:paraId="20367E37" w14:textId="77777777" w:rsidR="007C2F4D" w:rsidRPr="008A6C13" w:rsidRDefault="007C2F4D" w:rsidP="007C2F4D">
            <w:pPr>
              <w:spacing w:after="0" w:line="240" w:lineRule="auto"/>
              <w:rPr>
                <w:rFonts w:ascii="Arial" w:hAnsi="Arial" w:cs="Arial"/>
                <w:sz w:val="18"/>
                <w:szCs w:val="18"/>
              </w:rPr>
            </w:pPr>
          </w:p>
        </w:tc>
      </w:tr>
      <w:tr w:rsidR="000E0FEF" w:rsidRPr="008A6C13" w14:paraId="685D24F7" w14:textId="77777777" w:rsidTr="003869D2">
        <w:trPr>
          <w:trHeight w:val="597"/>
        </w:trPr>
        <w:tc>
          <w:tcPr>
            <w:tcW w:w="534" w:type="dxa"/>
            <w:shd w:val="clear" w:color="auto" w:fill="auto"/>
          </w:tcPr>
          <w:p w14:paraId="17A4BA47"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1.5</w:t>
            </w:r>
          </w:p>
        </w:tc>
        <w:tc>
          <w:tcPr>
            <w:tcW w:w="1701" w:type="dxa"/>
            <w:tcBorders>
              <w:top w:val="single" w:sz="4" w:space="0" w:color="auto"/>
              <w:bottom w:val="single" w:sz="4" w:space="0" w:color="auto"/>
            </w:tcBorders>
            <w:shd w:val="clear" w:color="auto" w:fill="D9D9D9"/>
          </w:tcPr>
          <w:p w14:paraId="258B01FF"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Denominator</w:t>
            </w:r>
          </w:p>
        </w:tc>
        <w:tc>
          <w:tcPr>
            <w:tcW w:w="7654" w:type="dxa"/>
            <w:shd w:val="clear" w:color="auto" w:fill="auto"/>
          </w:tcPr>
          <w:p w14:paraId="60D8630F" w14:textId="77777777" w:rsidR="000E0FEF" w:rsidRPr="008A6C13" w:rsidRDefault="007C2F4D" w:rsidP="003869D2">
            <w:pPr>
              <w:spacing w:after="0" w:line="240" w:lineRule="auto"/>
              <w:rPr>
                <w:rFonts w:ascii="Arial" w:hAnsi="Arial" w:cs="Arial"/>
                <w:sz w:val="18"/>
                <w:szCs w:val="18"/>
              </w:rPr>
            </w:pPr>
            <w:r w:rsidRPr="008A6C13">
              <w:rPr>
                <w:rFonts w:ascii="Arial" w:hAnsi="Arial" w:cs="Arial"/>
                <w:sz w:val="18"/>
                <w:szCs w:val="18"/>
              </w:rPr>
              <w:t xml:space="preserve">Oral </w:t>
            </w:r>
            <w:proofErr w:type="spellStart"/>
            <w:r w:rsidRPr="008A6C13">
              <w:rPr>
                <w:rFonts w:ascii="Arial" w:hAnsi="Arial" w:cs="Arial"/>
                <w:sz w:val="18"/>
                <w:szCs w:val="18"/>
              </w:rPr>
              <w:t>antibacterials</w:t>
            </w:r>
            <w:proofErr w:type="spellEnd"/>
            <w:r w:rsidRPr="008A6C13">
              <w:rPr>
                <w:rFonts w:ascii="Arial" w:hAnsi="Arial" w:cs="Arial"/>
                <w:sz w:val="18"/>
                <w:szCs w:val="18"/>
              </w:rPr>
              <w:t xml:space="preserve"> (BNF 5.1 sub-set) </w:t>
            </w:r>
            <w:proofErr w:type="gramStart"/>
            <w:r w:rsidRPr="008A6C13">
              <w:rPr>
                <w:rFonts w:ascii="Arial" w:hAnsi="Arial" w:cs="Arial"/>
                <w:sz w:val="18"/>
                <w:szCs w:val="18"/>
              </w:rPr>
              <w:t>cost based</w:t>
            </w:r>
            <w:proofErr w:type="gramEnd"/>
            <w:r w:rsidRPr="008A6C13">
              <w:rPr>
                <w:rFonts w:ascii="Arial" w:hAnsi="Arial" w:cs="Arial"/>
                <w:sz w:val="18"/>
                <w:szCs w:val="18"/>
              </w:rPr>
              <w:t xml:space="preserve"> STAR PU (2013)</w:t>
            </w:r>
          </w:p>
        </w:tc>
      </w:tr>
      <w:tr w:rsidR="000E0FEF" w:rsidRPr="008A6C13" w14:paraId="098492F5" w14:textId="77777777" w:rsidTr="003869D2">
        <w:tc>
          <w:tcPr>
            <w:tcW w:w="534" w:type="dxa"/>
            <w:shd w:val="clear" w:color="auto" w:fill="auto"/>
          </w:tcPr>
          <w:p w14:paraId="586014DC"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1.6</w:t>
            </w:r>
          </w:p>
        </w:tc>
        <w:tc>
          <w:tcPr>
            <w:tcW w:w="1701" w:type="dxa"/>
            <w:tcBorders>
              <w:top w:val="single" w:sz="4" w:space="0" w:color="auto"/>
            </w:tcBorders>
            <w:shd w:val="clear" w:color="auto" w:fill="D9D9D9"/>
          </w:tcPr>
          <w:p w14:paraId="790D22CC"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Methodology</w:t>
            </w:r>
          </w:p>
        </w:tc>
        <w:tc>
          <w:tcPr>
            <w:tcW w:w="7654" w:type="dxa"/>
            <w:shd w:val="clear" w:color="auto" w:fill="auto"/>
          </w:tcPr>
          <w:p w14:paraId="07FCD503" w14:textId="77777777" w:rsidR="000E0FEF" w:rsidRPr="008A6C13" w:rsidRDefault="007C2F4D" w:rsidP="003869D2">
            <w:pPr>
              <w:spacing w:after="0" w:line="240" w:lineRule="auto"/>
              <w:rPr>
                <w:rFonts w:ascii="Arial" w:hAnsi="Arial" w:cs="Arial"/>
                <w:sz w:val="18"/>
                <w:szCs w:val="18"/>
              </w:rPr>
            </w:pPr>
            <w:r w:rsidRPr="008A6C13">
              <w:rPr>
                <w:rFonts w:ascii="Arial" w:hAnsi="Arial" w:cs="Arial"/>
                <w:sz w:val="18"/>
                <w:szCs w:val="18"/>
              </w:rPr>
              <w:t>Numerator divided by denominator, multiplied by 1,000</w:t>
            </w:r>
          </w:p>
        </w:tc>
      </w:tr>
      <w:tr w:rsidR="000E0FEF" w:rsidRPr="008A6C13" w14:paraId="1AF6EA1B" w14:textId="77777777" w:rsidTr="003869D2">
        <w:tc>
          <w:tcPr>
            <w:tcW w:w="9889" w:type="dxa"/>
            <w:gridSpan w:val="3"/>
            <w:shd w:val="clear" w:color="auto" w:fill="D9D9D9"/>
          </w:tcPr>
          <w:p w14:paraId="3E0683B1"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b/>
                <w:sz w:val="18"/>
                <w:szCs w:val="18"/>
              </w:rPr>
              <w:t>Section 2: Rationale</w:t>
            </w:r>
          </w:p>
        </w:tc>
      </w:tr>
      <w:tr w:rsidR="000E0FEF" w:rsidRPr="008A6C13" w14:paraId="1A79776E" w14:textId="77777777" w:rsidTr="003869D2">
        <w:trPr>
          <w:trHeight w:val="558"/>
        </w:trPr>
        <w:tc>
          <w:tcPr>
            <w:tcW w:w="534" w:type="dxa"/>
            <w:shd w:val="clear" w:color="auto" w:fill="auto"/>
          </w:tcPr>
          <w:p w14:paraId="0D7FC842"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2.1</w:t>
            </w:r>
          </w:p>
          <w:p w14:paraId="7A323329" w14:textId="77777777" w:rsidR="000E0FEF" w:rsidRPr="008A6C13" w:rsidRDefault="000E0FEF"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72E1AC05"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Purpose</w:t>
            </w:r>
          </w:p>
        </w:tc>
        <w:tc>
          <w:tcPr>
            <w:tcW w:w="7654" w:type="dxa"/>
            <w:shd w:val="clear" w:color="auto" w:fill="auto"/>
          </w:tcPr>
          <w:p w14:paraId="56912D08" w14:textId="77777777" w:rsidR="000E0FEF" w:rsidRPr="008A6C13" w:rsidRDefault="000E0FEF" w:rsidP="003869D2">
            <w:pPr>
              <w:spacing w:after="0" w:line="240" w:lineRule="auto"/>
              <w:rPr>
                <w:rFonts w:ascii="Arial" w:hAnsi="Arial" w:cs="Arial"/>
                <w:sz w:val="18"/>
                <w:szCs w:val="18"/>
              </w:rPr>
            </w:pPr>
            <w:proofErr w:type="gramStart"/>
            <w:r w:rsidRPr="008A6C13">
              <w:rPr>
                <w:rFonts w:ascii="Arial" w:hAnsi="Arial" w:cs="Arial"/>
                <w:sz w:val="18"/>
                <w:szCs w:val="18"/>
              </w:rPr>
              <w:t>This reports</w:t>
            </w:r>
            <w:proofErr w:type="gramEnd"/>
            <w:r w:rsidRPr="008A6C13">
              <w:rPr>
                <w:rFonts w:ascii="Arial" w:hAnsi="Arial" w:cs="Arial"/>
                <w:sz w:val="18"/>
                <w:szCs w:val="18"/>
              </w:rPr>
              <w:t xml:space="preserve"> cost of antibiotic prescribing for suspected lower UTI</w:t>
            </w:r>
          </w:p>
        </w:tc>
      </w:tr>
      <w:tr w:rsidR="000E0FEF" w:rsidRPr="008A6C13" w14:paraId="253EE101" w14:textId="77777777" w:rsidTr="003869D2">
        <w:tc>
          <w:tcPr>
            <w:tcW w:w="534" w:type="dxa"/>
            <w:shd w:val="clear" w:color="auto" w:fill="auto"/>
          </w:tcPr>
          <w:p w14:paraId="40E7838A"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2.2</w:t>
            </w:r>
          </w:p>
          <w:p w14:paraId="0CAE110A" w14:textId="77777777" w:rsidR="000E0FEF" w:rsidRPr="008A6C13" w:rsidRDefault="000E0FEF" w:rsidP="003869D2">
            <w:pPr>
              <w:spacing w:after="0" w:line="240" w:lineRule="auto"/>
              <w:rPr>
                <w:rFonts w:ascii="Arial" w:hAnsi="Arial" w:cs="Arial"/>
                <w:sz w:val="18"/>
                <w:szCs w:val="18"/>
              </w:rPr>
            </w:pPr>
          </w:p>
        </w:tc>
        <w:tc>
          <w:tcPr>
            <w:tcW w:w="1701" w:type="dxa"/>
            <w:shd w:val="clear" w:color="auto" w:fill="D9D9D9"/>
          </w:tcPr>
          <w:p w14:paraId="0CD06030"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Evidence and Policy Base</w:t>
            </w:r>
          </w:p>
        </w:tc>
        <w:tc>
          <w:tcPr>
            <w:tcW w:w="7654" w:type="dxa"/>
            <w:shd w:val="clear" w:color="auto" w:fill="auto"/>
          </w:tcPr>
          <w:p w14:paraId="3106C3B7" w14:textId="4C088BD6" w:rsidR="000E0FEF" w:rsidRDefault="000E0FEF" w:rsidP="000E0FEF">
            <w:pPr>
              <w:autoSpaceDE w:val="0"/>
              <w:autoSpaceDN w:val="0"/>
              <w:spacing w:after="0" w:line="240" w:lineRule="auto"/>
              <w:jc w:val="both"/>
              <w:rPr>
                <w:ins w:id="882" w:author="Mark Gordon" w:date="2023-05-03T10:20:00Z"/>
                <w:rFonts w:ascii="Arial" w:hAnsi="Arial" w:cs="Arial"/>
                <w:sz w:val="18"/>
                <w:szCs w:val="18"/>
              </w:rPr>
            </w:pPr>
            <w:r w:rsidRPr="008A6C13">
              <w:rPr>
                <w:rFonts w:ascii="Arial" w:hAnsi="Arial" w:cs="Arial"/>
                <w:sz w:val="18"/>
                <w:szCs w:val="18"/>
              </w:rPr>
              <w:t xml:space="preserve">Improving the management of UTI aligns to the </w:t>
            </w:r>
            <w:hyperlink r:id="rId21" w:tgtFrame="_blank" w:history="1">
              <w:r w:rsidRPr="008A6C13">
                <w:rPr>
                  <w:rStyle w:val="Hyperlink"/>
                  <w:rFonts w:ascii="Arial" w:hAnsi="Arial" w:cs="Arial"/>
                  <w:sz w:val="18"/>
                  <w:szCs w:val="18"/>
                </w:rPr>
                <w:t>2016 Government response to the Review on Antimicrobial Resistance</w:t>
              </w:r>
            </w:hyperlink>
            <w:r w:rsidRPr="008A6C13">
              <w:rPr>
                <w:rFonts w:ascii="Arial" w:hAnsi="Arial" w:cs="Arial"/>
                <w:sz w:val="18"/>
                <w:szCs w:val="18"/>
              </w:rPr>
              <w:t xml:space="preserve"> that set two ambitions; to reduce healthcare associated gram-negative bloodstream infections in England by 50% and to reduce inappropriate antibiotic prescribing by 50% by 2020. These ambitions have been updated in the </w:t>
            </w:r>
            <w:hyperlink r:id="rId22" w:history="1">
              <w:r w:rsidRPr="008A6C13">
                <w:rPr>
                  <w:rStyle w:val="Hyperlink"/>
                  <w:rFonts w:ascii="Arial" w:hAnsi="Arial" w:cs="Arial"/>
                  <w:sz w:val="18"/>
                  <w:szCs w:val="18"/>
                </w:rPr>
                <w:t>UK 5-year action plan: Tackling antimicrobial resistance 2019 to 2024</w:t>
              </w:r>
            </w:hyperlink>
            <w:r w:rsidRPr="008A6C13">
              <w:rPr>
                <w:rFonts w:ascii="Arial" w:hAnsi="Arial" w:cs="Arial"/>
                <w:sz w:val="18"/>
                <w:szCs w:val="18"/>
              </w:rPr>
              <w:t>.</w:t>
            </w:r>
          </w:p>
          <w:p w14:paraId="7EE97405" w14:textId="77777777" w:rsidR="0098452C" w:rsidRPr="008A6C13" w:rsidRDefault="0098452C" w:rsidP="000E0FEF">
            <w:pPr>
              <w:autoSpaceDE w:val="0"/>
              <w:autoSpaceDN w:val="0"/>
              <w:spacing w:after="0" w:line="240" w:lineRule="auto"/>
              <w:jc w:val="both"/>
              <w:rPr>
                <w:rFonts w:ascii="Arial" w:hAnsi="Arial" w:cs="Arial"/>
                <w:sz w:val="18"/>
                <w:szCs w:val="18"/>
              </w:rPr>
            </w:pPr>
          </w:p>
          <w:p w14:paraId="6B8F18BF"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Public Health England have published </w:t>
            </w:r>
            <w:hyperlink r:id="rId23" w:tgtFrame="_blank" w:history="1">
              <w:r w:rsidRPr="008A6C13">
                <w:rPr>
                  <w:rStyle w:val="Hyperlink"/>
                  <w:rFonts w:ascii="Arial" w:hAnsi="Arial" w:cs="Arial"/>
                  <w:sz w:val="18"/>
                  <w:szCs w:val="18"/>
                </w:rPr>
                <w:t>diagnostic guidance</w:t>
              </w:r>
            </w:hyperlink>
            <w:r w:rsidRPr="008A6C13">
              <w:rPr>
                <w:rFonts w:ascii="Arial" w:hAnsi="Arial" w:cs="Arial"/>
                <w:sz w:val="18"/>
                <w:szCs w:val="18"/>
              </w:rPr>
              <w:t xml:space="preserve"> for UTI in older people</w:t>
            </w:r>
          </w:p>
          <w:p w14:paraId="573091E5" w14:textId="77777777" w:rsidR="000E0FEF" w:rsidRDefault="000E0FEF" w:rsidP="000E0FEF">
            <w:pPr>
              <w:autoSpaceDE w:val="0"/>
              <w:autoSpaceDN w:val="0"/>
              <w:spacing w:after="0" w:line="240" w:lineRule="auto"/>
              <w:jc w:val="both"/>
              <w:rPr>
                <w:ins w:id="883" w:author="Mark Gordon" w:date="2023-05-03T10:20:00Z"/>
                <w:rFonts w:ascii="Arial" w:hAnsi="Arial" w:cs="Arial"/>
                <w:sz w:val="18"/>
                <w:szCs w:val="18"/>
              </w:rPr>
            </w:pPr>
            <w:r w:rsidRPr="008A6C13">
              <w:rPr>
                <w:rFonts w:ascii="Arial" w:hAnsi="Arial" w:cs="Arial"/>
                <w:sz w:val="18"/>
                <w:szCs w:val="18"/>
              </w:rPr>
              <w:t xml:space="preserve">NICE have published </w:t>
            </w:r>
            <w:hyperlink r:id="rId24" w:history="1">
              <w:r w:rsidRPr="008A6C13">
                <w:rPr>
                  <w:rStyle w:val="Hyperlink"/>
                  <w:rFonts w:ascii="Arial" w:hAnsi="Arial" w:cs="Arial"/>
                  <w:sz w:val="18"/>
                  <w:szCs w:val="18"/>
                </w:rPr>
                <w:t>guidance for antimicrobial prescribing</w:t>
              </w:r>
            </w:hyperlink>
            <w:r w:rsidRPr="008A6C13">
              <w:rPr>
                <w:rFonts w:ascii="Arial" w:hAnsi="Arial" w:cs="Arial"/>
                <w:sz w:val="18"/>
                <w:szCs w:val="18"/>
              </w:rPr>
              <w:t xml:space="preserve"> of UTI</w:t>
            </w:r>
            <w:ins w:id="884" w:author="Mark Gordon" w:date="2023-05-03T10:20:00Z">
              <w:r w:rsidR="0098452C">
                <w:rPr>
                  <w:rFonts w:ascii="Arial" w:hAnsi="Arial" w:cs="Arial"/>
                  <w:sz w:val="18"/>
                  <w:szCs w:val="18"/>
                </w:rPr>
                <w:t>.</w:t>
              </w:r>
            </w:ins>
          </w:p>
          <w:p w14:paraId="6BB54C59" w14:textId="1BDF0E34" w:rsidR="0098452C" w:rsidRPr="008A6C13" w:rsidRDefault="0098452C" w:rsidP="000E0FEF">
            <w:pPr>
              <w:autoSpaceDE w:val="0"/>
              <w:autoSpaceDN w:val="0"/>
              <w:spacing w:after="0" w:line="240" w:lineRule="auto"/>
              <w:jc w:val="both"/>
              <w:rPr>
                <w:rFonts w:ascii="Arial" w:hAnsi="Arial" w:cs="Arial"/>
                <w:sz w:val="18"/>
                <w:szCs w:val="18"/>
              </w:rPr>
            </w:pPr>
          </w:p>
        </w:tc>
      </w:tr>
    </w:tbl>
    <w:p w14:paraId="784AA1C7" w14:textId="24669B9F" w:rsidR="00CF2715" w:rsidRPr="008A6C13" w:rsidDel="0098452C" w:rsidRDefault="00CF2715" w:rsidP="00CF2715">
      <w:pPr>
        <w:pStyle w:val="Heading2"/>
        <w:rPr>
          <w:del w:id="885" w:author="Mark Gordon" w:date="2023-05-03T10:20:00Z"/>
        </w:rPr>
      </w:pPr>
    </w:p>
    <w:p w14:paraId="622D34E5" w14:textId="77777777" w:rsidR="00CF2715" w:rsidRPr="008A6C13" w:rsidRDefault="008A6C13" w:rsidP="00CF2715">
      <w:pPr>
        <w:pStyle w:val="Heading2"/>
      </w:pPr>
      <w:r>
        <w:br w:type="page"/>
      </w:r>
      <w:bookmarkStart w:id="886" w:name="_Toc61014504"/>
      <w:bookmarkStart w:id="887" w:name="_Toc134000714"/>
      <w:r w:rsidR="00CF2715" w:rsidRPr="008A6C13">
        <w:lastRenderedPageBreak/>
        <w:t>Lower Urinary tract infections - Combined antibiotic items prescribed to patients aged 70 years plus, per 1,000 patient list size aged 70 years plus</w:t>
      </w:r>
      <w:bookmarkEnd w:id="886"/>
      <w:bookmarkEnd w:id="88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8A6C13" w14:paraId="3E34E367" w14:textId="77777777" w:rsidTr="003869D2">
        <w:tc>
          <w:tcPr>
            <w:tcW w:w="9889" w:type="dxa"/>
            <w:gridSpan w:val="3"/>
            <w:shd w:val="clear" w:color="auto" w:fill="D9D9D9"/>
          </w:tcPr>
          <w:p w14:paraId="7B531AB7"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1: Introduction / Overview</w:t>
            </w:r>
          </w:p>
        </w:tc>
      </w:tr>
      <w:tr w:rsidR="00CF2715" w:rsidRPr="008A6C13" w14:paraId="7034C6DC" w14:textId="77777777" w:rsidTr="003869D2">
        <w:trPr>
          <w:trHeight w:val="236"/>
        </w:trPr>
        <w:tc>
          <w:tcPr>
            <w:tcW w:w="534" w:type="dxa"/>
            <w:shd w:val="clear" w:color="auto" w:fill="auto"/>
          </w:tcPr>
          <w:p w14:paraId="0E04C940"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1.1</w:t>
            </w:r>
          </w:p>
          <w:p w14:paraId="68A96621"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45BFDD93"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Title</w:t>
            </w:r>
          </w:p>
        </w:tc>
        <w:tc>
          <w:tcPr>
            <w:tcW w:w="7654" w:type="dxa"/>
            <w:shd w:val="clear" w:color="auto" w:fill="auto"/>
          </w:tcPr>
          <w:p w14:paraId="6CA42538"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Lower Urinary tract infections - Combined antibiotic items prescribed to patients aged 70 years plus, per 1,000 patient list size aged 70 years plus</w:t>
            </w:r>
          </w:p>
        </w:tc>
      </w:tr>
      <w:tr w:rsidR="000E0FEF" w:rsidRPr="008A6C13" w14:paraId="734FCFC3" w14:textId="77777777" w:rsidTr="003869D2">
        <w:tc>
          <w:tcPr>
            <w:tcW w:w="534" w:type="dxa"/>
            <w:shd w:val="clear" w:color="auto" w:fill="auto"/>
          </w:tcPr>
          <w:p w14:paraId="33BDC6F5"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1.2</w:t>
            </w:r>
          </w:p>
        </w:tc>
        <w:tc>
          <w:tcPr>
            <w:tcW w:w="1701" w:type="dxa"/>
            <w:tcBorders>
              <w:top w:val="single" w:sz="4" w:space="0" w:color="auto"/>
              <w:bottom w:val="single" w:sz="4" w:space="0" w:color="auto"/>
            </w:tcBorders>
            <w:shd w:val="clear" w:color="auto" w:fill="D9D9D9"/>
          </w:tcPr>
          <w:p w14:paraId="1286612D"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Definition</w:t>
            </w:r>
          </w:p>
        </w:tc>
        <w:tc>
          <w:tcPr>
            <w:tcW w:w="7654" w:type="dxa"/>
            <w:shd w:val="clear" w:color="auto" w:fill="auto"/>
          </w:tcPr>
          <w:p w14:paraId="484AA95A" w14:textId="77777777" w:rsidR="000E0FEF" w:rsidRPr="008A6C13" w:rsidRDefault="000E0FEF" w:rsidP="00EB75DD">
            <w:pPr>
              <w:spacing w:after="0" w:line="240" w:lineRule="auto"/>
              <w:rPr>
                <w:rFonts w:ascii="Arial" w:hAnsi="Arial" w:cs="Arial"/>
                <w:sz w:val="18"/>
                <w:szCs w:val="18"/>
              </w:rPr>
            </w:pPr>
            <w:r w:rsidRPr="008A6C13">
              <w:rPr>
                <w:rFonts w:ascii="Arial" w:hAnsi="Arial" w:cs="Arial"/>
                <w:sz w:val="18"/>
                <w:szCs w:val="18"/>
              </w:rPr>
              <w:t xml:space="preserve">Combined antibiotics includes those commonly prescribed in primary care to treat or prevent lower UTIs and include: Cefaclor, Cefadroxil, Cefalexin, Cefixime, Cefradine, Cefuroxime </w:t>
            </w:r>
            <w:proofErr w:type="spellStart"/>
            <w:r w:rsidRPr="008A6C13">
              <w:rPr>
                <w:rFonts w:ascii="Arial" w:hAnsi="Arial" w:cs="Arial"/>
                <w:sz w:val="18"/>
                <w:szCs w:val="18"/>
              </w:rPr>
              <w:t>Axetil</w:t>
            </w:r>
            <w:proofErr w:type="spellEnd"/>
            <w:r w:rsidRPr="008A6C13">
              <w:rPr>
                <w:rFonts w:ascii="Arial" w:hAnsi="Arial" w:cs="Arial"/>
                <w:sz w:val="18"/>
                <w:szCs w:val="18"/>
              </w:rPr>
              <w:t xml:space="preserve">, Fosfomycin Calcium, Fosfomycin Trometamol, Nitrofurantoin, </w:t>
            </w:r>
            <w:proofErr w:type="spellStart"/>
            <w:r w:rsidRPr="008A6C13">
              <w:rPr>
                <w:rFonts w:ascii="Arial" w:hAnsi="Arial" w:cs="Arial"/>
                <w:sz w:val="18"/>
                <w:szCs w:val="18"/>
              </w:rPr>
              <w:t>Pivmecillinam</w:t>
            </w:r>
            <w:proofErr w:type="spellEnd"/>
            <w:r w:rsidRPr="008A6C13">
              <w:rPr>
                <w:rFonts w:ascii="Arial" w:hAnsi="Arial" w:cs="Arial"/>
                <w:sz w:val="18"/>
                <w:szCs w:val="18"/>
              </w:rPr>
              <w:t xml:space="preserve"> hydrochloride and Trimethoprim</w:t>
            </w:r>
          </w:p>
        </w:tc>
      </w:tr>
      <w:tr w:rsidR="000E0FEF" w:rsidRPr="008A6C13" w14:paraId="6423AE2C" w14:textId="77777777" w:rsidTr="003869D2">
        <w:trPr>
          <w:trHeight w:val="628"/>
        </w:trPr>
        <w:tc>
          <w:tcPr>
            <w:tcW w:w="534" w:type="dxa"/>
            <w:shd w:val="clear" w:color="auto" w:fill="auto"/>
          </w:tcPr>
          <w:p w14:paraId="57E26586"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1.3</w:t>
            </w:r>
          </w:p>
        </w:tc>
        <w:tc>
          <w:tcPr>
            <w:tcW w:w="1701" w:type="dxa"/>
            <w:tcBorders>
              <w:top w:val="single" w:sz="4" w:space="0" w:color="auto"/>
              <w:bottom w:val="single" w:sz="4" w:space="0" w:color="auto"/>
            </w:tcBorders>
            <w:shd w:val="clear" w:color="auto" w:fill="D9D9D9"/>
          </w:tcPr>
          <w:p w14:paraId="235D9EEC"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Reporting Level</w:t>
            </w:r>
          </w:p>
        </w:tc>
        <w:tc>
          <w:tcPr>
            <w:tcW w:w="7654" w:type="dxa"/>
            <w:shd w:val="clear" w:color="auto" w:fill="auto"/>
          </w:tcPr>
          <w:p w14:paraId="59A68406" w14:textId="77777777" w:rsidR="000E0FEF" w:rsidRPr="008A6C13" w:rsidRDefault="00796DA5" w:rsidP="003869D2">
            <w:pPr>
              <w:spacing w:after="0" w:line="240" w:lineRule="auto"/>
              <w:rPr>
                <w:rFonts w:ascii="Arial" w:hAnsi="Arial" w:cs="Arial"/>
                <w:color w:val="FF0000"/>
                <w:sz w:val="18"/>
                <w:szCs w:val="18"/>
              </w:rPr>
            </w:pPr>
            <w:r w:rsidRPr="008A6C13">
              <w:rPr>
                <w:rFonts w:ascii="Arial" w:hAnsi="Arial" w:cs="Arial"/>
                <w:sz w:val="18"/>
                <w:szCs w:val="18"/>
              </w:rPr>
              <w:t>GP Practice/Cost Centre level (aggregated to PCN, CCG, Similar 10, STP, Regional and England level)</w:t>
            </w:r>
          </w:p>
        </w:tc>
      </w:tr>
      <w:tr w:rsidR="000E0FEF" w:rsidRPr="008A6C13" w14:paraId="19369673" w14:textId="77777777" w:rsidTr="003869D2">
        <w:trPr>
          <w:trHeight w:val="4050"/>
        </w:trPr>
        <w:tc>
          <w:tcPr>
            <w:tcW w:w="534" w:type="dxa"/>
            <w:shd w:val="clear" w:color="auto" w:fill="auto"/>
          </w:tcPr>
          <w:p w14:paraId="47DDBF93"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1.4</w:t>
            </w:r>
          </w:p>
        </w:tc>
        <w:tc>
          <w:tcPr>
            <w:tcW w:w="1701" w:type="dxa"/>
            <w:tcBorders>
              <w:top w:val="single" w:sz="4" w:space="0" w:color="auto"/>
              <w:bottom w:val="single" w:sz="4" w:space="0" w:color="auto"/>
            </w:tcBorders>
            <w:shd w:val="clear" w:color="auto" w:fill="D9D9D9"/>
          </w:tcPr>
          <w:p w14:paraId="210B5255"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Numerator</w:t>
            </w:r>
          </w:p>
        </w:tc>
        <w:tc>
          <w:tcPr>
            <w:tcW w:w="7654" w:type="dxa"/>
            <w:shd w:val="clear" w:color="auto" w:fill="auto"/>
          </w:tcPr>
          <w:p w14:paraId="4A6237E2" w14:textId="77777777" w:rsidR="00FF66E7" w:rsidRPr="008A6C13" w:rsidRDefault="00FF66E7" w:rsidP="00FF66E7">
            <w:pPr>
              <w:spacing w:after="0" w:line="240" w:lineRule="auto"/>
              <w:rPr>
                <w:rFonts w:ascii="Arial" w:hAnsi="Arial" w:cs="Arial"/>
                <w:sz w:val="18"/>
                <w:szCs w:val="18"/>
              </w:rPr>
            </w:pPr>
            <w:r w:rsidRPr="008A6C13">
              <w:rPr>
                <w:rFonts w:ascii="Arial" w:hAnsi="Arial" w:cs="Arial"/>
                <w:sz w:val="18"/>
                <w:szCs w:val="18"/>
              </w:rPr>
              <w:t>Number of items prescribed to all patients aged 70 years plus for the following drugs:</w:t>
            </w:r>
          </w:p>
          <w:p w14:paraId="3506AB00" w14:textId="77777777" w:rsidR="00FF66E7" w:rsidRPr="008A6C13" w:rsidRDefault="00FF66E7" w:rsidP="00FF66E7">
            <w:pPr>
              <w:spacing w:after="0" w:line="240" w:lineRule="auto"/>
              <w:rPr>
                <w:rFonts w:ascii="Arial" w:hAnsi="Arial" w:cs="Arial"/>
                <w:sz w:val="18"/>
                <w:szCs w:val="18"/>
              </w:rPr>
            </w:pPr>
          </w:p>
          <w:tbl>
            <w:tblPr>
              <w:tblW w:w="7280" w:type="dxa"/>
              <w:tblLayout w:type="fixed"/>
              <w:tblLook w:val="04A0" w:firstRow="1" w:lastRow="0" w:firstColumn="1" w:lastColumn="0" w:noHBand="0" w:noVBand="1"/>
            </w:tblPr>
            <w:tblGrid>
              <w:gridCol w:w="3640"/>
              <w:gridCol w:w="3640"/>
            </w:tblGrid>
            <w:tr w:rsidR="00FF66E7" w:rsidRPr="008A6C13" w14:paraId="0624CCD1" w14:textId="77777777" w:rsidTr="00EB75DD">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5BDAE6EE" w14:textId="77777777" w:rsidR="00FF66E7" w:rsidRPr="008A6C13" w:rsidRDefault="00FF66E7" w:rsidP="00EB75D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Chemical Substance / Presentation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77DA20AF" w14:textId="77777777" w:rsidR="00FF66E7" w:rsidRPr="008A6C13" w:rsidRDefault="00FF66E7" w:rsidP="00EB75D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Code</w:t>
                  </w:r>
                </w:p>
              </w:tc>
            </w:tr>
            <w:tr w:rsidR="00FF66E7" w:rsidRPr="008A6C13" w14:paraId="34089531" w14:textId="77777777" w:rsidTr="00EB75DD">
              <w:trPr>
                <w:trHeight w:val="255"/>
              </w:trPr>
              <w:tc>
                <w:tcPr>
                  <w:tcW w:w="3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CD22F7D" w14:textId="77777777" w:rsidR="00FF66E7" w:rsidRPr="008A6C13" w:rsidRDefault="00FF66E7" w:rsidP="00EB75DD">
                  <w:pPr>
                    <w:spacing w:after="0" w:line="240" w:lineRule="auto"/>
                    <w:rPr>
                      <w:rFonts w:ascii="Arial" w:eastAsia="Times New Roman" w:hAnsi="Arial" w:cs="Arial"/>
                      <w:color w:val="000000"/>
                      <w:sz w:val="18"/>
                      <w:szCs w:val="18"/>
                      <w:lang w:eastAsia="en-GB"/>
                    </w:rPr>
                  </w:pPr>
                  <w:proofErr w:type="spellStart"/>
                  <w:r w:rsidRPr="008A6C13">
                    <w:rPr>
                      <w:rFonts w:ascii="Arial" w:eastAsia="Times New Roman" w:hAnsi="Arial" w:cs="Arial"/>
                      <w:color w:val="000000"/>
                      <w:sz w:val="18"/>
                      <w:szCs w:val="18"/>
                      <w:lang w:eastAsia="en-GB"/>
                    </w:rPr>
                    <w:t>Pivmecillinam</w:t>
                  </w:r>
                  <w:proofErr w:type="spellEnd"/>
                  <w:r w:rsidRPr="008A6C13">
                    <w:rPr>
                      <w:rFonts w:ascii="Arial" w:eastAsia="Times New Roman" w:hAnsi="Arial" w:cs="Arial"/>
                      <w:color w:val="000000"/>
                      <w:sz w:val="18"/>
                      <w:szCs w:val="18"/>
                      <w:lang w:eastAsia="en-GB"/>
                    </w:rPr>
                    <w:t xml:space="preserve"> Hydrochloride</w:t>
                  </w:r>
                </w:p>
              </w:tc>
              <w:tc>
                <w:tcPr>
                  <w:tcW w:w="3640" w:type="dxa"/>
                  <w:tcBorders>
                    <w:top w:val="single" w:sz="4" w:space="0" w:color="auto"/>
                    <w:left w:val="nil"/>
                    <w:bottom w:val="single" w:sz="4" w:space="0" w:color="auto"/>
                    <w:right w:val="single" w:sz="8" w:space="0" w:color="auto"/>
                  </w:tcBorders>
                  <w:shd w:val="clear" w:color="auto" w:fill="auto"/>
                  <w:vAlign w:val="center"/>
                  <w:hideMark/>
                </w:tcPr>
                <w:p w14:paraId="3674A5C7"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0501015P0</w:t>
                  </w:r>
                </w:p>
              </w:tc>
            </w:tr>
            <w:tr w:rsidR="00FF66E7" w:rsidRPr="008A6C13" w14:paraId="5287A7C5"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485040BB"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Cefaclor</w:t>
                  </w:r>
                </w:p>
              </w:tc>
              <w:tc>
                <w:tcPr>
                  <w:tcW w:w="3640" w:type="dxa"/>
                  <w:tcBorders>
                    <w:top w:val="nil"/>
                    <w:left w:val="nil"/>
                    <w:bottom w:val="single" w:sz="4" w:space="0" w:color="auto"/>
                    <w:right w:val="single" w:sz="8" w:space="0" w:color="auto"/>
                  </w:tcBorders>
                  <w:shd w:val="clear" w:color="auto" w:fill="auto"/>
                  <w:vAlign w:val="center"/>
                  <w:hideMark/>
                </w:tcPr>
                <w:p w14:paraId="49D02E29"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0501021A0</w:t>
                  </w:r>
                </w:p>
              </w:tc>
            </w:tr>
            <w:tr w:rsidR="00FF66E7" w:rsidRPr="008A6C13" w14:paraId="04687033"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393C1858"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Cefadroxil</w:t>
                  </w:r>
                </w:p>
              </w:tc>
              <w:tc>
                <w:tcPr>
                  <w:tcW w:w="3640" w:type="dxa"/>
                  <w:tcBorders>
                    <w:top w:val="nil"/>
                    <w:left w:val="nil"/>
                    <w:bottom w:val="single" w:sz="4" w:space="0" w:color="auto"/>
                    <w:right w:val="single" w:sz="8" w:space="0" w:color="auto"/>
                  </w:tcBorders>
                  <w:shd w:val="clear" w:color="auto" w:fill="auto"/>
                  <w:vAlign w:val="center"/>
                  <w:hideMark/>
                </w:tcPr>
                <w:p w14:paraId="517EB166"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0501021B0</w:t>
                  </w:r>
                </w:p>
              </w:tc>
            </w:tr>
            <w:tr w:rsidR="00FF66E7" w:rsidRPr="008A6C13" w14:paraId="069293E3"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35A4F559"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Cefixime</w:t>
                  </w:r>
                </w:p>
              </w:tc>
              <w:tc>
                <w:tcPr>
                  <w:tcW w:w="3640" w:type="dxa"/>
                  <w:tcBorders>
                    <w:top w:val="nil"/>
                    <w:left w:val="nil"/>
                    <w:bottom w:val="single" w:sz="4" w:space="0" w:color="auto"/>
                    <w:right w:val="single" w:sz="8" w:space="0" w:color="auto"/>
                  </w:tcBorders>
                  <w:shd w:val="clear" w:color="auto" w:fill="auto"/>
                  <w:vAlign w:val="center"/>
                  <w:hideMark/>
                </w:tcPr>
                <w:p w14:paraId="1465203E"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0501021C0</w:t>
                  </w:r>
                </w:p>
              </w:tc>
            </w:tr>
            <w:tr w:rsidR="00FF66E7" w:rsidRPr="008A6C13" w14:paraId="7F3C0639"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40402922"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 xml:space="preserve">Cefuroxime </w:t>
                  </w:r>
                  <w:proofErr w:type="spellStart"/>
                  <w:r w:rsidRPr="008A6C13">
                    <w:rPr>
                      <w:rFonts w:ascii="Arial" w:eastAsia="Times New Roman" w:hAnsi="Arial" w:cs="Arial"/>
                      <w:color w:val="000000"/>
                      <w:sz w:val="18"/>
                      <w:szCs w:val="18"/>
                      <w:lang w:eastAsia="en-GB"/>
                    </w:rPr>
                    <w:t>Axetil</w:t>
                  </w:r>
                  <w:proofErr w:type="spellEnd"/>
                </w:p>
              </w:tc>
              <w:tc>
                <w:tcPr>
                  <w:tcW w:w="3640" w:type="dxa"/>
                  <w:tcBorders>
                    <w:top w:val="nil"/>
                    <w:left w:val="nil"/>
                    <w:bottom w:val="single" w:sz="4" w:space="0" w:color="auto"/>
                    <w:right w:val="single" w:sz="8" w:space="0" w:color="auto"/>
                  </w:tcBorders>
                  <w:shd w:val="clear" w:color="auto" w:fill="auto"/>
                  <w:vAlign w:val="center"/>
                  <w:hideMark/>
                </w:tcPr>
                <w:p w14:paraId="7876C3A2"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0501021K0</w:t>
                  </w:r>
                </w:p>
              </w:tc>
            </w:tr>
            <w:tr w:rsidR="00FF66E7" w:rsidRPr="008A6C13" w14:paraId="0CDC6B29"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3CC7B9F5"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Cefalexin</w:t>
                  </w:r>
                </w:p>
              </w:tc>
              <w:tc>
                <w:tcPr>
                  <w:tcW w:w="3640" w:type="dxa"/>
                  <w:tcBorders>
                    <w:top w:val="nil"/>
                    <w:left w:val="nil"/>
                    <w:bottom w:val="single" w:sz="4" w:space="0" w:color="auto"/>
                    <w:right w:val="single" w:sz="8" w:space="0" w:color="auto"/>
                  </w:tcBorders>
                  <w:shd w:val="clear" w:color="auto" w:fill="auto"/>
                  <w:vAlign w:val="center"/>
                  <w:hideMark/>
                </w:tcPr>
                <w:p w14:paraId="5535D294"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0501021L0</w:t>
                  </w:r>
                </w:p>
              </w:tc>
            </w:tr>
            <w:tr w:rsidR="00FF66E7" w:rsidRPr="008A6C13" w14:paraId="21A3C0EC"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7F07ACE0"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Cefradine</w:t>
                  </w:r>
                </w:p>
              </w:tc>
              <w:tc>
                <w:tcPr>
                  <w:tcW w:w="3640" w:type="dxa"/>
                  <w:tcBorders>
                    <w:top w:val="nil"/>
                    <w:left w:val="nil"/>
                    <w:bottom w:val="single" w:sz="4" w:space="0" w:color="auto"/>
                    <w:right w:val="single" w:sz="8" w:space="0" w:color="auto"/>
                  </w:tcBorders>
                  <w:shd w:val="clear" w:color="auto" w:fill="auto"/>
                  <w:vAlign w:val="center"/>
                  <w:hideMark/>
                </w:tcPr>
                <w:p w14:paraId="64801B4A"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0501021M0</w:t>
                  </w:r>
                </w:p>
              </w:tc>
            </w:tr>
            <w:tr w:rsidR="00FF66E7" w:rsidRPr="008A6C13" w14:paraId="52688575"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222CEBD0"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Fosfomycin Trometamol</w:t>
                  </w:r>
                </w:p>
              </w:tc>
              <w:tc>
                <w:tcPr>
                  <w:tcW w:w="3640" w:type="dxa"/>
                  <w:tcBorders>
                    <w:top w:val="nil"/>
                    <w:left w:val="nil"/>
                    <w:bottom w:val="single" w:sz="4" w:space="0" w:color="auto"/>
                    <w:right w:val="single" w:sz="8" w:space="0" w:color="auto"/>
                  </w:tcBorders>
                  <w:shd w:val="clear" w:color="auto" w:fill="auto"/>
                  <w:vAlign w:val="center"/>
                  <w:hideMark/>
                </w:tcPr>
                <w:p w14:paraId="305F4861"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0501070AE</w:t>
                  </w:r>
                </w:p>
              </w:tc>
            </w:tr>
            <w:tr w:rsidR="00FF66E7" w:rsidRPr="008A6C13" w14:paraId="390013C9"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0ED4B9A4"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Trimethoprim</w:t>
                  </w:r>
                </w:p>
              </w:tc>
              <w:tc>
                <w:tcPr>
                  <w:tcW w:w="3640" w:type="dxa"/>
                  <w:tcBorders>
                    <w:top w:val="nil"/>
                    <w:left w:val="nil"/>
                    <w:bottom w:val="single" w:sz="4" w:space="0" w:color="auto"/>
                    <w:right w:val="single" w:sz="8" w:space="0" w:color="auto"/>
                  </w:tcBorders>
                  <w:shd w:val="clear" w:color="auto" w:fill="auto"/>
                  <w:vAlign w:val="center"/>
                  <w:hideMark/>
                </w:tcPr>
                <w:p w14:paraId="11E27DC8"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0501080W0</w:t>
                  </w:r>
                </w:p>
              </w:tc>
            </w:tr>
            <w:tr w:rsidR="00FF66E7" w:rsidRPr="008A6C13" w14:paraId="4B58919D" w14:textId="77777777" w:rsidTr="00EB75DD">
              <w:trPr>
                <w:trHeight w:val="255"/>
              </w:trPr>
              <w:tc>
                <w:tcPr>
                  <w:tcW w:w="3640" w:type="dxa"/>
                  <w:tcBorders>
                    <w:top w:val="nil"/>
                    <w:left w:val="single" w:sz="8" w:space="0" w:color="auto"/>
                    <w:bottom w:val="single" w:sz="4" w:space="0" w:color="auto"/>
                    <w:right w:val="single" w:sz="4" w:space="0" w:color="auto"/>
                  </w:tcBorders>
                  <w:shd w:val="clear" w:color="auto" w:fill="auto"/>
                  <w:vAlign w:val="center"/>
                  <w:hideMark/>
                </w:tcPr>
                <w:p w14:paraId="5303CD5A"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Nitrofurantoin</w:t>
                  </w:r>
                </w:p>
              </w:tc>
              <w:tc>
                <w:tcPr>
                  <w:tcW w:w="3640" w:type="dxa"/>
                  <w:tcBorders>
                    <w:top w:val="nil"/>
                    <w:left w:val="nil"/>
                    <w:bottom w:val="single" w:sz="4" w:space="0" w:color="auto"/>
                    <w:right w:val="single" w:sz="8" w:space="0" w:color="auto"/>
                  </w:tcBorders>
                  <w:shd w:val="clear" w:color="auto" w:fill="auto"/>
                  <w:vAlign w:val="center"/>
                  <w:hideMark/>
                </w:tcPr>
                <w:p w14:paraId="53E9CC89"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0501130R0</w:t>
                  </w:r>
                </w:p>
              </w:tc>
            </w:tr>
            <w:tr w:rsidR="00FF66E7" w:rsidRPr="008A6C13" w14:paraId="393535C9" w14:textId="77777777" w:rsidTr="00EB75DD">
              <w:trPr>
                <w:trHeight w:val="270"/>
              </w:trPr>
              <w:tc>
                <w:tcPr>
                  <w:tcW w:w="3640" w:type="dxa"/>
                  <w:tcBorders>
                    <w:top w:val="nil"/>
                    <w:left w:val="single" w:sz="8" w:space="0" w:color="auto"/>
                    <w:bottom w:val="single" w:sz="8" w:space="0" w:color="auto"/>
                    <w:right w:val="single" w:sz="4" w:space="0" w:color="auto"/>
                  </w:tcBorders>
                  <w:shd w:val="clear" w:color="auto" w:fill="auto"/>
                  <w:vAlign w:val="center"/>
                  <w:hideMark/>
                </w:tcPr>
                <w:p w14:paraId="1FD718D1"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Fosfomycin Calcium</w:t>
                  </w:r>
                </w:p>
              </w:tc>
              <w:tc>
                <w:tcPr>
                  <w:tcW w:w="3640" w:type="dxa"/>
                  <w:tcBorders>
                    <w:top w:val="nil"/>
                    <w:left w:val="nil"/>
                    <w:bottom w:val="single" w:sz="8" w:space="0" w:color="auto"/>
                    <w:right w:val="single" w:sz="8" w:space="0" w:color="auto"/>
                  </w:tcBorders>
                  <w:shd w:val="clear" w:color="auto" w:fill="auto"/>
                  <w:vAlign w:val="center"/>
                  <w:hideMark/>
                </w:tcPr>
                <w:p w14:paraId="19DFC92B" w14:textId="77777777" w:rsidR="00FF66E7" w:rsidRPr="008A6C13" w:rsidRDefault="00FF66E7"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0501130S0</w:t>
                  </w:r>
                </w:p>
              </w:tc>
            </w:tr>
          </w:tbl>
          <w:p w14:paraId="495D3E94" w14:textId="77777777" w:rsidR="000E0FEF" w:rsidRPr="008A6C13" w:rsidRDefault="000E0FEF" w:rsidP="003869D2">
            <w:pPr>
              <w:spacing w:after="0" w:line="240" w:lineRule="auto"/>
              <w:rPr>
                <w:rFonts w:ascii="Arial" w:hAnsi="Arial" w:cs="Arial"/>
                <w:sz w:val="18"/>
                <w:szCs w:val="18"/>
              </w:rPr>
            </w:pPr>
          </w:p>
        </w:tc>
      </w:tr>
      <w:tr w:rsidR="000E0FEF" w:rsidRPr="008A6C13" w14:paraId="3FDA8CC8" w14:textId="77777777" w:rsidTr="003869D2">
        <w:trPr>
          <w:trHeight w:val="597"/>
        </w:trPr>
        <w:tc>
          <w:tcPr>
            <w:tcW w:w="534" w:type="dxa"/>
            <w:shd w:val="clear" w:color="auto" w:fill="auto"/>
          </w:tcPr>
          <w:p w14:paraId="5E3675B8"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1.5</w:t>
            </w:r>
          </w:p>
        </w:tc>
        <w:tc>
          <w:tcPr>
            <w:tcW w:w="1701" w:type="dxa"/>
            <w:tcBorders>
              <w:top w:val="single" w:sz="4" w:space="0" w:color="auto"/>
              <w:bottom w:val="single" w:sz="4" w:space="0" w:color="auto"/>
            </w:tcBorders>
            <w:shd w:val="clear" w:color="auto" w:fill="D9D9D9"/>
          </w:tcPr>
          <w:p w14:paraId="6A4EF9AB"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Denominator</w:t>
            </w:r>
          </w:p>
        </w:tc>
        <w:tc>
          <w:tcPr>
            <w:tcW w:w="7654" w:type="dxa"/>
            <w:shd w:val="clear" w:color="auto" w:fill="auto"/>
          </w:tcPr>
          <w:p w14:paraId="72CD0F8D" w14:textId="77777777" w:rsidR="000E0FEF" w:rsidRPr="008A6C13" w:rsidRDefault="00FF66E7" w:rsidP="003869D2">
            <w:pPr>
              <w:spacing w:after="0" w:line="240" w:lineRule="auto"/>
              <w:rPr>
                <w:rFonts w:ascii="Arial" w:hAnsi="Arial" w:cs="Arial"/>
                <w:sz w:val="18"/>
                <w:szCs w:val="18"/>
              </w:rPr>
            </w:pPr>
            <w:r w:rsidRPr="008A6C13">
              <w:rPr>
                <w:rFonts w:ascii="Arial" w:hAnsi="Arial" w:cs="Arial"/>
                <w:sz w:val="18"/>
                <w:szCs w:val="18"/>
              </w:rPr>
              <w:t>Number of patients on practice list size aged 70 years plus</w:t>
            </w:r>
          </w:p>
        </w:tc>
      </w:tr>
      <w:tr w:rsidR="000E0FEF" w:rsidRPr="008A6C13" w14:paraId="0ED5D741" w14:textId="77777777" w:rsidTr="003869D2">
        <w:tc>
          <w:tcPr>
            <w:tcW w:w="534" w:type="dxa"/>
            <w:shd w:val="clear" w:color="auto" w:fill="auto"/>
          </w:tcPr>
          <w:p w14:paraId="3E57B889"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1.6</w:t>
            </w:r>
          </w:p>
        </w:tc>
        <w:tc>
          <w:tcPr>
            <w:tcW w:w="1701" w:type="dxa"/>
            <w:tcBorders>
              <w:top w:val="single" w:sz="4" w:space="0" w:color="auto"/>
            </w:tcBorders>
            <w:shd w:val="clear" w:color="auto" w:fill="D9D9D9"/>
          </w:tcPr>
          <w:p w14:paraId="464F3E7B"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Methodology</w:t>
            </w:r>
          </w:p>
        </w:tc>
        <w:tc>
          <w:tcPr>
            <w:tcW w:w="7654" w:type="dxa"/>
            <w:shd w:val="clear" w:color="auto" w:fill="auto"/>
          </w:tcPr>
          <w:p w14:paraId="691CBEEF" w14:textId="77777777" w:rsidR="000E0FEF" w:rsidRPr="008A6C13" w:rsidRDefault="007C2F4D" w:rsidP="003869D2">
            <w:pPr>
              <w:spacing w:after="0" w:line="240" w:lineRule="auto"/>
              <w:rPr>
                <w:rFonts w:ascii="Arial" w:hAnsi="Arial" w:cs="Arial"/>
                <w:sz w:val="18"/>
                <w:szCs w:val="18"/>
              </w:rPr>
            </w:pPr>
            <w:r w:rsidRPr="008A6C13">
              <w:rPr>
                <w:rFonts w:ascii="Arial" w:hAnsi="Arial" w:cs="Arial"/>
                <w:sz w:val="18"/>
                <w:szCs w:val="18"/>
              </w:rPr>
              <w:t>Numerator divided by denominator, multiplied by 1,000</w:t>
            </w:r>
          </w:p>
        </w:tc>
      </w:tr>
      <w:tr w:rsidR="000E0FEF" w:rsidRPr="008A6C13" w14:paraId="3786CA0B" w14:textId="77777777" w:rsidTr="003869D2">
        <w:tc>
          <w:tcPr>
            <w:tcW w:w="9889" w:type="dxa"/>
            <w:gridSpan w:val="3"/>
            <w:shd w:val="clear" w:color="auto" w:fill="D9D9D9"/>
          </w:tcPr>
          <w:p w14:paraId="3CAF98D4"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b/>
                <w:sz w:val="18"/>
                <w:szCs w:val="18"/>
              </w:rPr>
              <w:t>Section 2: Rationale</w:t>
            </w:r>
          </w:p>
        </w:tc>
      </w:tr>
      <w:tr w:rsidR="000E0FEF" w:rsidRPr="008A6C13" w14:paraId="128500C1" w14:textId="77777777" w:rsidTr="003869D2">
        <w:trPr>
          <w:trHeight w:val="558"/>
        </w:trPr>
        <w:tc>
          <w:tcPr>
            <w:tcW w:w="534" w:type="dxa"/>
            <w:shd w:val="clear" w:color="auto" w:fill="auto"/>
          </w:tcPr>
          <w:p w14:paraId="4901D758"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2.1</w:t>
            </w:r>
          </w:p>
          <w:p w14:paraId="66AF3285" w14:textId="77777777" w:rsidR="000E0FEF" w:rsidRPr="008A6C13" w:rsidRDefault="000E0FEF"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6A31F334"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Purpose</w:t>
            </w:r>
          </w:p>
        </w:tc>
        <w:tc>
          <w:tcPr>
            <w:tcW w:w="7654" w:type="dxa"/>
            <w:shd w:val="clear" w:color="auto" w:fill="auto"/>
          </w:tcPr>
          <w:p w14:paraId="194BF865"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People aged 70+ years should not have UTI diagnosed by urine dip sticks as this may lead to inappropriate antibiotic treatment of asymptomatic bacteriuria. Inappropriate antibiotic use can lead to the development of antibiotic resistant infections that are harder to treat</w:t>
            </w:r>
          </w:p>
        </w:tc>
      </w:tr>
      <w:tr w:rsidR="000E0FEF" w:rsidRPr="008A6C13" w14:paraId="140680DE" w14:textId="77777777" w:rsidTr="003869D2">
        <w:tc>
          <w:tcPr>
            <w:tcW w:w="534" w:type="dxa"/>
            <w:shd w:val="clear" w:color="auto" w:fill="auto"/>
          </w:tcPr>
          <w:p w14:paraId="137A9939"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2.2</w:t>
            </w:r>
          </w:p>
          <w:p w14:paraId="6154E085" w14:textId="77777777" w:rsidR="000E0FEF" w:rsidRPr="008A6C13" w:rsidRDefault="000E0FEF" w:rsidP="003869D2">
            <w:pPr>
              <w:spacing w:after="0" w:line="240" w:lineRule="auto"/>
              <w:rPr>
                <w:rFonts w:ascii="Arial" w:hAnsi="Arial" w:cs="Arial"/>
                <w:sz w:val="18"/>
                <w:szCs w:val="18"/>
              </w:rPr>
            </w:pPr>
          </w:p>
        </w:tc>
        <w:tc>
          <w:tcPr>
            <w:tcW w:w="1701" w:type="dxa"/>
            <w:shd w:val="clear" w:color="auto" w:fill="D9D9D9"/>
          </w:tcPr>
          <w:p w14:paraId="10362CBB"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Evidence and Policy Base</w:t>
            </w:r>
          </w:p>
        </w:tc>
        <w:tc>
          <w:tcPr>
            <w:tcW w:w="7654" w:type="dxa"/>
            <w:shd w:val="clear" w:color="auto" w:fill="auto"/>
          </w:tcPr>
          <w:p w14:paraId="095EB051" w14:textId="6D1AED05" w:rsidR="000E0FEF" w:rsidRDefault="000E0FEF" w:rsidP="000E0FEF">
            <w:pPr>
              <w:autoSpaceDE w:val="0"/>
              <w:autoSpaceDN w:val="0"/>
              <w:spacing w:after="0" w:line="240" w:lineRule="auto"/>
              <w:jc w:val="both"/>
              <w:rPr>
                <w:ins w:id="888" w:author="Mark Gordon" w:date="2023-05-03T10:20:00Z"/>
                <w:rFonts w:ascii="Arial" w:hAnsi="Arial" w:cs="Arial"/>
                <w:sz w:val="18"/>
                <w:szCs w:val="18"/>
              </w:rPr>
            </w:pPr>
            <w:r w:rsidRPr="008A6C13">
              <w:rPr>
                <w:rFonts w:ascii="Arial" w:hAnsi="Arial" w:cs="Arial"/>
                <w:sz w:val="18"/>
                <w:szCs w:val="18"/>
              </w:rPr>
              <w:t xml:space="preserve">Improving the management of UTI aligns to the </w:t>
            </w:r>
            <w:hyperlink r:id="rId25" w:tgtFrame="_blank" w:history="1">
              <w:r w:rsidRPr="008A6C13">
                <w:rPr>
                  <w:rStyle w:val="Hyperlink"/>
                  <w:rFonts w:ascii="Arial" w:hAnsi="Arial" w:cs="Arial"/>
                  <w:sz w:val="18"/>
                  <w:szCs w:val="18"/>
                </w:rPr>
                <w:t>2016 Government response to the Review on Antimicrobial Resistance</w:t>
              </w:r>
            </w:hyperlink>
            <w:r w:rsidRPr="008A6C13">
              <w:rPr>
                <w:rFonts w:ascii="Arial" w:hAnsi="Arial" w:cs="Arial"/>
                <w:sz w:val="18"/>
                <w:szCs w:val="18"/>
              </w:rPr>
              <w:t xml:space="preserve"> that set two ambitions; to reduce healthcare associated gram-negative bloodstream infections in England by 50% and to reduce inappropriate antibiotic prescribing by 50% by 2020. These ambitions have been updated in the </w:t>
            </w:r>
            <w:hyperlink r:id="rId26" w:history="1">
              <w:r w:rsidRPr="008A6C13">
                <w:rPr>
                  <w:rStyle w:val="Hyperlink"/>
                  <w:rFonts w:ascii="Arial" w:hAnsi="Arial" w:cs="Arial"/>
                  <w:sz w:val="18"/>
                  <w:szCs w:val="18"/>
                </w:rPr>
                <w:t>UK 5-year action plan: Tackling antimicrobial resistance 2019 to 2024</w:t>
              </w:r>
            </w:hyperlink>
            <w:r w:rsidRPr="008A6C13">
              <w:rPr>
                <w:rFonts w:ascii="Arial" w:hAnsi="Arial" w:cs="Arial"/>
                <w:sz w:val="18"/>
                <w:szCs w:val="18"/>
              </w:rPr>
              <w:t>.</w:t>
            </w:r>
          </w:p>
          <w:p w14:paraId="3D03C264" w14:textId="77777777" w:rsidR="0098452C" w:rsidRPr="008A6C13" w:rsidRDefault="0098452C" w:rsidP="000E0FEF">
            <w:pPr>
              <w:autoSpaceDE w:val="0"/>
              <w:autoSpaceDN w:val="0"/>
              <w:spacing w:after="0" w:line="240" w:lineRule="auto"/>
              <w:jc w:val="both"/>
              <w:rPr>
                <w:rFonts w:ascii="Arial" w:hAnsi="Arial" w:cs="Arial"/>
                <w:sz w:val="18"/>
                <w:szCs w:val="18"/>
              </w:rPr>
            </w:pPr>
          </w:p>
          <w:p w14:paraId="109ED79D"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Public Health England have published </w:t>
            </w:r>
            <w:hyperlink r:id="rId27" w:tgtFrame="_blank" w:history="1">
              <w:r w:rsidRPr="008A6C13">
                <w:rPr>
                  <w:rStyle w:val="Hyperlink"/>
                  <w:rFonts w:ascii="Arial" w:hAnsi="Arial" w:cs="Arial"/>
                  <w:sz w:val="18"/>
                  <w:szCs w:val="18"/>
                </w:rPr>
                <w:t>diagnostic guidance</w:t>
              </w:r>
            </w:hyperlink>
            <w:r w:rsidRPr="008A6C13">
              <w:rPr>
                <w:rFonts w:ascii="Arial" w:hAnsi="Arial" w:cs="Arial"/>
                <w:sz w:val="18"/>
                <w:szCs w:val="18"/>
              </w:rPr>
              <w:t xml:space="preserve"> for UTI in older people</w:t>
            </w:r>
          </w:p>
          <w:p w14:paraId="7BEEBC81" w14:textId="77777777" w:rsidR="000E0FEF" w:rsidRDefault="000E0FEF" w:rsidP="000E0FEF">
            <w:pPr>
              <w:autoSpaceDE w:val="0"/>
              <w:autoSpaceDN w:val="0"/>
              <w:spacing w:after="0" w:line="240" w:lineRule="auto"/>
              <w:jc w:val="both"/>
              <w:rPr>
                <w:ins w:id="889" w:author="Mark Gordon" w:date="2023-05-03T10:20:00Z"/>
                <w:rFonts w:ascii="Arial" w:hAnsi="Arial" w:cs="Arial"/>
                <w:sz w:val="18"/>
                <w:szCs w:val="18"/>
              </w:rPr>
            </w:pPr>
            <w:r w:rsidRPr="008A6C13">
              <w:rPr>
                <w:rFonts w:ascii="Arial" w:hAnsi="Arial" w:cs="Arial"/>
                <w:sz w:val="18"/>
                <w:szCs w:val="18"/>
              </w:rPr>
              <w:t xml:space="preserve">NICE have published </w:t>
            </w:r>
            <w:hyperlink r:id="rId28" w:history="1">
              <w:r w:rsidRPr="008A6C13">
                <w:rPr>
                  <w:rStyle w:val="Hyperlink"/>
                  <w:rFonts w:ascii="Arial" w:hAnsi="Arial" w:cs="Arial"/>
                  <w:sz w:val="18"/>
                  <w:szCs w:val="18"/>
                </w:rPr>
                <w:t>guidance for antimicrobial prescribing</w:t>
              </w:r>
            </w:hyperlink>
            <w:r w:rsidRPr="008A6C13">
              <w:rPr>
                <w:rFonts w:ascii="Arial" w:hAnsi="Arial" w:cs="Arial"/>
                <w:sz w:val="18"/>
                <w:szCs w:val="18"/>
              </w:rPr>
              <w:t xml:space="preserve"> of UTI</w:t>
            </w:r>
            <w:ins w:id="890" w:author="Mark Gordon" w:date="2023-05-03T10:20:00Z">
              <w:r w:rsidR="0098452C">
                <w:rPr>
                  <w:rFonts w:ascii="Arial" w:hAnsi="Arial" w:cs="Arial"/>
                  <w:sz w:val="18"/>
                  <w:szCs w:val="18"/>
                </w:rPr>
                <w:t>.</w:t>
              </w:r>
            </w:ins>
          </w:p>
          <w:p w14:paraId="38C260C0" w14:textId="479360A0" w:rsidR="0098452C" w:rsidRPr="008A6C13" w:rsidRDefault="0098452C" w:rsidP="000E0FEF">
            <w:pPr>
              <w:autoSpaceDE w:val="0"/>
              <w:autoSpaceDN w:val="0"/>
              <w:spacing w:after="0" w:line="240" w:lineRule="auto"/>
              <w:jc w:val="both"/>
              <w:rPr>
                <w:rFonts w:ascii="Arial" w:hAnsi="Arial" w:cs="Arial"/>
                <w:sz w:val="18"/>
                <w:szCs w:val="18"/>
              </w:rPr>
            </w:pPr>
          </w:p>
        </w:tc>
      </w:tr>
    </w:tbl>
    <w:p w14:paraId="588A7354" w14:textId="5AED8734" w:rsidR="00CF2715" w:rsidRPr="008A6C13" w:rsidDel="0098452C" w:rsidRDefault="00CF2715" w:rsidP="00CF2715">
      <w:pPr>
        <w:pStyle w:val="Heading2"/>
        <w:rPr>
          <w:del w:id="891" w:author="Mark Gordon" w:date="2023-05-03T10:20:00Z"/>
        </w:rPr>
      </w:pPr>
    </w:p>
    <w:p w14:paraId="52773D93" w14:textId="77777777" w:rsidR="00CF2715" w:rsidRPr="008A6C13" w:rsidRDefault="008A6C13" w:rsidP="00CF2715">
      <w:pPr>
        <w:pStyle w:val="Heading2"/>
      </w:pPr>
      <w:r>
        <w:br w:type="page"/>
      </w:r>
      <w:bookmarkStart w:id="892" w:name="_Toc61014505"/>
      <w:bookmarkStart w:id="893" w:name="_Toc134000715"/>
      <w:r w:rsidR="00CF2715" w:rsidRPr="008A6C13">
        <w:lastRenderedPageBreak/>
        <w:t>Number of Nitrofurantoin items prescribed to patients aged 70 years plus, per 1,000 patient list size aged 70 years plus</w:t>
      </w:r>
      <w:bookmarkEnd w:id="892"/>
      <w:bookmarkEnd w:id="893"/>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8A6C13" w14:paraId="6E06873F" w14:textId="77777777" w:rsidTr="003869D2">
        <w:tc>
          <w:tcPr>
            <w:tcW w:w="9889" w:type="dxa"/>
            <w:gridSpan w:val="3"/>
            <w:shd w:val="clear" w:color="auto" w:fill="D9D9D9"/>
          </w:tcPr>
          <w:p w14:paraId="438204FF"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1: Introduction / Overview</w:t>
            </w:r>
          </w:p>
        </w:tc>
      </w:tr>
      <w:tr w:rsidR="00CF2715" w:rsidRPr="008A6C13" w14:paraId="01AE2DC5" w14:textId="77777777" w:rsidTr="003869D2">
        <w:trPr>
          <w:trHeight w:val="236"/>
        </w:trPr>
        <w:tc>
          <w:tcPr>
            <w:tcW w:w="534" w:type="dxa"/>
            <w:shd w:val="clear" w:color="auto" w:fill="auto"/>
          </w:tcPr>
          <w:p w14:paraId="0B7F6936"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1.1</w:t>
            </w:r>
          </w:p>
          <w:p w14:paraId="31F3F0B2"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7665995A"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Title</w:t>
            </w:r>
          </w:p>
        </w:tc>
        <w:tc>
          <w:tcPr>
            <w:tcW w:w="7654" w:type="dxa"/>
            <w:shd w:val="clear" w:color="auto" w:fill="auto"/>
          </w:tcPr>
          <w:p w14:paraId="32B916D8"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Number of Nitrofurantoin items prescribed to patients aged 70 years plus, per 1,000 patient list size aged 70 years plus</w:t>
            </w:r>
          </w:p>
        </w:tc>
      </w:tr>
      <w:tr w:rsidR="000E0FEF" w:rsidRPr="008A6C13" w14:paraId="009AFE6E" w14:textId="77777777" w:rsidTr="003869D2">
        <w:tc>
          <w:tcPr>
            <w:tcW w:w="534" w:type="dxa"/>
            <w:shd w:val="clear" w:color="auto" w:fill="auto"/>
          </w:tcPr>
          <w:p w14:paraId="121E951E"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1.2</w:t>
            </w:r>
          </w:p>
        </w:tc>
        <w:tc>
          <w:tcPr>
            <w:tcW w:w="1701" w:type="dxa"/>
            <w:tcBorders>
              <w:top w:val="single" w:sz="4" w:space="0" w:color="auto"/>
              <w:bottom w:val="single" w:sz="4" w:space="0" w:color="auto"/>
            </w:tcBorders>
            <w:shd w:val="clear" w:color="auto" w:fill="D9D9D9"/>
          </w:tcPr>
          <w:p w14:paraId="3A4B5C5E"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Definition</w:t>
            </w:r>
          </w:p>
        </w:tc>
        <w:tc>
          <w:tcPr>
            <w:tcW w:w="7654" w:type="dxa"/>
            <w:shd w:val="clear" w:color="auto" w:fill="auto"/>
          </w:tcPr>
          <w:p w14:paraId="78236307" w14:textId="77777777" w:rsidR="000E0FEF" w:rsidRPr="008A6C13" w:rsidRDefault="000E0FEF" w:rsidP="00EB75DD">
            <w:pPr>
              <w:spacing w:after="0" w:line="240" w:lineRule="auto"/>
              <w:rPr>
                <w:rFonts w:ascii="Arial" w:hAnsi="Arial" w:cs="Arial"/>
                <w:sz w:val="18"/>
                <w:szCs w:val="18"/>
              </w:rPr>
            </w:pPr>
            <w:r w:rsidRPr="008A6C13">
              <w:rPr>
                <w:rFonts w:ascii="Arial" w:hAnsi="Arial" w:cs="Arial"/>
                <w:sz w:val="18"/>
                <w:szCs w:val="18"/>
              </w:rPr>
              <w:t>Number of Nitrofurantoin items prescribed to patients aged 70 years plus, per 1,000 patient list size aged 70 years plus</w:t>
            </w:r>
          </w:p>
        </w:tc>
      </w:tr>
      <w:tr w:rsidR="000E0FEF" w:rsidRPr="008A6C13" w14:paraId="67E047A5" w14:textId="77777777" w:rsidTr="003869D2">
        <w:trPr>
          <w:trHeight w:val="628"/>
        </w:trPr>
        <w:tc>
          <w:tcPr>
            <w:tcW w:w="534" w:type="dxa"/>
            <w:shd w:val="clear" w:color="auto" w:fill="auto"/>
          </w:tcPr>
          <w:p w14:paraId="551F713D"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1.3</w:t>
            </w:r>
          </w:p>
        </w:tc>
        <w:tc>
          <w:tcPr>
            <w:tcW w:w="1701" w:type="dxa"/>
            <w:tcBorders>
              <w:top w:val="single" w:sz="4" w:space="0" w:color="auto"/>
              <w:bottom w:val="single" w:sz="4" w:space="0" w:color="auto"/>
            </w:tcBorders>
            <w:shd w:val="clear" w:color="auto" w:fill="D9D9D9"/>
          </w:tcPr>
          <w:p w14:paraId="3248229B"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Reporting Level</w:t>
            </w:r>
          </w:p>
        </w:tc>
        <w:tc>
          <w:tcPr>
            <w:tcW w:w="7654" w:type="dxa"/>
            <w:shd w:val="clear" w:color="auto" w:fill="auto"/>
          </w:tcPr>
          <w:p w14:paraId="14645367" w14:textId="77777777" w:rsidR="000E0FEF" w:rsidRPr="008A6C13" w:rsidRDefault="00796DA5" w:rsidP="003869D2">
            <w:pPr>
              <w:spacing w:after="0" w:line="240" w:lineRule="auto"/>
              <w:rPr>
                <w:rFonts w:ascii="Arial" w:hAnsi="Arial" w:cs="Arial"/>
                <w:color w:val="FF0000"/>
                <w:sz w:val="18"/>
                <w:szCs w:val="18"/>
              </w:rPr>
            </w:pPr>
            <w:r w:rsidRPr="008A6C13">
              <w:rPr>
                <w:rFonts w:ascii="Arial" w:hAnsi="Arial" w:cs="Arial"/>
                <w:sz w:val="18"/>
                <w:szCs w:val="18"/>
              </w:rPr>
              <w:t>GP Practice/Cost Centre level (aggregated to PCN, CCG, Similar 10, STP, Regional and England level)</w:t>
            </w:r>
          </w:p>
        </w:tc>
      </w:tr>
      <w:tr w:rsidR="000E0FEF" w:rsidRPr="008A6C13" w14:paraId="3D9C18F2" w14:textId="77777777" w:rsidTr="00FF66E7">
        <w:trPr>
          <w:trHeight w:val="1223"/>
        </w:trPr>
        <w:tc>
          <w:tcPr>
            <w:tcW w:w="534" w:type="dxa"/>
            <w:shd w:val="clear" w:color="auto" w:fill="auto"/>
          </w:tcPr>
          <w:p w14:paraId="22296BBF"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1.4</w:t>
            </w:r>
          </w:p>
        </w:tc>
        <w:tc>
          <w:tcPr>
            <w:tcW w:w="1701" w:type="dxa"/>
            <w:tcBorders>
              <w:top w:val="single" w:sz="4" w:space="0" w:color="auto"/>
              <w:bottom w:val="single" w:sz="4" w:space="0" w:color="auto"/>
            </w:tcBorders>
            <w:shd w:val="clear" w:color="auto" w:fill="D9D9D9"/>
          </w:tcPr>
          <w:p w14:paraId="2A1739F5"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Numerator</w:t>
            </w:r>
          </w:p>
        </w:tc>
        <w:tc>
          <w:tcPr>
            <w:tcW w:w="7654" w:type="dxa"/>
            <w:shd w:val="clear" w:color="auto" w:fill="auto"/>
          </w:tcPr>
          <w:p w14:paraId="58172EFD" w14:textId="77777777" w:rsidR="000E0FEF" w:rsidRPr="008A6C13" w:rsidRDefault="00FF66E7" w:rsidP="003869D2">
            <w:pPr>
              <w:spacing w:after="0" w:line="240" w:lineRule="auto"/>
              <w:rPr>
                <w:rFonts w:ascii="Arial" w:hAnsi="Arial" w:cs="Arial"/>
                <w:sz w:val="18"/>
                <w:szCs w:val="18"/>
              </w:rPr>
            </w:pPr>
            <w:r w:rsidRPr="008A6C13">
              <w:rPr>
                <w:rFonts w:ascii="Arial" w:hAnsi="Arial" w:cs="Arial"/>
                <w:sz w:val="18"/>
                <w:szCs w:val="18"/>
              </w:rPr>
              <w:t>Number of Nitrofurantoin items prescribed to patients aged 70 years plus</w:t>
            </w:r>
          </w:p>
          <w:p w14:paraId="0C728897" w14:textId="77777777" w:rsidR="00FF66E7" w:rsidRPr="008A6C13" w:rsidRDefault="00FF66E7" w:rsidP="003869D2">
            <w:pPr>
              <w:spacing w:after="0" w:line="240" w:lineRule="auto"/>
              <w:rPr>
                <w:rFonts w:ascii="Arial" w:hAnsi="Arial" w:cs="Arial"/>
                <w:sz w:val="18"/>
                <w:szCs w:val="18"/>
              </w:rPr>
            </w:pPr>
          </w:p>
          <w:tbl>
            <w:tblPr>
              <w:tblW w:w="7280" w:type="dxa"/>
              <w:tblLayout w:type="fixed"/>
              <w:tblLook w:val="04A0" w:firstRow="1" w:lastRow="0" w:firstColumn="1" w:lastColumn="0" w:noHBand="0" w:noVBand="1"/>
            </w:tblPr>
            <w:tblGrid>
              <w:gridCol w:w="3640"/>
              <w:gridCol w:w="3640"/>
            </w:tblGrid>
            <w:tr w:rsidR="00FF66E7" w:rsidRPr="008A6C13" w14:paraId="69CDA47F" w14:textId="77777777" w:rsidTr="00FF66E7">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20EEB2D1" w14:textId="77777777" w:rsidR="00FF66E7" w:rsidRPr="008A6C13" w:rsidRDefault="00FF66E7" w:rsidP="00FF66E7">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Chemical Substance / Presentation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004ECAFB" w14:textId="77777777" w:rsidR="00FF66E7" w:rsidRPr="008A6C13" w:rsidRDefault="00FF66E7" w:rsidP="00FF66E7">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Code</w:t>
                  </w:r>
                </w:p>
              </w:tc>
            </w:tr>
            <w:tr w:rsidR="00FF66E7" w:rsidRPr="008A6C13" w14:paraId="5AE171BF" w14:textId="77777777" w:rsidTr="00FF66E7">
              <w:trPr>
                <w:trHeight w:val="270"/>
              </w:trPr>
              <w:tc>
                <w:tcPr>
                  <w:tcW w:w="36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12C8783" w14:textId="77777777" w:rsidR="00FF66E7" w:rsidRPr="008A6C13" w:rsidRDefault="00FF66E7" w:rsidP="00FF66E7">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Nitrofurantoin</w:t>
                  </w:r>
                </w:p>
              </w:tc>
              <w:tc>
                <w:tcPr>
                  <w:tcW w:w="3640" w:type="dxa"/>
                  <w:tcBorders>
                    <w:top w:val="single" w:sz="4" w:space="0" w:color="auto"/>
                    <w:left w:val="nil"/>
                    <w:bottom w:val="single" w:sz="8" w:space="0" w:color="auto"/>
                    <w:right w:val="single" w:sz="8" w:space="0" w:color="auto"/>
                  </w:tcBorders>
                  <w:shd w:val="clear" w:color="auto" w:fill="auto"/>
                  <w:vAlign w:val="center"/>
                  <w:hideMark/>
                </w:tcPr>
                <w:p w14:paraId="7457799D" w14:textId="77777777" w:rsidR="00FF66E7" w:rsidRPr="008A6C13" w:rsidRDefault="00FF66E7" w:rsidP="00FF66E7">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0501130R0</w:t>
                  </w:r>
                </w:p>
              </w:tc>
            </w:tr>
          </w:tbl>
          <w:p w14:paraId="15D59404" w14:textId="77777777" w:rsidR="00FF66E7" w:rsidRPr="008A6C13" w:rsidRDefault="00FF66E7" w:rsidP="003869D2">
            <w:pPr>
              <w:spacing w:after="0" w:line="240" w:lineRule="auto"/>
              <w:rPr>
                <w:rFonts w:ascii="Arial" w:hAnsi="Arial" w:cs="Arial"/>
                <w:sz w:val="18"/>
                <w:szCs w:val="18"/>
              </w:rPr>
            </w:pPr>
          </w:p>
        </w:tc>
      </w:tr>
      <w:tr w:rsidR="000E0FEF" w:rsidRPr="008A6C13" w14:paraId="6187E77C" w14:textId="77777777" w:rsidTr="003869D2">
        <w:trPr>
          <w:trHeight w:val="597"/>
        </w:trPr>
        <w:tc>
          <w:tcPr>
            <w:tcW w:w="534" w:type="dxa"/>
            <w:shd w:val="clear" w:color="auto" w:fill="auto"/>
          </w:tcPr>
          <w:p w14:paraId="2875DE4C"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1.5</w:t>
            </w:r>
          </w:p>
        </w:tc>
        <w:tc>
          <w:tcPr>
            <w:tcW w:w="1701" w:type="dxa"/>
            <w:tcBorders>
              <w:top w:val="single" w:sz="4" w:space="0" w:color="auto"/>
              <w:bottom w:val="single" w:sz="4" w:space="0" w:color="auto"/>
            </w:tcBorders>
            <w:shd w:val="clear" w:color="auto" w:fill="D9D9D9"/>
          </w:tcPr>
          <w:p w14:paraId="4CDDD00B"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Denominator</w:t>
            </w:r>
          </w:p>
        </w:tc>
        <w:tc>
          <w:tcPr>
            <w:tcW w:w="7654" w:type="dxa"/>
            <w:shd w:val="clear" w:color="auto" w:fill="auto"/>
          </w:tcPr>
          <w:p w14:paraId="748305F1" w14:textId="77777777" w:rsidR="000E0FEF" w:rsidRPr="008A6C13" w:rsidRDefault="00EB75DD" w:rsidP="003869D2">
            <w:pPr>
              <w:spacing w:after="0" w:line="240" w:lineRule="auto"/>
              <w:rPr>
                <w:rFonts w:ascii="Arial" w:hAnsi="Arial" w:cs="Arial"/>
                <w:sz w:val="18"/>
                <w:szCs w:val="18"/>
              </w:rPr>
            </w:pPr>
            <w:r w:rsidRPr="008A6C13">
              <w:rPr>
                <w:rFonts w:ascii="Arial" w:hAnsi="Arial" w:cs="Arial"/>
                <w:sz w:val="18"/>
                <w:szCs w:val="18"/>
              </w:rPr>
              <w:t>Number of patients on practice list size aged 70 years plus</w:t>
            </w:r>
          </w:p>
        </w:tc>
      </w:tr>
      <w:tr w:rsidR="000E0FEF" w:rsidRPr="008A6C13" w14:paraId="45A4E6E1" w14:textId="77777777" w:rsidTr="003869D2">
        <w:tc>
          <w:tcPr>
            <w:tcW w:w="534" w:type="dxa"/>
            <w:shd w:val="clear" w:color="auto" w:fill="auto"/>
          </w:tcPr>
          <w:p w14:paraId="35C8607B"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1.6</w:t>
            </w:r>
          </w:p>
        </w:tc>
        <w:tc>
          <w:tcPr>
            <w:tcW w:w="1701" w:type="dxa"/>
            <w:tcBorders>
              <w:top w:val="single" w:sz="4" w:space="0" w:color="auto"/>
            </w:tcBorders>
            <w:shd w:val="clear" w:color="auto" w:fill="D9D9D9"/>
          </w:tcPr>
          <w:p w14:paraId="632A1FC1"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Methodology</w:t>
            </w:r>
          </w:p>
        </w:tc>
        <w:tc>
          <w:tcPr>
            <w:tcW w:w="7654" w:type="dxa"/>
            <w:shd w:val="clear" w:color="auto" w:fill="auto"/>
          </w:tcPr>
          <w:p w14:paraId="62111D7B" w14:textId="77777777" w:rsidR="000E0FEF" w:rsidRPr="008A6C13" w:rsidRDefault="007C2F4D" w:rsidP="003869D2">
            <w:pPr>
              <w:spacing w:after="0" w:line="240" w:lineRule="auto"/>
              <w:rPr>
                <w:rFonts w:ascii="Arial" w:hAnsi="Arial" w:cs="Arial"/>
                <w:sz w:val="18"/>
                <w:szCs w:val="18"/>
              </w:rPr>
            </w:pPr>
            <w:r w:rsidRPr="008A6C13">
              <w:rPr>
                <w:rFonts w:ascii="Arial" w:hAnsi="Arial" w:cs="Arial"/>
                <w:sz w:val="18"/>
                <w:szCs w:val="18"/>
              </w:rPr>
              <w:t>Numerator divided by denominator, multiplied by 1,000</w:t>
            </w:r>
          </w:p>
        </w:tc>
      </w:tr>
      <w:tr w:rsidR="000E0FEF" w:rsidRPr="008A6C13" w14:paraId="684ADFEC" w14:textId="77777777" w:rsidTr="003869D2">
        <w:tc>
          <w:tcPr>
            <w:tcW w:w="9889" w:type="dxa"/>
            <w:gridSpan w:val="3"/>
            <w:shd w:val="clear" w:color="auto" w:fill="D9D9D9"/>
          </w:tcPr>
          <w:p w14:paraId="623A0E7E"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b/>
                <w:sz w:val="18"/>
                <w:szCs w:val="18"/>
              </w:rPr>
              <w:t>Section 2: Rationale</w:t>
            </w:r>
          </w:p>
        </w:tc>
      </w:tr>
      <w:tr w:rsidR="000E0FEF" w:rsidRPr="008A6C13" w14:paraId="7C7D6E13" w14:textId="77777777" w:rsidTr="003869D2">
        <w:trPr>
          <w:trHeight w:val="558"/>
        </w:trPr>
        <w:tc>
          <w:tcPr>
            <w:tcW w:w="534" w:type="dxa"/>
            <w:shd w:val="clear" w:color="auto" w:fill="auto"/>
          </w:tcPr>
          <w:p w14:paraId="1B7D4D02"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2.1</w:t>
            </w:r>
          </w:p>
          <w:p w14:paraId="31000B43" w14:textId="77777777" w:rsidR="000E0FEF" w:rsidRPr="008A6C13" w:rsidRDefault="000E0FEF"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69BCD265"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Purpose</w:t>
            </w:r>
          </w:p>
        </w:tc>
        <w:tc>
          <w:tcPr>
            <w:tcW w:w="7654" w:type="dxa"/>
            <w:shd w:val="clear" w:color="auto" w:fill="auto"/>
          </w:tcPr>
          <w:p w14:paraId="0BE04A5B" w14:textId="799B9B8A" w:rsidR="000E0FEF" w:rsidRDefault="000E0FEF" w:rsidP="000E0FEF">
            <w:pPr>
              <w:spacing w:after="0" w:line="240" w:lineRule="auto"/>
              <w:rPr>
                <w:ins w:id="894" w:author="Mark Gordon" w:date="2023-05-03T09:27:00Z"/>
                <w:rFonts w:ascii="Arial" w:hAnsi="Arial" w:cs="Arial"/>
                <w:sz w:val="18"/>
                <w:szCs w:val="18"/>
              </w:rPr>
            </w:pPr>
            <w:r w:rsidRPr="008A6C13">
              <w:rPr>
                <w:rFonts w:ascii="Arial" w:hAnsi="Arial" w:cs="Arial"/>
                <w:sz w:val="18"/>
                <w:szCs w:val="18"/>
              </w:rPr>
              <w:t>Older people are more likely to have a lower UTI that is resistant to trimethoprim but sensitive to nitrofurantoin</w:t>
            </w:r>
            <w:del w:id="895" w:author="Mark Gordon" w:date="2023-05-03T09:27:00Z">
              <w:r w:rsidRPr="008A6C13" w:rsidDel="001457B8">
                <w:rPr>
                  <w:rFonts w:ascii="Arial" w:hAnsi="Arial" w:cs="Arial"/>
                  <w:sz w:val="18"/>
                  <w:szCs w:val="18"/>
                </w:rPr>
                <w:delText>, so higher rates of nitrofurantoin prescribing are better than lower rates in people aged 70+ years</w:delText>
              </w:r>
            </w:del>
            <w:r w:rsidRPr="008A6C13">
              <w:rPr>
                <w:rFonts w:ascii="Arial" w:hAnsi="Arial" w:cs="Arial"/>
                <w:sz w:val="18"/>
                <w:szCs w:val="18"/>
              </w:rPr>
              <w:t xml:space="preserve">. </w:t>
            </w:r>
          </w:p>
          <w:p w14:paraId="61AAFD8F" w14:textId="77777777" w:rsidR="001457B8" w:rsidRPr="008A6C13" w:rsidRDefault="001457B8" w:rsidP="000E0FEF">
            <w:pPr>
              <w:spacing w:after="0" w:line="240" w:lineRule="auto"/>
              <w:rPr>
                <w:rFonts w:ascii="Arial" w:hAnsi="Arial" w:cs="Arial"/>
                <w:sz w:val="18"/>
                <w:szCs w:val="18"/>
              </w:rPr>
            </w:pPr>
          </w:p>
          <w:p w14:paraId="36913A7C" w14:textId="77777777" w:rsidR="000E0FEF" w:rsidRPr="008A6C13" w:rsidRDefault="000E0FEF" w:rsidP="000E0FEF">
            <w:pPr>
              <w:spacing w:after="0" w:line="240" w:lineRule="auto"/>
              <w:rPr>
                <w:rFonts w:ascii="Arial" w:hAnsi="Arial" w:cs="Arial"/>
                <w:sz w:val="18"/>
                <w:szCs w:val="18"/>
              </w:rPr>
            </w:pPr>
            <w:r w:rsidRPr="008A6C13">
              <w:rPr>
                <w:rFonts w:ascii="Arial" w:hAnsi="Arial" w:cs="Arial"/>
                <w:sz w:val="18"/>
                <w:szCs w:val="18"/>
              </w:rPr>
              <w:t>This measure should be viewed in conjunction with the total lower UTI prescribing rates in those aged 70+, and the rate of Trimethoprim prescribing in those aged 70+.</w:t>
            </w:r>
          </w:p>
        </w:tc>
      </w:tr>
      <w:tr w:rsidR="000E0FEF" w:rsidRPr="008A6C13" w14:paraId="2AB72F89" w14:textId="77777777" w:rsidTr="003869D2">
        <w:tc>
          <w:tcPr>
            <w:tcW w:w="534" w:type="dxa"/>
            <w:shd w:val="clear" w:color="auto" w:fill="auto"/>
          </w:tcPr>
          <w:p w14:paraId="72F4D698"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2.2</w:t>
            </w:r>
          </w:p>
          <w:p w14:paraId="35D983A0" w14:textId="77777777" w:rsidR="000E0FEF" w:rsidRPr="008A6C13" w:rsidRDefault="000E0FEF" w:rsidP="003869D2">
            <w:pPr>
              <w:spacing w:after="0" w:line="240" w:lineRule="auto"/>
              <w:rPr>
                <w:rFonts w:ascii="Arial" w:hAnsi="Arial" w:cs="Arial"/>
                <w:sz w:val="18"/>
                <w:szCs w:val="18"/>
              </w:rPr>
            </w:pPr>
          </w:p>
        </w:tc>
        <w:tc>
          <w:tcPr>
            <w:tcW w:w="1701" w:type="dxa"/>
            <w:shd w:val="clear" w:color="auto" w:fill="D9D9D9"/>
          </w:tcPr>
          <w:p w14:paraId="749B5515"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Evidence and Policy Base</w:t>
            </w:r>
          </w:p>
        </w:tc>
        <w:tc>
          <w:tcPr>
            <w:tcW w:w="7654" w:type="dxa"/>
            <w:shd w:val="clear" w:color="auto" w:fill="auto"/>
          </w:tcPr>
          <w:p w14:paraId="061BFD2B"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Improving the management of UTI aligns to the </w:t>
            </w:r>
            <w:hyperlink r:id="rId29" w:tgtFrame="_blank" w:history="1">
              <w:r w:rsidRPr="008A6C13">
                <w:rPr>
                  <w:rStyle w:val="Hyperlink"/>
                  <w:rFonts w:ascii="Arial" w:hAnsi="Arial" w:cs="Arial"/>
                  <w:sz w:val="18"/>
                  <w:szCs w:val="18"/>
                </w:rPr>
                <w:t>2016 Government response to the Review on Antimicrobial Resistance</w:t>
              </w:r>
            </w:hyperlink>
            <w:r w:rsidRPr="008A6C13">
              <w:rPr>
                <w:rFonts w:ascii="Arial" w:hAnsi="Arial" w:cs="Arial"/>
                <w:sz w:val="18"/>
                <w:szCs w:val="18"/>
              </w:rPr>
              <w:t xml:space="preserve"> that set two ambitions; to reduce healthcare associated gram-negative bloodstream infections in England by 50% and to reduce inappropriate antibiotic prescribing by 50% by 2020. These ambitions have been updated in the </w:t>
            </w:r>
            <w:hyperlink r:id="rId30" w:history="1">
              <w:r w:rsidRPr="008A6C13">
                <w:rPr>
                  <w:rStyle w:val="Hyperlink"/>
                  <w:rFonts w:ascii="Arial" w:hAnsi="Arial" w:cs="Arial"/>
                  <w:sz w:val="18"/>
                  <w:szCs w:val="18"/>
                </w:rPr>
                <w:t>UK 5-year action plan: Tackling antimicrobial resistance 2019 to 2024</w:t>
              </w:r>
            </w:hyperlink>
            <w:r w:rsidRPr="008A6C13">
              <w:rPr>
                <w:rFonts w:ascii="Arial" w:hAnsi="Arial" w:cs="Arial"/>
                <w:sz w:val="18"/>
                <w:szCs w:val="18"/>
              </w:rPr>
              <w:t>.</w:t>
            </w:r>
          </w:p>
          <w:p w14:paraId="3FEDD19C" w14:textId="77777777" w:rsidR="001457B8" w:rsidRDefault="001457B8" w:rsidP="000E0FEF">
            <w:pPr>
              <w:autoSpaceDE w:val="0"/>
              <w:autoSpaceDN w:val="0"/>
              <w:spacing w:after="0" w:line="240" w:lineRule="auto"/>
              <w:jc w:val="both"/>
              <w:rPr>
                <w:ins w:id="896" w:author="Mark Gordon" w:date="2023-05-03T09:28:00Z"/>
                <w:rFonts w:ascii="Arial" w:hAnsi="Arial" w:cs="Arial"/>
                <w:sz w:val="18"/>
                <w:szCs w:val="18"/>
              </w:rPr>
            </w:pPr>
          </w:p>
          <w:p w14:paraId="7ACC1BE1" w14:textId="397E5E20"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Public Health England have published </w:t>
            </w:r>
            <w:hyperlink r:id="rId31" w:tgtFrame="_blank" w:history="1">
              <w:r w:rsidRPr="008A6C13">
                <w:rPr>
                  <w:rStyle w:val="Hyperlink"/>
                  <w:rFonts w:ascii="Arial" w:hAnsi="Arial" w:cs="Arial"/>
                  <w:sz w:val="18"/>
                  <w:szCs w:val="18"/>
                </w:rPr>
                <w:t>diagnostic guid</w:t>
              </w:r>
              <w:r w:rsidRPr="008A6C13">
                <w:rPr>
                  <w:rStyle w:val="Hyperlink"/>
                  <w:rFonts w:ascii="Arial" w:hAnsi="Arial" w:cs="Arial"/>
                  <w:sz w:val="18"/>
                  <w:szCs w:val="18"/>
                </w:rPr>
                <w:t>a</w:t>
              </w:r>
              <w:r w:rsidRPr="008A6C13">
                <w:rPr>
                  <w:rStyle w:val="Hyperlink"/>
                  <w:rFonts w:ascii="Arial" w:hAnsi="Arial" w:cs="Arial"/>
                  <w:sz w:val="18"/>
                  <w:szCs w:val="18"/>
                </w:rPr>
                <w:t>nce</w:t>
              </w:r>
            </w:hyperlink>
            <w:r w:rsidRPr="008A6C13">
              <w:rPr>
                <w:rFonts w:ascii="Arial" w:hAnsi="Arial" w:cs="Arial"/>
                <w:sz w:val="18"/>
                <w:szCs w:val="18"/>
              </w:rPr>
              <w:t xml:space="preserve"> for UTI in older people</w:t>
            </w:r>
          </w:p>
          <w:p w14:paraId="3FBC7C4B" w14:textId="77777777" w:rsidR="000E0FEF" w:rsidRDefault="000E0FEF" w:rsidP="000E0FEF">
            <w:pPr>
              <w:autoSpaceDE w:val="0"/>
              <w:autoSpaceDN w:val="0"/>
              <w:spacing w:after="0" w:line="240" w:lineRule="auto"/>
              <w:jc w:val="both"/>
              <w:rPr>
                <w:ins w:id="897" w:author="Mark Gordon" w:date="2023-05-03T09:28:00Z"/>
                <w:rFonts w:ascii="Arial" w:hAnsi="Arial" w:cs="Arial"/>
                <w:sz w:val="18"/>
                <w:szCs w:val="18"/>
              </w:rPr>
            </w:pPr>
            <w:r w:rsidRPr="008A6C13">
              <w:rPr>
                <w:rFonts w:ascii="Arial" w:hAnsi="Arial" w:cs="Arial"/>
                <w:sz w:val="18"/>
                <w:szCs w:val="18"/>
              </w:rPr>
              <w:t xml:space="preserve">NICE have published </w:t>
            </w:r>
            <w:hyperlink r:id="rId32" w:history="1">
              <w:r w:rsidRPr="008A6C13">
                <w:rPr>
                  <w:rStyle w:val="Hyperlink"/>
                  <w:rFonts w:ascii="Arial" w:hAnsi="Arial" w:cs="Arial"/>
                  <w:sz w:val="18"/>
                  <w:szCs w:val="18"/>
                </w:rPr>
                <w:t>guidance for antimicrobial prescribing</w:t>
              </w:r>
            </w:hyperlink>
            <w:r w:rsidRPr="008A6C13">
              <w:rPr>
                <w:rFonts w:ascii="Arial" w:hAnsi="Arial" w:cs="Arial"/>
                <w:sz w:val="18"/>
                <w:szCs w:val="18"/>
              </w:rPr>
              <w:t xml:space="preserve"> of UTI</w:t>
            </w:r>
            <w:ins w:id="898" w:author="Mark Gordon" w:date="2023-05-03T09:28:00Z">
              <w:r w:rsidR="001457B8">
                <w:rPr>
                  <w:rFonts w:ascii="Arial" w:hAnsi="Arial" w:cs="Arial"/>
                  <w:sz w:val="18"/>
                  <w:szCs w:val="18"/>
                </w:rPr>
                <w:t>.</w:t>
              </w:r>
            </w:ins>
          </w:p>
          <w:p w14:paraId="4449318F" w14:textId="77777777" w:rsidR="001457B8" w:rsidRDefault="001457B8" w:rsidP="000E0FEF">
            <w:pPr>
              <w:autoSpaceDE w:val="0"/>
              <w:autoSpaceDN w:val="0"/>
              <w:spacing w:after="0" w:line="240" w:lineRule="auto"/>
              <w:jc w:val="both"/>
              <w:rPr>
                <w:ins w:id="899" w:author="Mark Gordon" w:date="2023-05-03T09:28:00Z"/>
                <w:rFonts w:ascii="Arial" w:hAnsi="Arial" w:cs="Arial"/>
                <w:sz w:val="18"/>
                <w:szCs w:val="18"/>
              </w:rPr>
            </w:pPr>
          </w:p>
          <w:p w14:paraId="091DC75E" w14:textId="07139167" w:rsidR="001457B8" w:rsidRDefault="001457B8" w:rsidP="000E0FEF">
            <w:pPr>
              <w:autoSpaceDE w:val="0"/>
              <w:autoSpaceDN w:val="0"/>
              <w:spacing w:after="0" w:line="240" w:lineRule="auto"/>
              <w:jc w:val="both"/>
              <w:rPr>
                <w:ins w:id="900" w:author="Mark Gordon" w:date="2023-05-03T09:28:00Z"/>
                <w:rFonts w:ascii="Arial" w:hAnsi="Arial" w:cs="Arial"/>
                <w:sz w:val="18"/>
                <w:szCs w:val="18"/>
              </w:rPr>
            </w:pPr>
            <w:ins w:id="901" w:author="Mark Gordon" w:date="2023-05-03T09:31:00Z">
              <w:r>
                <w:rPr>
                  <w:rFonts w:ascii="Arial" w:hAnsi="Arial" w:cs="Arial"/>
                  <w:sz w:val="18"/>
                  <w:szCs w:val="18"/>
                </w:rPr>
                <w:fldChar w:fldCharType="begin"/>
              </w:r>
              <w:r>
                <w:rPr>
                  <w:rFonts w:ascii="Arial" w:hAnsi="Arial" w:cs="Arial"/>
                  <w:sz w:val="18"/>
                  <w:szCs w:val="18"/>
                </w:rPr>
                <w:instrText xml:space="preserve"> HYPERLINK "https://fingertips.phe.org.uk/profile/amr-local-indicators" </w:instrText>
              </w:r>
              <w:r>
                <w:rPr>
                  <w:rFonts w:ascii="Arial" w:hAnsi="Arial" w:cs="Arial"/>
                  <w:sz w:val="18"/>
                  <w:szCs w:val="18"/>
                </w:rPr>
              </w:r>
              <w:r>
                <w:rPr>
                  <w:rFonts w:ascii="Arial" w:hAnsi="Arial" w:cs="Arial"/>
                  <w:sz w:val="18"/>
                  <w:szCs w:val="18"/>
                </w:rPr>
                <w:fldChar w:fldCharType="separate"/>
              </w:r>
              <w:r w:rsidRPr="001457B8">
                <w:rPr>
                  <w:rStyle w:val="Hyperlink"/>
                  <w:rFonts w:ascii="Arial" w:hAnsi="Arial" w:cs="Arial"/>
                  <w:sz w:val="18"/>
                  <w:szCs w:val="18"/>
                </w:rPr>
                <w:t>AMR local ind</w:t>
              </w:r>
              <w:r w:rsidRPr="001457B8">
                <w:rPr>
                  <w:rStyle w:val="Hyperlink"/>
                  <w:rFonts w:ascii="Arial" w:hAnsi="Arial" w:cs="Arial"/>
                  <w:sz w:val="18"/>
                  <w:szCs w:val="18"/>
                </w:rPr>
                <w:t>i</w:t>
              </w:r>
              <w:r w:rsidRPr="001457B8">
                <w:rPr>
                  <w:rStyle w:val="Hyperlink"/>
                  <w:rFonts w:ascii="Arial" w:hAnsi="Arial" w:cs="Arial"/>
                  <w:sz w:val="18"/>
                  <w:szCs w:val="18"/>
                </w:rPr>
                <w:t>cators</w:t>
              </w:r>
              <w:r>
                <w:rPr>
                  <w:rFonts w:ascii="Arial" w:hAnsi="Arial" w:cs="Arial"/>
                  <w:sz w:val="18"/>
                  <w:szCs w:val="18"/>
                </w:rPr>
                <w:fldChar w:fldCharType="end"/>
              </w:r>
            </w:ins>
            <w:ins w:id="902" w:author="Mark Gordon" w:date="2023-05-03T09:30:00Z">
              <w:r w:rsidRPr="001457B8">
                <w:rPr>
                  <w:rFonts w:ascii="Arial" w:hAnsi="Arial" w:cs="Arial"/>
                  <w:sz w:val="18"/>
                  <w:szCs w:val="18"/>
                </w:rPr>
                <w:t xml:space="preserve"> - produced by the UKHSA include Antimicrobial Resistance</w:t>
              </w:r>
            </w:ins>
            <w:ins w:id="903" w:author="Mark Gordon" w:date="2023-05-03T09:31:00Z">
              <w:r>
                <w:rPr>
                  <w:rFonts w:ascii="Arial" w:hAnsi="Arial" w:cs="Arial"/>
                  <w:sz w:val="18"/>
                  <w:szCs w:val="18"/>
                </w:rPr>
                <w:t>.</w:t>
              </w:r>
            </w:ins>
          </w:p>
          <w:p w14:paraId="03568EF6" w14:textId="39EB0B50" w:rsidR="001457B8" w:rsidRPr="008A6C13" w:rsidRDefault="001457B8" w:rsidP="000E0FEF">
            <w:pPr>
              <w:autoSpaceDE w:val="0"/>
              <w:autoSpaceDN w:val="0"/>
              <w:spacing w:after="0" w:line="240" w:lineRule="auto"/>
              <w:jc w:val="both"/>
              <w:rPr>
                <w:rFonts w:ascii="Arial" w:hAnsi="Arial" w:cs="Arial"/>
                <w:sz w:val="18"/>
                <w:szCs w:val="18"/>
              </w:rPr>
            </w:pPr>
          </w:p>
        </w:tc>
      </w:tr>
    </w:tbl>
    <w:p w14:paraId="50A76F23" w14:textId="197FD841" w:rsidR="00CF2715" w:rsidRPr="008A6C13" w:rsidDel="0098452C" w:rsidRDefault="00CF2715" w:rsidP="00CF2715">
      <w:pPr>
        <w:pStyle w:val="Heading2"/>
        <w:rPr>
          <w:del w:id="904" w:author="Mark Gordon" w:date="2023-05-03T10:20:00Z"/>
        </w:rPr>
      </w:pPr>
    </w:p>
    <w:p w14:paraId="425F7FC9" w14:textId="77777777" w:rsidR="00CF2715" w:rsidRPr="008A6C13" w:rsidRDefault="008A6C13" w:rsidP="0098452C">
      <w:pPr>
        <w:pStyle w:val="Heading2"/>
      </w:pPr>
      <w:r>
        <w:br w:type="page"/>
      </w:r>
      <w:bookmarkStart w:id="905" w:name="_Toc61014506"/>
      <w:bookmarkStart w:id="906" w:name="_Toc134000716"/>
      <w:r w:rsidR="00CF2715" w:rsidRPr="008A6C13">
        <w:lastRenderedPageBreak/>
        <w:t>Number of Trimethoprim items prescribed to patients aged 70 years plus, per 1,000 patient list size aged 70 years plus</w:t>
      </w:r>
      <w:bookmarkEnd w:id="905"/>
      <w:bookmarkEnd w:id="90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8A6C13" w14:paraId="385D83D9" w14:textId="77777777" w:rsidTr="003869D2">
        <w:tc>
          <w:tcPr>
            <w:tcW w:w="9889" w:type="dxa"/>
            <w:gridSpan w:val="3"/>
            <w:shd w:val="clear" w:color="auto" w:fill="D9D9D9"/>
          </w:tcPr>
          <w:p w14:paraId="64B61556"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1: Introduction / Overview</w:t>
            </w:r>
          </w:p>
        </w:tc>
      </w:tr>
      <w:tr w:rsidR="00CF2715" w:rsidRPr="008A6C13" w14:paraId="5BC39D2E" w14:textId="77777777" w:rsidTr="003869D2">
        <w:trPr>
          <w:trHeight w:val="236"/>
        </w:trPr>
        <w:tc>
          <w:tcPr>
            <w:tcW w:w="534" w:type="dxa"/>
            <w:shd w:val="clear" w:color="auto" w:fill="auto"/>
          </w:tcPr>
          <w:p w14:paraId="7697DC1E"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1.1</w:t>
            </w:r>
          </w:p>
          <w:p w14:paraId="3AE46542"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670D6047"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Title</w:t>
            </w:r>
          </w:p>
        </w:tc>
        <w:tc>
          <w:tcPr>
            <w:tcW w:w="7654" w:type="dxa"/>
            <w:shd w:val="clear" w:color="auto" w:fill="auto"/>
          </w:tcPr>
          <w:p w14:paraId="073372B1"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Number of Trimethoprim items prescribed to patients aged 70 years plus, per 1,000 patient list size aged 70 years plus</w:t>
            </w:r>
          </w:p>
        </w:tc>
      </w:tr>
      <w:tr w:rsidR="00CF2715" w:rsidRPr="008A6C13" w14:paraId="7F0AECA2" w14:textId="77777777" w:rsidTr="003869D2">
        <w:tc>
          <w:tcPr>
            <w:tcW w:w="534" w:type="dxa"/>
            <w:shd w:val="clear" w:color="auto" w:fill="auto"/>
          </w:tcPr>
          <w:p w14:paraId="7A71E658"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1.2</w:t>
            </w:r>
          </w:p>
        </w:tc>
        <w:tc>
          <w:tcPr>
            <w:tcW w:w="1701" w:type="dxa"/>
            <w:tcBorders>
              <w:top w:val="single" w:sz="4" w:space="0" w:color="auto"/>
              <w:bottom w:val="single" w:sz="4" w:space="0" w:color="auto"/>
            </w:tcBorders>
            <w:shd w:val="clear" w:color="auto" w:fill="D9D9D9"/>
          </w:tcPr>
          <w:p w14:paraId="7E9EA8BD"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Definition</w:t>
            </w:r>
          </w:p>
        </w:tc>
        <w:tc>
          <w:tcPr>
            <w:tcW w:w="7654" w:type="dxa"/>
            <w:shd w:val="clear" w:color="auto" w:fill="auto"/>
          </w:tcPr>
          <w:p w14:paraId="27BC54B8" w14:textId="77777777" w:rsidR="00CF2715" w:rsidRPr="008A6C13" w:rsidRDefault="000E0FEF" w:rsidP="003869D2">
            <w:pPr>
              <w:spacing w:after="0" w:line="240" w:lineRule="auto"/>
              <w:rPr>
                <w:rFonts w:ascii="Arial" w:hAnsi="Arial" w:cs="Arial"/>
                <w:sz w:val="18"/>
                <w:szCs w:val="18"/>
              </w:rPr>
            </w:pPr>
            <w:r w:rsidRPr="008A6C13">
              <w:rPr>
                <w:rFonts w:ascii="Arial" w:hAnsi="Arial" w:cs="Arial"/>
                <w:sz w:val="18"/>
                <w:szCs w:val="18"/>
              </w:rPr>
              <w:t>Number of Trimethoprim items prescribed to patients aged 70 years plus, per 1,000 patient list size aged 70 years plus</w:t>
            </w:r>
          </w:p>
        </w:tc>
      </w:tr>
      <w:tr w:rsidR="00CF2715" w:rsidRPr="008A6C13" w14:paraId="2E8BC8A5" w14:textId="77777777" w:rsidTr="003869D2">
        <w:trPr>
          <w:trHeight w:val="628"/>
        </w:trPr>
        <w:tc>
          <w:tcPr>
            <w:tcW w:w="534" w:type="dxa"/>
            <w:shd w:val="clear" w:color="auto" w:fill="auto"/>
          </w:tcPr>
          <w:p w14:paraId="6125023A"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1.3</w:t>
            </w:r>
          </w:p>
        </w:tc>
        <w:tc>
          <w:tcPr>
            <w:tcW w:w="1701" w:type="dxa"/>
            <w:tcBorders>
              <w:top w:val="single" w:sz="4" w:space="0" w:color="auto"/>
              <w:bottom w:val="single" w:sz="4" w:space="0" w:color="auto"/>
            </w:tcBorders>
            <w:shd w:val="clear" w:color="auto" w:fill="D9D9D9"/>
          </w:tcPr>
          <w:p w14:paraId="63D3632E"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Reporting Level</w:t>
            </w:r>
          </w:p>
        </w:tc>
        <w:tc>
          <w:tcPr>
            <w:tcW w:w="7654" w:type="dxa"/>
            <w:shd w:val="clear" w:color="auto" w:fill="auto"/>
          </w:tcPr>
          <w:p w14:paraId="3F90BC12" w14:textId="77777777" w:rsidR="00CF2715" w:rsidRPr="008A6C13" w:rsidRDefault="00796DA5" w:rsidP="003869D2">
            <w:pPr>
              <w:spacing w:after="0" w:line="240" w:lineRule="auto"/>
              <w:rPr>
                <w:rFonts w:ascii="Arial" w:hAnsi="Arial" w:cs="Arial"/>
                <w:color w:val="FF0000"/>
                <w:sz w:val="18"/>
                <w:szCs w:val="18"/>
              </w:rPr>
            </w:pPr>
            <w:r w:rsidRPr="008A6C13">
              <w:rPr>
                <w:rFonts w:ascii="Arial" w:hAnsi="Arial" w:cs="Arial"/>
                <w:sz w:val="18"/>
                <w:szCs w:val="18"/>
              </w:rPr>
              <w:t>GP Practice/Cost Centre level (aggregated to PCN, CCG, Similar 10, STP, Regional and England level)</w:t>
            </w:r>
          </w:p>
        </w:tc>
      </w:tr>
      <w:tr w:rsidR="00CF2715" w:rsidRPr="008A6C13" w14:paraId="636B1D56" w14:textId="77777777" w:rsidTr="00EB75DD">
        <w:trPr>
          <w:trHeight w:val="1426"/>
        </w:trPr>
        <w:tc>
          <w:tcPr>
            <w:tcW w:w="534" w:type="dxa"/>
            <w:shd w:val="clear" w:color="auto" w:fill="auto"/>
          </w:tcPr>
          <w:p w14:paraId="439D2E12"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1.4</w:t>
            </w:r>
          </w:p>
        </w:tc>
        <w:tc>
          <w:tcPr>
            <w:tcW w:w="1701" w:type="dxa"/>
            <w:tcBorders>
              <w:top w:val="single" w:sz="4" w:space="0" w:color="auto"/>
              <w:bottom w:val="single" w:sz="4" w:space="0" w:color="auto"/>
            </w:tcBorders>
            <w:shd w:val="clear" w:color="auto" w:fill="D9D9D9"/>
          </w:tcPr>
          <w:p w14:paraId="7FFD30FE"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Numerator</w:t>
            </w:r>
          </w:p>
        </w:tc>
        <w:tc>
          <w:tcPr>
            <w:tcW w:w="7654" w:type="dxa"/>
            <w:shd w:val="clear" w:color="auto" w:fill="auto"/>
          </w:tcPr>
          <w:p w14:paraId="2F4D72EA" w14:textId="77777777" w:rsidR="00EB75DD" w:rsidRPr="008A6C13" w:rsidRDefault="00EB75DD" w:rsidP="00EB75DD">
            <w:pPr>
              <w:spacing w:after="0" w:line="240" w:lineRule="auto"/>
              <w:rPr>
                <w:rFonts w:ascii="Arial" w:hAnsi="Arial" w:cs="Arial"/>
                <w:sz w:val="18"/>
                <w:szCs w:val="18"/>
              </w:rPr>
            </w:pPr>
            <w:r w:rsidRPr="008A6C13">
              <w:rPr>
                <w:rFonts w:ascii="Arial" w:hAnsi="Arial" w:cs="Arial"/>
                <w:sz w:val="18"/>
                <w:szCs w:val="18"/>
              </w:rPr>
              <w:t>Number of Trimethoprim items prescribed to patients aged 70 years plus</w:t>
            </w:r>
          </w:p>
          <w:p w14:paraId="493E518D" w14:textId="77777777" w:rsidR="00EB75DD" w:rsidRPr="008A6C13" w:rsidRDefault="00EB75DD" w:rsidP="00EB75DD">
            <w:pPr>
              <w:spacing w:after="0" w:line="240" w:lineRule="auto"/>
              <w:rPr>
                <w:rFonts w:ascii="Arial" w:hAnsi="Arial" w:cs="Arial"/>
                <w:sz w:val="18"/>
                <w:szCs w:val="18"/>
              </w:rPr>
            </w:pPr>
          </w:p>
          <w:tbl>
            <w:tblPr>
              <w:tblW w:w="7280" w:type="dxa"/>
              <w:tblLayout w:type="fixed"/>
              <w:tblLook w:val="04A0" w:firstRow="1" w:lastRow="0" w:firstColumn="1" w:lastColumn="0" w:noHBand="0" w:noVBand="1"/>
            </w:tblPr>
            <w:tblGrid>
              <w:gridCol w:w="3640"/>
              <w:gridCol w:w="3640"/>
            </w:tblGrid>
            <w:tr w:rsidR="00EB75DD" w:rsidRPr="008A6C13" w14:paraId="006BA2FF" w14:textId="77777777" w:rsidTr="00EB75DD">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76CB6031" w14:textId="77777777" w:rsidR="00EB75DD" w:rsidRPr="008A6C13" w:rsidRDefault="00EB75DD" w:rsidP="00EB75D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Chemical Substance / Presentation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73362D10" w14:textId="77777777" w:rsidR="00EB75DD" w:rsidRPr="008A6C13" w:rsidRDefault="00EB75DD" w:rsidP="00EB75D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Code</w:t>
                  </w:r>
                </w:p>
              </w:tc>
            </w:tr>
            <w:tr w:rsidR="00EB75DD" w:rsidRPr="008A6C13" w14:paraId="42986033" w14:textId="77777777" w:rsidTr="00EB75DD">
              <w:trPr>
                <w:trHeight w:val="270"/>
              </w:trPr>
              <w:tc>
                <w:tcPr>
                  <w:tcW w:w="36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C58BE91" w14:textId="77777777" w:rsidR="00EB75DD" w:rsidRPr="008A6C13" w:rsidRDefault="00EB75DD" w:rsidP="00EB75DD">
                  <w:pPr>
                    <w:spacing w:after="0" w:line="240" w:lineRule="auto"/>
                    <w:rPr>
                      <w:rFonts w:ascii="Arial" w:eastAsia="Times New Roman" w:hAnsi="Arial" w:cs="Arial"/>
                      <w:color w:val="000000"/>
                      <w:sz w:val="18"/>
                      <w:szCs w:val="18"/>
                      <w:lang w:eastAsia="en-GB"/>
                    </w:rPr>
                  </w:pPr>
                  <w:r w:rsidRPr="008A6C13">
                    <w:rPr>
                      <w:rFonts w:ascii="Arial" w:hAnsi="Arial" w:cs="Arial"/>
                      <w:sz w:val="18"/>
                      <w:szCs w:val="18"/>
                    </w:rPr>
                    <w:t>Trimethoprim</w:t>
                  </w:r>
                </w:p>
              </w:tc>
              <w:tc>
                <w:tcPr>
                  <w:tcW w:w="3640" w:type="dxa"/>
                  <w:tcBorders>
                    <w:top w:val="single" w:sz="4" w:space="0" w:color="auto"/>
                    <w:left w:val="nil"/>
                    <w:bottom w:val="single" w:sz="8" w:space="0" w:color="auto"/>
                    <w:right w:val="single" w:sz="8" w:space="0" w:color="auto"/>
                  </w:tcBorders>
                  <w:shd w:val="clear" w:color="auto" w:fill="auto"/>
                  <w:vAlign w:val="center"/>
                  <w:hideMark/>
                </w:tcPr>
                <w:p w14:paraId="3393A7C8" w14:textId="77777777" w:rsidR="00EB75DD" w:rsidRPr="008A6C13" w:rsidRDefault="00EB75D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0501080W0</w:t>
                  </w:r>
                </w:p>
              </w:tc>
            </w:tr>
          </w:tbl>
          <w:p w14:paraId="6AAF555F" w14:textId="77777777" w:rsidR="00CF2715" w:rsidRPr="008A6C13" w:rsidRDefault="00CF2715" w:rsidP="003869D2">
            <w:pPr>
              <w:spacing w:after="0" w:line="240" w:lineRule="auto"/>
              <w:rPr>
                <w:rFonts w:ascii="Arial" w:hAnsi="Arial" w:cs="Arial"/>
                <w:sz w:val="18"/>
                <w:szCs w:val="18"/>
              </w:rPr>
            </w:pPr>
          </w:p>
        </w:tc>
      </w:tr>
      <w:tr w:rsidR="00CF2715" w:rsidRPr="008A6C13" w14:paraId="7CF7FD40" w14:textId="77777777" w:rsidTr="003869D2">
        <w:trPr>
          <w:trHeight w:val="597"/>
        </w:trPr>
        <w:tc>
          <w:tcPr>
            <w:tcW w:w="534" w:type="dxa"/>
            <w:shd w:val="clear" w:color="auto" w:fill="auto"/>
          </w:tcPr>
          <w:p w14:paraId="1F5167CD"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1.5</w:t>
            </w:r>
          </w:p>
        </w:tc>
        <w:tc>
          <w:tcPr>
            <w:tcW w:w="1701" w:type="dxa"/>
            <w:tcBorders>
              <w:top w:val="single" w:sz="4" w:space="0" w:color="auto"/>
              <w:bottom w:val="single" w:sz="4" w:space="0" w:color="auto"/>
            </w:tcBorders>
            <w:shd w:val="clear" w:color="auto" w:fill="D9D9D9"/>
          </w:tcPr>
          <w:p w14:paraId="1107EB1B"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Denominator</w:t>
            </w:r>
          </w:p>
        </w:tc>
        <w:tc>
          <w:tcPr>
            <w:tcW w:w="7654" w:type="dxa"/>
            <w:shd w:val="clear" w:color="auto" w:fill="auto"/>
          </w:tcPr>
          <w:p w14:paraId="77D33728" w14:textId="77777777" w:rsidR="00CF2715" w:rsidRPr="008A6C13" w:rsidRDefault="00EB75DD" w:rsidP="003869D2">
            <w:pPr>
              <w:spacing w:after="0" w:line="240" w:lineRule="auto"/>
              <w:rPr>
                <w:rFonts w:ascii="Arial" w:hAnsi="Arial" w:cs="Arial"/>
                <w:sz w:val="18"/>
                <w:szCs w:val="18"/>
              </w:rPr>
            </w:pPr>
            <w:r w:rsidRPr="008A6C13">
              <w:rPr>
                <w:rFonts w:ascii="Arial" w:hAnsi="Arial" w:cs="Arial"/>
                <w:sz w:val="18"/>
                <w:szCs w:val="18"/>
              </w:rPr>
              <w:t>Number of patients on practice list size aged 70 years plus</w:t>
            </w:r>
          </w:p>
        </w:tc>
      </w:tr>
      <w:tr w:rsidR="00CF2715" w:rsidRPr="008A6C13" w14:paraId="4E2869D2" w14:textId="77777777" w:rsidTr="003869D2">
        <w:tc>
          <w:tcPr>
            <w:tcW w:w="534" w:type="dxa"/>
            <w:shd w:val="clear" w:color="auto" w:fill="auto"/>
          </w:tcPr>
          <w:p w14:paraId="50BB8D0A"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1.6</w:t>
            </w:r>
          </w:p>
        </w:tc>
        <w:tc>
          <w:tcPr>
            <w:tcW w:w="1701" w:type="dxa"/>
            <w:tcBorders>
              <w:top w:val="single" w:sz="4" w:space="0" w:color="auto"/>
            </w:tcBorders>
            <w:shd w:val="clear" w:color="auto" w:fill="D9D9D9"/>
          </w:tcPr>
          <w:p w14:paraId="461E9E29"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Methodology</w:t>
            </w:r>
          </w:p>
        </w:tc>
        <w:tc>
          <w:tcPr>
            <w:tcW w:w="7654" w:type="dxa"/>
            <w:shd w:val="clear" w:color="auto" w:fill="auto"/>
          </w:tcPr>
          <w:p w14:paraId="1FA66975" w14:textId="77777777" w:rsidR="00CF2715" w:rsidRPr="008A6C13" w:rsidRDefault="007C2F4D" w:rsidP="003869D2">
            <w:pPr>
              <w:spacing w:after="0" w:line="240" w:lineRule="auto"/>
              <w:rPr>
                <w:rFonts w:ascii="Arial" w:hAnsi="Arial" w:cs="Arial"/>
                <w:sz w:val="18"/>
                <w:szCs w:val="18"/>
              </w:rPr>
            </w:pPr>
            <w:r w:rsidRPr="008A6C13">
              <w:rPr>
                <w:rFonts w:ascii="Arial" w:hAnsi="Arial" w:cs="Arial"/>
                <w:sz w:val="18"/>
                <w:szCs w:val="18"/>
              </w:rPr>
              <w:t>Numerator divided by denominator, multiplied by 1,000</w:t>
            </w:r>
          </w:p>
        </w:tc>
      </w:tr>
      <w:tr w:rsidR="00CF2715" w:rsidRPr="008A6C13" w14:paraId="19DBD00D" w14:textId="77777777" w:rsidTr="003869D2">
        <w:tc>
          <w:tcPr>
            <w:tcW w:w="9889" w:type="dxa"/>
            <w:gridSpan w:val="3"/>
            <w:shd w:val="clear" w:color="auto" w:fill="D9D9D9"/>
          </w:tcPr>
          <w:p w14:paraId="7F707F97"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2: Rationale</w:t>
            </w:r>
          </w:p>
        </w:tc>
      </w:tr>
      <w:tr w:rsidR="00CF2715" w:rsidRPr="008A6C13" w14:paraId="46BEB954" w14:textId="77777777" w:rsidTr="003869D2">
        <w:trPr>
          <w:trHeight w:val="558"/>
        </w:trPr>
        <w:tc>
          <w:tcPr>
            <w:tcW w:w="534" w:type="dxa"/>
            <w:shd w:val="clear" w:color="auto" w:fill="auto"/>
          </w:tcPr>
          <w:p w14:paraId="20C93082"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2.1</w:t>
            </w:r>
          </w:p>
          <w:p w14:paraId="61569E07"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52F9523A"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Purpose</w:t>
            </w:r>
          </w:p>
        </w:tc>
        <w:tc>
          <w:tcPr>
            <w:tcW w:w="7654" w:type="dxa"/>
            <w:shd w:val="clear" w:color="auto" w:fill="auto"/>
          </w:tcPr>
          <w:p w14:paraId="41D45330" w14:textId="56E558F1" w:rsidR="000E0FEF" w:rsidRDefault="000E0FEF" w:rsidP="000E0FEF">
            <w:pPr>
              <w:spacing w:after="0" w:line="240" w:lineRule="auto"/>
              <w:rPr>
                <w:ins w:id="907" w:author="Mark Gordon" w:date="2023-05-03T09:34:00Z"/>
                <w:rFonts w:ascii="Arial" w:hAnsi="Arial" w:cs="Arial"/>
                <w:sz w:val="18"/>
                <w:szCs w:val="18"/>
              </w:rPr>
            </w:pPr>
            <w:r w:rsidRPr="008A6C13">
              <w:rPr>
                <w:rFonts w:ascii="Arial" w:hAnsi="Arial" w:cs="Arial"/>
                <w:sz w:val="18"/>
                <w:szCs w:val="18"/>
              </w:rPr>
              <w:t>Older people are more likely to have a lower UTI that is resistant to trimethoprim but sensitive to nitrofurantoin</w:t>
            </w:r>
            <w:del w:id="908" w:author="Mark Gordon" w:date="2023-05-03T09:34:00Z">
              <w:r w:rsidRPr="008A6C13" w:rsidDel="001457B8">
                <w:rPr>
                  <w:rFonts w:ascii="Arial" w:hAnsi="Arial" w:cs="Arial"/>
                  <w:sz w:val="18"/>
                  <w:szCs w:val="18"/>
                </w:rPr>
                <w:delText>, so higher rates of nitrofurantoin prescribing are better than lower rates in people aged 70+ years</w:delText>
              </w:r>
            </w:del>
            <w:r w:rsidRPr="008A6C13">
              <w:rPr>
                <w:rFonts w:ascii="Arial" w:hAnsi="Arial" w:cs="Arial"/>
                <w:sz w:val="18"/>
                <w:szCs w:val="18"/>
              </w:rPr>
              <w:t xml:space="preserve">. </w:t>
            </w:r>
          </w:p>
          <w:p w14:paraId="3791EC18" w14:textId="77777777" w:rsidR="001457B8" w:rsidRPr="008A6C13" w:rsidRDefault="001457B8" w:rsidP="000E0FEF">
            <w:pPr>
              <w:spacing w:after="0" w:line="240" w:lineRule="auto"/>
              <w:rPr>
                <w:rFonts w:ascii="Arial" w:hAnsi="Arial" w:cs="Arial"/>
                <w:sz w:val="18"/>
                <w:szCs w:val="18"/>
              </w:rPr>
            </w:pPr>
          </w:p>
          <w:p w14:paraId="0988234B" w14:textId="77777777" w:rsidR="00CF2715" w:rsidRPr="008A6C13" w:rsidRDefault="000E0FEF" w:rsidP="000E0FEF">
            <w:pPr>
              <w:spacing w:after="0" w:line="240" w:lineRule="auto"/>
              <w:rPr>
                <w:rFonts w:ascii="Arial" w:hAnsi="Arial" w:cs="Arial"/>
                <w:sz w:val="18"/>
                <w:szCs w:val="18"/>
              </w:rPr>
            </w:pPr>
            <w:r w:rsidRPr="008A6C13">
              <w:rPr>
                <w:rFonts w:ascii="Arial" w:hAnsi="Arial" w:cs="Arial"/>
                <w:sz w:val="18"/>
                <w:szCs w:val="18"/>
              </w:rPr>
              <w:t>This measure should be viewed in conjunction with the total lower UTI prescribing rates in those aged 70+, and the rate of Nitrofurantoin prescribing in those aged 70+.</w:t>
            </w:r>
          </w:p>
        </w:tc>
      </w:tr>
      <w:tr w:rsidR="00CF2715" w:rsidRPr="008A6C13" w14:paraId="6239C382" w14:textId="77777777" w:rsidTr="003869D2">
        <w:tc>
          <w:tcPr>
            <w:tcW w:w="534" w:type="dxa"/>
            <w:shd w:val="clear" w:color="auto" w:fill="auto"/>
          </w:tcPr>
          <w:p w14:paraId="1DD8B77D"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2.2</w:t>
            </w:r>
          </w:p>
          <w:p w14:paraId="1E040670" w14:textId="77777777" w:rsidR="00CF2715" w:rsidRPr="008A6C13" w:rsidRDefault="00CF2715" w:rsidP="003869D2">
            <w:pPr>
              <w:spacing w:after="0" w:line="240" w:lineRule="auto"/>
              <w:rPr>
                <w:rFonts w:ascii="Arial" w:hAnsi="Arial" w:cs="Arial"/>
                <w:sz w:val="18"/>
                <w:szCs w:val="18"/>
              </w:rPr>
            </w:pPr>
          </w:p>
        </w:tc>
        <w:tc>
          <w:tcPr>
            <w:tcW w:w="1701" w:type="dxa"/>
            <w:shd w:val="clear" w:color="auto" w:fill="D9D9D9"/>
          </w:tcPr>
          <w:p w14:paraId="1B77A9DE"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Evidence and Policy Base</w:t>
            </w:r>
          </w:p>
        </w:tc>
        <w:tc>
          <w:tcPr>
            <w:tcW w:w="7654" w:type="dxa"/>
            <w:shd w:val="clear" w:color="auto" w:fill="auto"/>
          </w:tcPr>
          <w:p w14:paraId="58BC5F72" w14:textId="0C9F948F" w:rsidR="000E0FEF" w:rsidRDefault="000E0FEF" w:rsidP="000E0FEF">
            <w:pPr>
              <w:autoSpaceDE w:val="0"/>
              <w:autoSpaceDN w:val="0"/>
              <w:spacing w:after="0" w:line="240" w:lineRule="auto"/>
              <w:jc w:val="both"/>
              <w:rPr>
                <w:ins w:id="909" w:author="Mark Gordon" w:date="2023-05-03T09:33:00Z"/>
                <w:rFonts w:ascii="Arial" w:hAnsi="Arial" w:cs="Arial"/>
                <w:sz w:val="18"/>
                <w:szCs w:val="18"/>
              </w:rPr>
            </w:pPr>
            <w:r w:rsidRPr="008A6C13">
              <w:rPr>
                <w:rFonts w:ascii="Arial" w:hAnsi="Arial" w:cs="Arial"/>
                <w:sz w:val="18"/>
                <w:szCs w:val="18"/>
              </w:rPr>
              <w:t xml:space="preserve">Improving the management of UTI aligns to the </w:t>
            </w:r>
            <w:hyperlink r:id="rId33" w:tgtFrame="_blank" w:history="1">
              <w:r w:rsidRPr="008A6C13">
                <w:rPr>
                  <w:rStyle w:val="Hyperlink"/>
                  <w:rFonts w:ascii="Arial" w:hAnsi="Arial" w:cs="Arial"/>
                  <w:sz w:val="18"/>
                  <w:szCs w:val="18"/>
                </w:rPr>
                <w:t>2016 Government response to the Review on Antimicrobial Resistance</w:t>
              </w:r>
            </w:hyperlink>
            <w:r w:rsidRPr="008A6C13">
              <w:rPr>
                <w:rFonts w:ascii="Arial" w:hAnsi="Arial" w:cs="Arial"/>
                <w:sz w:val="18"/>
                <w:szCs w:val="18"/>
              </w:rPr>
              <w:t xml:space="preserve"> that set two ambitions; to reduce healthcare associated gram-negative bloodstream infections in England by 50% and to reduce inappropriate antibiotic prescribing by 50% by 2020. These ambitions have been updated in the </w:t>
            </w:r>
            <w:hyperlink r:id="rId34" w:history="1">
              <w:r w:rsidRPr="008A6C13">
                <w:rPr>
                  <w:rStyle w:val="Hyperlink"/>
                  <w:rFonts w:ascii="Arial" w:hAnsi="Arial" w:cs="Arial"/>
                  <w:sz w:val="18"/>
                  <w:szCs w:val="18"/>
                </w:rPr>
                <w:t>UK 5-year action plan: Tackling antimicrobial resistance 2019 to 2024</w:t>
              </w:r>
            </w:hyperlink>
            <w:r w:rsidRPr="008A6C13">
              <w:rPr>
                <w:rFonts w:ascii="Arial" w:hAnsi="Arial" w:cs="Arial"/>
                <w:sz w:val="18"/>
                <w:szCs w:val="18"/>
              </w:rPr>
              <w:t>.</w:t>
            </w:r>
          </w:p>
          <w:p w14:paraId="6112DA39" w14:textId="77777777" w:rsidR="001457B8" w:rsidRPr="008A6C13" w:rsidRDefault="001457B8" w:rsidP="000E0FEF">
            <w:pPr>
              <w:autoSpaceDE w:val="0"/>
              <w:autoSpaceDN w:val="0"/>
              <w:spacing w:after="0" w:line="240" w:lineRule="auto"/>
              <w:jc w:val="both"/>
              <w:rPr>
                <w:rFonts w:ascii="Arial" w:hAnsi="Arial" w:cs="Arial"/>
                <w:sz w:val="18"/>
                <w:szCs w:val="18"/>
              </w:rPr>
            </w:pPr>
          </w:p>
          <w:p w14:paraId="4DA6824A"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Public Health England have published </w:t>
            </w:r>
            <w:hyperlink r:id="rId35" w:tgtFrame="_blank" w:history="1">
              <w:r w:rsidRPr="008A6C13">
                <w:rPr>
                  <w:rStyle w:val="Hyperlink"/>
                  <w:rFonts w:ascii="Arial" w:hAnsi="Arial" w:cs="Arial"/>
                  <w:sz w:val="18"/>
                  <w:szCs w:val="18"/>
                </w:rPr>
                <w:t>diagnostic guidance</w:t>
              </w:r>
            </w:hyperlink>
            <w:r w:rsidRPr="008A6C13">
              <w:rPr>
                <w:rFonts w:ascii="Arial" w:hAnsi="Arial" w:cs="Arial"/>
                <w:sz w:val="18"/>
                <w:szCs w:val="18"/>
              </w:rPr>
              <w:t xml:space="preserve"> for UTI in older people</w:t>
            </w:r>
          </w:p>
          <w:p w14:paraId="0050F436" w14:textId="77777777" w:rsidR="00CF2715" w:rsidRDefault="000E0FEF" w:rsidP="000E0FEF">
            <w:pPr>
              <w:autoSpaceDE w:val="0"/>
              <w:autoSpaceDN w:val="0"/>
              <w:spacing w:after="0" w:line="240" w:lineRule="auto"/>
              <w:jc w:val="both"/>
              <w:rPr>
                <w:ins w:id="910" w:author="Mark Gordon" w:date="2023-05-03T09:33:00Z"/>
                <w:rFonts w:ascii="Arial" w:hAnsi="Arial" w:cs="Arial"/>
                <w:sz w:val="18"/>
                <w:szCs w:val="18"/>
              </w:rPr>
            </w:pPr>
            <w:r w:rsidRPr="008A6C13">
              <w:rPr>
                <w:rFonts w:ascii="Arial" w:hAnsi="Arial" w:cs="Arial"/>
                <w:sz w:val="18"/>
                <w:szCs w:val="18"/>
              </w:rPr>
              <w:t xml:space="preserve">NICE have published </w:t>
            </w:r>
            <w:hyperlink r:id="rId36" w:history="1">
              <w:r w:rsidRPr="008A6C13">
                <w:rPr>
                  <w:rStyle w:val="Hyperlink"/>
                  <w:rFonts w:ascii="Arial" w:hAnsi="Arial" w:cs="Arial"/>
                  <w:sz w:val="18"/>
                  <w:szCs w:val="18"/>
                </w:rPr>
                <w:t>guidance for antimicrobial prescribing</w:t>
              </w:r>
            </w:hyperlink>
            <w:r w:rsidRPr="008A6C13">
              <w:rPr>
                <w:rFonts w:ascii="Arial" w:hAnsi="Arial" w:cs="Arial"/>
                <w:sz w:val="18"/>
                <w:szCs w:val="18"/>
              </w:rPr>
              <w:t xml:space="preserve"> of UTI</w:t>
            </w:r>
            <w:ins w:id="911" w:author="Mark Gordon" w:date="2023-05-03T09:33:00Z">
              <w:r w:rsidR="001457B8">
                <w:rPr>
                  <w:rFonts w:ascii="Arial" w:hAnsi="Arial" w:cs="Arial"/>
                  <w:sz w:val="18"/>
                  <w:szCs w:val="18"/>
                </w:rPr>
                <w:t>.</w:t>
              </w:r>
            </w:ins>
          </w:p>
          <w:p w14:paraId="4E208877" w14:textId="77777777" w:rsidR="001457B8" w:rsidRDefault="001457B8" w:rsidP="000E0FEF">
            <w:pPr>
              <w:autoSpaceDE w:val="0"/>
              <w:autoSpaceDN w:val="0"/>
              <w:spacing w:after="0" w:line="240" w:lineRule="auto"/>
              <w:jc w:val="both"/>
              <w:rPr>
                <w:ins w:id="912" w:author="Mark Gordon" w:date="2023-05-03T09:33:00Z"/>
                <w:rFonts w:ascii="Arial" w:hAnsi="Arial" w:cs="Arial"/>
                <w:sz w:val="18"/>
                <w:szCs w:val="18"/>
              </w:rPr>
            </w:pPr>
          </w:p>
          <w:p w14:paraId="7E8454EC" w14:textId="77777777" w:rsidR="001457B8" w:rsidRDefault="001457B8" w:rsidP="001457B8">
            <w:pPr>
              <w:autoSpaceDE w:val="0"/>
              <w:autoSpaceDN w:val="0"/>
              <w:spacing w:after="0" w:line="240" w:lineRule="auto"/>
              <w:jc w:val="both"/>
              <w:rPr>
                <w:ins w:id="913" w:author="Mark Gordon" w:date="2023-05-03T09:33:00Z"/>
                <w:rFonts w:ascii="Arial" w:hAnsi="Arial" w:cs="Arial"/>
                <w:sz w:val="18"/>
                <w:szCs w:val="18"/>
              </w:rPr>
            </w:pPr>
            <w:ins w:id="914" w:author="Mark Gordon" w:date="2023-05-03T09:33:00Z">
              <w:r>
                <w:rPr>
                  <w:rFonts w:ascii="Arial" w:hAnsi="Arial" w:cs="Arial"/>
                  <w:sz w:val="18"/>
                  <w:szCs w:val="18"/>
                </w:rPr>
                <w:fldChar w:fldCharType="begin"/>
              </w:r>
              <w:r>
                <w:rPr>
                  <w:rFonts w:ascii="Arial" w:hAnsi="Arial" w:cs="Arial"/>
                  <w:sz w:val="18"/>
                  <w:szCs w:val="18"/>
                </w:rPr>
                <w:instrText xml:space="preserve"> HYPERLINK "https://fingertips.phe.org.uk/profile/amr-local-indicators" </w:instrText>
              </w:r>
              <w:r>
                <w:rPr>
                  <w:rFonts w:ascii="Arial" w:hAnsi="Arial" w:cs="Arial"/>
                  <w:sz w:val="18"/>
                  <w:szCs w:val="18"/>
                </w:rPr>
              </w:r>
              <w:r>
                <w:rPr>
                  <w:rFonts w:ascii="Arial" w:hAnsi="Arial" w:cs="Arial"/>
                  <w:sz w:val="18"/>
                  <w:szCs w:val="18"/>
                </w:rPr>
                <w:fldChar w:fldCharType="separate"/>
              </w:r>
              <w:r w:rsidRPr="001457B8">
                <w:rPr>
                  <w:rStyle w:val="Hyperlink"/>
                  <w:rFonts w:ascii="Arial" w:hAnsi="Arial" w:cs="Arial"/>
                  <w:sz w:val="18"/>
                  <w:szCs w:val="18"/>
                </w:rPr>
                <w:t>AMR local indicators</w:t>
              </w:r>
              <w:r>
                <w:rPr>
                  <w:rFonts w:ascii="Arial" w:hAnsi="Arial" w:cs="Arial"/>
                  <w:sz w:val="18"/>
                  <w:szCs w:val="18"/>
                </w:rPr>
                <w:fldChar w:fldCharType="end"/>
              </w:r>
              <w:r w:rsidRPr="001457B8">
                <w:rPr>
                  <w:rFonts w:ascii="Arial" w:hAnsi="Arial" w:cs="Arial"/>
                  <w:sz w:val="18"/>
                  <w:szCs w:val="18"/>
                </w:rPr>
                <w:t xml:space="preserve"> - produced by the UKHSA include Antimicrobial Resistance</w:t>
              </w:r>
              <w:r>
                <w:rPr>
                  <w:rFonts w:ascii="Arial" w:hAnsi="Arial" w:cs="Arial"/>
                  <w:sz w:val="18"/>
                  <w:szCs w:val="18"/>
                </w:rPr>
                <w:t>.</w:t>
              </w:r>
            </w:ins>
          </w:p>
          <w:p w14:paraId="07E11D9D" w14:textId="57C57B85" w:rsidR="001457B8" w:rsidRPr="008A6C13" w:rsidRDefault="001457B8" w:rsidP="000E0FEF">
            <w:pPr>
              <w:autoSpaceDE w:val="0"/>
              <w:autoSpaceDN w:val="0"/>
              <w:spacing w:after="0" w:line="240" w:lineRule="auto"/>
              <w:jc w:val="both"/>
              <w:rPr>
                <w:rFonts w:ascii="Arial" w:hAnsi="Arial" w:cs="Arial"/>
                <w:sz w:val="18"/>
                <w:szCs w:val="18"/>
              </w:rPr>
            </w:pPr>
          </w:p>
        </w:tc>
      </w:tr>
    </w:tbl>
    <w:p w14:paraId="5D0E4A43" w14:textId="6E75E7DF" w:rsidR="00CF2715" w:rsidRPr="008A6C13" w:rsidDel="0098452C" w:rsidRDefault="00CF2715" w:rsidP="00CF2715">
      <w:pPr>
        <w:pStyle w:val="Heading2"/>
        <w:rPr>
          <w:del w:id="915" w:author="Mark Gordon" w:date="2023-05-03T10:20:00Z"/>
        </w:rPr>
      </w:pPr>
    </w:p>
    <w:p w14:paraId="0843C5BC" w14:textId="77777777" w:rsidR="00CF2715" w:rsidRPr="008A6C13" w:rsidRDefault="008A6C13" w:rsidP="00CF2715">
      <w:pPr>
        <w:pStyle w:val="Heading2"/>
      </w:pPr>
      <w:r>
        <w:br w:type="page"/>
      </w:r>
      <w:bookmarkStart w:id="916" w:name="_Toc61014507"/>
      <w:bookmarkStart w:id="917" w:name="_Toc134000717"/>
      <w:r w:rsidR="00CF2715" w:rsidRPr="008A6C13">
        <w:lastRenderedPageBreak/>
        <w:t>Number of Trimethoprim items prescribed to patients aged 70 years plus, as a proportion of all Trimethoprim items prescribed</w:t>
      </w:r>
      <w:bookmarkEnd w:id="916"/>
      <w:bookmarkEnd w:id="917"/>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8A6C13" w14:paraId="0906A1A7" w14:textId="77777777" w:rsidTr="003869D2">
        <w:tc>
          <w:tcPr>
            <w:tcW w:w="9889" w:type="dxa"/>
            <w:gridSpan w:val="3"/>
            <w:shd w:val="clear" w:color="auto" w:fill="D9D9D9"/>
          </w:tcPr>
          <w:p w14:paraId="2B056529"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1: Introduction / Overview</w:t>
            </w:r>
          </w:p>
        </w:tc>
      </w:tr>
      <w:tr w:rsidR="00CF2715" w:rsidRPr="008A6C13" w14:paraId="244993B8" w14:textId="77777777" w:rsidTr="003869D2">
        <w:trPr>
          <w:trHeight w:val="236"/>
        </w:trPr>
        <w:tc>
          <w:tcPr>
            <w:tcW w:w="534" w:type="dxa"/>
            <w:shd w:val="clear" w:color="auto" w:fill="auto"/>
          </w:tcPr>
          <w:p w14:paraId="5E742948"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1.1</w:t>
            </w:r>
          </w:p>
          <w:p w14:paraId="2960900A"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7882A426"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Title</w:t>
            </w:r>
          </w:p>
        </w:tc>
        <w:tc>
          <w:tcPr>
            <w:tcW w:w="7654" w:type="dxa"/>
            <w:shd w:val="clear" w:color="auto" w:fill="auto"/>
          </w:tcPr>
          <w:p w14:paraId="46E041D0"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Number of Trimethoprim items prescribed to patients aged 70 years plus, as a proportion of all Trimethoprim items prescribed</w:t>
            </w:r>
          </w:p>
        </w:tc>
      </w:tr>
      <w:tr w:rsidR="000E0FEF" w:rsidRPr="008A6C13" w14:paraId="76047176" w14:textId="77777777" w:rsidTr="003869D2">
        <w:tc>
          <w:tcPr>
            <w:tcW w:w="534" w:type="dxa"/>
            <w:shd w:val="clear" w:color="auto" w:fill="auto"/>
          </w:tcPr>
          <w:p w14:paraId="35B4B470"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1.2</w:t>
            </w:r>
          </w:p>
        </w:tc>
        <w:tc>
          <w:tcPr>
            <w:tcW w:w="1701" w:type="dxa"/>
            <w:tcBorders>
              <w:top w:val="single" w:sz="4" w:space="0" w:color="auto"/>
              <w:bottom w:val="single" w:sz="4" w:space="0" w:color="auto"/>
            </w:tcBorders>
            <w:shd w:val="clear" w:color="auto" w:fill="D9D9D9"/>
          </w:tcPr>
          <w:p w14:paraId="707B082C"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Definition</w:t>
            </w:r>
          </w:p>
        </w:tc>
        <w:tc>
          <w:tcPr>
            <w:tcW w:w="7654" w:type="dxa"/>
            <w:shd w:val="clear" w:color="auto" w:fill="auto"/>
          </w:tcPr>
          <w:p w14:paraId="3AF577DF" w14:textId="77777777" w:rsidR="000E0FEF" w:rsidRPr="008A6C13" w:rsidRDefault="000E0FEF" w:rsidP="00EB75DD">
            <w:pPr>
              <w:spacing w:after="0" w:line="240" w:lineRule="auto"/>
              <w:rPr>
                <w:rFonts w:ascii="Arial" w:hAnsi="Arial" w:cs="Arial"/>
                <w:sz w:val="18"/>
                <w:szCs w:val="18"/>
              </w:rPr>
            </w:pPr>
            <w:r w:rsidRPr="008A6C13">
              <w:rPr>
                <w:rFonts w:ascii="Arial" w:hAnsi="Arial" w:cs="Arial"/>
                <w:sz w:val="18"/>
                <w:szCs w:val="18"/>
              </w:rPr>
              <w:t>Number of Trimethoprim items prescribed to patients aged 70 years plus, as a proportion of all Trimethoprim items prescribed</w:t>
            </w:r>
          </w:p>
        </w:tc>
      </w:tr>
      <w:tr w:rsidR="000E0FEF" w:rsidRPr="008A6C13" w14:paraId="059CB29D" w14:textId="77777777" w:rsidTr="003869D2">
        <w:trPr>
          <w:trHeight w:val="628"/>
        </w:trPr>
        <w:tc>
          <w:tcPr>
            <w:tcW w:w="534" w:type="dxa"/>
            <w:shd w:val="clear" w:color="auto" w:fill="auto"/>
          </w:tcPr>
          <w:p w14:paraId="2381B8B3"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1.3</w:t>
            </w:r>
          </w:p>
        </w:tc>
        <w:tc>
          <w:tcPr>
            <w:tcW w:w="1701" w:type="dxa"/>
            <w:tcBorders>
              <w:top w:val="single" w:sz="4" w:space="0" w:color="auto"/>
              <w:bottom w:val="single" w:sz="4" w:space="0" w:color="auto"/>
            </w:tcBorders>
            <w:shd w:val="clear" w:color="auto" w:fill="D9D9D9"/>
          </w:tcPr>
          <w:p w14:paraId="4297762E"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Reporting Level</w:t>
            </w:r>
          </w:p>
        </w:tc>
        <w:tc>
          <w:tcPr>
            <w:tcW w:w="7654" w:type="dxa"/>
            <w:shd w:val="clear" w:color="auto" w:fill="auto"/>
          </w:tcPr>
          <w:p w14:paraId="479DA3AB" w14:textId="77777777" w:rsidR="000E0FEF" w:rsidRPr="008A6C13" w:rsidRDefault="00796DA5" w:rsidP="003869D2">
            <w:pPr>
              <w:spacing w:after="0" w:line="240" w:lineRule="auto"/>
              <w:rPr>
                <w:rFonts w:ascii="Arial" w:hAnsi="Arial" w:cs="Arial"/>
                <w:color w:val="FF0000"/>
                <w:sz w:val="18"/>
                <w:szCs w:val="18"/>
              </w:rPr>
            </w:pPr>
            <w:r w:rsidRPr="008A6C13">
              <w:rPr>
                <w:rFonts w:ascii="Arial" w:hAnsi="Arial" w:cs="Arial"/>
                <w:sz w:val="18"/>
                <w:szCs w:val="18"/>
              </w:rPr>
              <w:t>GP Practice/Cost Centre level (aggregated to PCN, CCG, Similar 10, STP, Regional and England level)</w:t>
            </w:r>
          </w:p>
        </w:tc>
      </w:tr>
      <w:tr w:rsidR="000E0FEF" w:rsidRPr="008A6C13" w14:paraId="3F85B145" w14:textId="77777777" w:rsidTr="00EB75DD">
        <w:trPr>
          <w:trHeight w:val="1408"/>
        </w:trPr>
        <w:tc>
          <w:tcPr>
            <w:tcW w:w="534" w:type="dxa"/>
            <w:shd w:val="clear" w:color="auto" w:fill="auto"/>
          </w:tcPr>
          <w:p w14:paraId="677CDC31"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1.4</w:t>
            </w:r>
          </w:p>
        </w:tc>
        <w:tc>
          <w:tcPr>
            <w:tcW w:w="1701" w:type="dxa"/>
            <w:tcBorders>
              <w:top w:val="single" w:sz="4" w:space="0" w:color="auto"/>
              <w:bottom w:val="single" w:sz="4" w:space="0" w:color="auto"/>
            </w:tcBorders>
            <w:shd w:val="clear" w:color="auto" w:fill="D9D9D9"/>
          </w:tcPr>
          <w:p w14:paraId="3C18359E"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Numerator</w:t>
            </w:r>
          </w:p>
        </w:tc>
        <w:tc>
          <w:tcPr>
            <w:tcW w:w="7654" w:type="dxa"/>
            <w:shd w:val="clear" w:color="auto" w:fill="auto"/>
          </w:tcPr>
          <w:p w14:paraId="07CDC4DF" w14:textId="77777777" w:rsidR="00EB75DD" w:rsidRPr="008A6C13" w:rsidRDefault="00EB75DD" w:rsidP="00EB75DD">
            <w:pPr>
              <w:spacing w:after="0" w:line="240" w:lineRule="auto"/>
              <w:rPr>
                <w:rFonts w:ascii="Arial" w:hAnsi="Arial" w:cs="Arial"/>
                <w:sz w:val="18"/>
                <w:szCs w:val="18"/>
              </w:rPr>
            </w:pPr>
            <w:r w:rsidRPr="008A6C13">
              <w:rPr>
                <w:rFonts w:ascii="Arial" w:hAnsi="Arial" w:cs="Arial"/>
                <w:sz w:val="18"/>
                <w:szCs w:val="18"/>
              </w:rPr>
              <w:t>Number of Trimethoprim items prescribed to patients aged 70 years plus</w:t>
            </w:r>
          </w:p>
          <w:p w14:paraId="7C0643A6" w14:textId="77777777" w:rsidR="00EB75DD" w:rsidRPr="008A6C13" w:rsidRDefault="00EB75DD" w:rsidP="00EB75DD">
            <w:pPr>
              <w:spacing w:after="0" w:line="240" w:lineRule="auto"/>
              <w:rPr>
                <w:rFonts w:ascii="Arial" w:hAnsi="Arial" w:cs="Arial"/>
                <w:sz w:val="18"/>
                <w:szCs w:val="18"/>
              </w:rPr>
            </w:pPr>
          </w:p>
          <w:tbl>
            <w:tblPr>
              <w:tblW w:w="7280" w:type="dxa"/>
              <w:tblLayout w:type="fixed"/>
              <w:tblLook w:val="04A0" w:firstRow="1" w:lastRow="0" w:firstColumn="1" w:lastColumn="0" w:noHBand="0" w:noVBand="1"/>
            </w:tblPr>
            <w:tblGrid>
              <w:gridCol w:w="3640"/>
              <w:gridCol w:w="3640"/>
            </w:tblGrid>
            <w:tr w:rsidR="00EB75DD" w:rsidRPr="008A6C13" w14:paraId="7EBF77E4" w14:textId="77777777" w:rsidTr="00EB75DD">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175E30B1" w14:textId="77777777" w:rsidR="00EB75DD" w:rsidRPr="008A6C13" w:rsidRDefault="00EB75DD" w:rsidP="00EB75D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Chemical Substance / Presentation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137EB3AC" w14:textId="77777777" w:rsidR="00EB75DD" w:rsidRPr="008A6C13" w:rsidRDefault="00EB75DD" w:rsidP="00EB75D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Code</w:t>
                  </w:r>
                </w:p>
              </w:tc>
            </w:tr>
            <w:tr w:rsidR="00EB75DD" w:rsidRPr="008A6C13" w14:paraId="305DE7BE" w14:textId="77777777" w:rsidTr="00EB75DD">
              <w:trPr>
                <w:trHeight w:val="270"/>
              </w:trPr>
              <w:tc>
                <w:tcPr>
                  <w:tcW w:w="36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2675EB1" w14:textId="77777777" w:rsidR="00EB75DD" w:rsidRPr="008A6C13" w:rsidRDefault="00EB75DD" w:rsidP="00EB75DD">
                  <w:pPr>
                    <w:spacing w:after="0" w:line="240" w:lineRule="auto"/>
                    <w:rPr>
                      <w:rFonts w:ascii="Arial" w:eastAsia="Times New Roman" w:hAnsi="Arial" w:cs="Arial"/>
                      <w:color w:val="000000"/>
                      <w:sz w:val="18"/>
                      <w:szCs w:val="18"/>
                      <w:lang w:eastAsia="en-GB"/>
                    </w:rPr>
                  </w:pPr>
                  <w:r w:rsidRPr="008A6C13">
                    <w:rPr>
                      <w:rFonts w:ascii="Arial" w:hAnsi="Arial" w:cs="Arial"/>
                      <w:sz w:val="18"/>
                      <w:szCs w:val="18"/>
                    </w:rPr>
                    <w:t>Trimethoprim</w:t>
                  </w:r>
                </w:p>
              </w:tc>
              <w:tc>
                <w:tcPr>
                  <w:tcW w:w="3640" w:type="dxa"/>
                  <w:tcBorders>
                    <w:top w:val="single" w:sz="4" w:space="0" w:color="auto"/>
                    <w:left w:val="nil"/>
                    <w:bottom w:val="single" w:sz="8" w:space="0" w:color="auto"/>
                    <w:right w:val="single" w:sz="8" w:space="0" w:color="auto"/>
                  </w:tcBorders>
                  <w:shd w:val="clear" w:color="auto" w:fill="auto"/>
                  <w:vAlign w:val="center"/>
                  <w:hideMark/>
                </w:tcPr>
                <w:p w14:paraId="22A85F54" w14:textId="77777777" w:rsidR="00EB75DD" w:rsidRPr="008A6C13" w:rsidRDefault="00EB75D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0501080W0</w:t>
                  </w:r>
                </w:p>
              </w:tc>
            </w:tr>
          </w:tbl>
          <w:p w14:paraId="1D902FC7" w14:textId="77777777" w:rsidR="000E0FEF" w:rsidRPr="008A6C13" w:rsidRDefault="000E0FEF" w:rsidP="003869D2">
            <w:pPr>
              <w:spacing w:after="0" w:line="240" w:lineRule="auto"/>
              <w:rPr>
                <w:rFonts w:ascii="Arial" w:hAnsi="Arial" w:cs="Arial"/>
                <w:sz w:val="18"/>
                <w:szCs w:val="18"/>
              </w:rPr>
            </w:pPr>
          </w:p>
        </w:tc>
      </w:tr>
      <w:tr w:rsidR="000E0FEF" w:rsidRPr="008A6C13" w14:paraId="60053F11" w14:textId="77777777" w:rsidTr="003869D2">
        <w:trPr>
          <w:trHeight w:val="597"/>
        </w:trPr>
        <w:tc>
          <w:tcPr>
            <w:tcW w:w="534" w:type="dxa"/>
            <w:shd w:val="clear" w:color="auto" w:fill="auto"/>
          </w:tcPr>
          <w:p w14:paraId="06EE84F4"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1.5</w:t>
            </w:r>
          </w:p>
        </w:tc>
        <w:tc>
          <w:tcPr>
            <w:tcW w:w="1701" w:type="dxa"/>
            <w:tcBorders>
              <w:top w:val="single" w:sz="4" w:space="0" w:color="auto"/>
              <w:bottom w:val="single" w:sz="4" w:space="0" w:color="auto"/>
            </w:tcBorders>
            <w:shd w:val="clear" w:color="auto" w:fill="D9D9D9"/>
          </w:tcPr>
          <w:p w14:paraId="076F32CD"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Denominator</w:t>
            </w:r>
          </w:p>
        </w:tc>
        <w:tc>
          <w:tcPr>
            <w:tcW w:w="7654" w:type="dxa"/>
            <w:shd w:val="clear" w:color="auto" w:fill="auto"/>
          </w:tcPr>
          <w:p w14:paraId="4FFC91C0" w14:textId="77777777" w:rsidR="00EB75DD" w:rsidRPr="008A6C13" w:rsidRDefault="00EB75DD" w:rsidP="00EB75DD">
            <w:pPr>
              <w:spacing w:after="0" w:line="240" w:lineRule="auto"/>
              <w:rPr>
                <w:rFonts w:ascii="Arial" w:hAnsi="Arial" w:cs="Arial"/>
                <w:sz w:val="18"/>
                <w:szCs w:val="18"/>
              </w:rPr>
            </w:pPr>
            <w:r w:rsidRPr="008A6C13">
              <w:rPr>
                <w:rFonts w:ascii="Arial" w:hAnsi="Arial" w:cs="Arial"/>
                <w:sz w:val="18"/>
                <w:szCs w:val="18"/>
              </w:rPr>
              <w:t xml:space="preserve">Number of Trimethoprim items prescribed to all patients </w:t>
            </w:r>
          </w:p>
          <w:p w14:paraId="27706431" w14:textId="77777777" w:rsidR="00EB75DD" w:rsidRPr="008A6C13" w:rsidRDefault="00EB75DD" w:rsidP="00EB75DD">
            <w:pPr>
              <w:spacing w:after="0" w:line="240" w:lineRule="auto"/>
              <w:rPr>
                <w:rFonts w:ascii="Arial" w:hAnsi="Arial" w:cs="Arial"/>
                <w:sz w:val="18"/>
                <w:szCs w:val="18"/>
              </w:rPr>
            </w:pPr>
          </w:p>
          <w:tbl>
            <w:tblPr>
              <w:tblW w:w="7280" w:type="dxa"/>
              <w:tblLayout w:type="fixed"/>
              <w:tblLook w:val="04A0" w:firstRow="1" w:lastRow="0" w:firstColumn="1" w:lastColumn="0" w:noHBand="0" w:noVBand="1"/>
            </w:tblPr>
            <w:tblGrid>
              <w:gridCol w:w="3640"/>
              <w:gridCol w:w="3640"/>
            </w:tblGrid>
            <w:tr w:rsidR="00EB75DD" w:rsidRPr="008A6C13" w14:paraId="1A90626C" w14:textId="77777777" w:rsidTr="00EB75DD">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1DC085CB" w14:textId="77777777" w:rsidR="00EB75DD" w:rsidRPr="008A6C13" w:rsidRDefault="00EB75DD" w:rsidP="00EB75D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Chemical Substance / Presentation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7DD975FD" w14:textId="77777777" w:rsidR="00EB75DD" w:rsidRPr="008A6C13" w:rsidRDefault="00EB75DD" w:rsidP="00EB75DD">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Code</w:t>
                  </w:r>
                </w:p>
              </w:tc>
            </w:tr>
            <w:tr w:rsidR="00EB75DD" w:rsidRPr="008A6C13" w14:paraId="43470D89" w14:textId="77777777" w:rsidTr="00EB75DD">
              <w:trPr>
                <w:trHeight w:val="270"/>
              </w:trPr>
              <w:tc>
                <w:tcPr>
                  <w:tcW w:w="36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01C9849" w14:textId="77777777" w:rsidR="00EB75DD" w:rsidRPr="008A6C13" w:rsidRDefault="00EB75DD" w:rsidP="00EB75DD">
                  <w:pPr>
                    <w:spacing w:after="0" w:line="240" w:lineRule="auto"/>
                    <w:rPr>
                      <w:rFonts w:ascii="Arial" w:eastAsia="Times New Roman" w:hAnsi="Arial" w:cs="Arial"/>
                      <w:color w:val="000000"/>
                      <w:sz w:val="18"/>
                      <w:szCs w:val="18"/>
                      <w:lang w:eastAsia="en-GB"/>
                    </w:rPr>
                  </w:pPr>
                  <w:r w:rsidRPr="008A6C13">
                    <w:rPr>
                      <w:rFonts w:ascii="Arial" w:hAnsi="Arial" w:cs="Arial"/>
                      <w:sz w:val="18"/>
                      <w:szCs w:val="18"/>
                    </w:rPr>
                    <w:t>Trimethoprim</w:t>
                  </w:r>
                </w:p>
              </w:tc>
              <w:tc>
                <w:tcPr>
                  <w:tcW w:w="3640" w:type="dxa"/>
                  <w:tcBorders>
                    <w:top w:val="single" w:sz="4" w:space="0" w:color="auto"/>
                    <w:left w:val="nil"/>
                    <w:bottom w:val="single" w:sz="8" w:space="0" w:color="auto"/>
                    <w:right w:val="single" w:sz="8" w:space="0" w:color="auto"/>
                  </w:tcBorders>
                  <w:shd w:val="clear" w:color="auto" w:fill="auto"/>
                  <w:vAlign w:val="center"/>
                  <w:hideMark/>
                </w:tcPr>
                <w:p w14:paraId="540AF432" w14:textId="77777777" w:rsidR="00EB75DD" w:rsidRPr="008A6C13" w:rsidRDefault="00EB75DD" w:rsidP="00EB75DD">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0501080W0</w:t>
                  </w:r>
                </w:p>
              </w:tc>
            </w:tr>
          </w:tbl>
          <w:p w14:paraId="17DF25C7" w14:textId="77777777" w:rsidR="000E0FEF" w:rsidRPr="008A6C13" w:rsidRDefault="000E0FEF" w:rsidP="003869D2">
            <w:pPr>
              <w:spacing w:after="0" w:line="240" w:lineRule="auto"/>
              <w:rPr>
                <w:rFonts w:ascii="Arial" w:hAnsi="Arial" w:cs="Arial"/>
                <w:sz w:val="18"/>
                <w:szCs w:val="18"/>
              </w:rPr>
            </w:pPr>
          </w:p>
          <w:p w14:paraId="66B8F112" w14:textId="77777777" w:rsidR="00EB75DD" w:rsidRPr="008A6C13" w:rsidRDefault="00EB75DD" w:rsidP="003869D2">
            <w:pPr>
              <w:spacing w:after="0" w:line="240" w:lineRule="auto"/>
              <w:rPr>
                <w:rFonts w:ascii="Arial" w:hAnsi="Arial" w:cs="Arial"/>
                <w:sz w:val="18"/>
                <w:szCs w:val="18"/>
              </w:rPr>
            </w:pPr>
          </w:p>
        </w:tc>
      </w:tr>
      <w:tr w:rsidR="000E0FEF" w:rsidRPr="008A6C13" w14:paraId="0C5B3893" w14:textId="77777777" w:rsidTr="003869D2">
        <w:tc>
          <w:tcPr>
            <w:tcW w:w="534" w:type="dxa"/>
            <w:shd w:val="clear" w:color="auto" w:fill="auto"/>
          </w:tcPr>
          <w:p w14:paraId="44514EDC"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1.6</w:t>
            </w:r>
          </w:p>
        </w:tc>
        <w:tc>
          <w:tcPr>
            <w:tcW w:w="1701" w:type="dxa"/>
            <w:tcBorders>
              <w:top w:val="single" w:sz="4" w:space="0" w:color="auto"/>
            </w:tcBorders>
            <w:shd w:val="clear" w:color="auto" w:fill="D9D9D9"/>
          </w:tcPr>
          <w:p w14:paraId="7E4B2609"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Methodology</w:t>
            </w:r>
          </w:p>
        </w:tc>
        <w:tc>
          <w:tcPr>
            <w:tcW w:w="7654" w:type="dxa"/>
            <w:shd w:val="clear" w:color="auto" w:fill="auto"/>
          </w:tcPr>
          <w:p w14:paraId="23FF187D" w14:textId="77777777" w:rsidR="000E0FEF" w:rsidRPr="008A6C13" w:rsidRDefault="007C2F4D" w:rsidP="00EB75DD">
            <w:pPr>
              <w:spacing w:after="0" w:line="240" w:lineRule="auto"/>
              <w:rPr>
                <w:rFonts w:ascii="Arial" w:hAnsi="Arial" w:cs="Arial"/>
                <w:sz w:val="18"/>
                <w:szCs w:val="18"/>
              </w:rPr>
            </w:pPr>
            <w:r w:rsidRPr="008A6C13">
              <w:rPr>
                <w:rFonts w:ascii="Arial" w:hAnsi="Arial" w:cs="Arial"/>
                <w:sz w:val="18"/>
                <w:szCs w:val="18"/>
              </w:rPr>
              <w:t>Numerator divided by denominator, (displayed as a percentage)</w:t>
            </w:r>
          </w:p>
        </w:tc>
      </w:tr>
      <w:tr w:rsidR="000E0FEF" w:rsidRPr="008A6C13" w14:paraId="70624A4C" w14:textId="77777777" w:rsidTr="003869D2">
        <w:tc>
          <w:tcPr>
            <w:tcW w:w="9889" w:type="dxa"/>
            <w:gridSpan w:val="3"/>
            <w:shd w:val="clear" w:color="auto" w:fill="D9D9D9"/>
          </w:tcPr>
          <w:p w14:paraId="2296059E"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b/>
                <w:sz w:val="18"/>
                <w:szCs w:val="18"/>
              </w:rPr>
              <w:t>Section 2: Rationale</w:t>
            </w:r>
          </w:p>
        </w:tc>
      </w:tr>
      <w:tr w:rsidR="000E0FEF" w:rsidRPr="008A6C13" w14:paraId="7D5DD4E0" w14:textId="77777777" w:rsidTr="003869D2">
        <w:trPr>
          <w:trHeight w:val="558"/>
        </w:trPr>
        <w:tc>
          <w:tcPr>
            <w:tcW w:w="534" w:type="dxa"/>
            <w:shd w:val="clear" w:color="auto" w:fill="auto"/>
          </w:tcPr>
          <w:p w14:paraId="05C945E4"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2.1</w:t>
            </w:r>
          </w:p>
          <w:p w14:paraId="158AEE1C" w14:textId="77777777" w:rsidR="000E0FEF" w:rsidRPr="008A6C13" w:rsidRDefault="000E0FEF"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0DDD5715"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Purpose</w:t>
            </w:r>
          </w:p>
        </w:tc>
        <w:tc>
          <w:tcPr>
            <w:tcW w:w="7654" w:type="dxa"/>
            <w:shd w:val="clear" w:color="auto" w:fill="auto"/>
          </w:tcPr>
          <w:p w14:paraId="7F6268DD" w14:textId="68BF05C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Older people are more likely to have a lower UTI that is resistant to trimethoprim</w:t>
            </w:r>
            <w:del w:id="918" w:author="Mark Gordon" w:date="2023-05-03T09:39:00Z">
              <w:r w:rsidRPr="008A6C13" w:rsidDel="00A27E27">
                <w:rPr>
                  <w:rFonts w:ascii="Arial" w:hAnsi="Arial" w:cs="Arial"/>
                  <w:sz w:val="18"/>
                  <w:szCs w:val="18"/>
                </w:rPr>
                <w:delText>, so lower rates of trimethoprim prescribing are better than higher rates of trimethoprim prescribing in people aged 70+ years.</w:delText>
              </w:r>
            </w:del>
            <w:ins w:id="919" w:author="Mark Gordon" w:date="2023-05-03T09:39:00Z">
              <w:r w:rsidR="00A27E27">
                <w:rPr>
                  <w:rFonts w:ascii="Arial" w:hAnsi="Arial" w:cs="Arial"/>
                  <w:sz w:val="18"/>
                  <w:szCs w:val="18"/>
                </w:rPr>
                <w:t>.</w:t>
              </w:r>
            </w:ins>
          </w:p>
        </w:tc>
      </w:tr>
      <w:tr w:rsidR="000E0FEF" w:rsidRPr="008A6C13" w14:paraId="2F8D9887" w14:textId="77777777" w:rsidTr="003869D2">
        <w:tc>
          <w:tcPr>
            <w:tcW w:w="534" w:type="dxa"/>
            <w:shd w:val="clear" w:color="auto" w:fill="auto"/>
          </w:tcPr>
          <w:p w14:paraId="13BC997A" w14:textId="77777777" w:rsidR="000E0FEF" w:rsidRPr="008A6C13" w:rsidRDefault="000E0FEF" w:rsidP="003869D2">
            <w:pPr>
              <w:spacing w:after="0" w:line="240" w:lineRule="auto"/>
              <w:rPr>
                <w:rFonts w:ascii="Arial" w:hAnsi="Arial" w:cs="Arial"/>
                <w:sz w:val="18"/>
                <w:szCs w:val="18"/>
              </w:rPr>
            </w:pPr>
            <w:r w:rsidRPr="008A6C13">
              <w:rPr>
                <w:rFonts w:ascii="Arial" w:hAnsi="Arial" w:cs="Arial"/>
                <w:sz w:val="18"/>
                <w:szCs w:val="18"/>
              </w:rPr>
              <w:t>2.2</w:t>
            </w:r>
          </w:p>
          <w:p w14:paraId="455899CA" w14:textId="77777777" w:rsidR="000E0FEF" w:rsidRPr="008A6C13" w:rsidRDefault="000E0FEF" w:rsidP="003869D2">
            <w:pPr>
              <w:spacing w:after="0" w:line="240" w:lineRule="auto"/>
              <w:rPr>
                <w:rFonts w:ascii="Arial" w:hAnsi="Arial" w:cs="Arial"/>
                <w:sz w:val="18"/>
                <w:szCs w:val="18"/>
              </w:rPr>
            </w:pPr>
          </w:p>
        </w:tc>
        <w:tc>
          <w:tcPr>
            <w:tcW w:w="1701" w:type="dxa"/>
            <w:shd w:val="clear" w:color="auto" w:fill="D9D9D9"/>
          </w:tcPr>
          <w:p w14:paraId="7310A442" w14:textId="77777777" w:rsidR="000E0FEF" w:rsidRPr="008A6C13" w:rsidRDefault="000E0FEF" w:rsidP="003869D2">
            <w:pPr>
              <w:spacing w:after="0" w:line="240" w:lineRule="auto"/>
              <w:rPr>
                <w:rFonts w:ascii="Arial" w:hAnsi="Arial" w:cs="Arial"/>
                <w:b/>
                <w:sz w:val="18"/>
                <w:szCs w:val="18"/>
              </w:rPr>
            </w:pPr>
            <w:r w:rsidRPr="008A6C13">
              <w:rPr>
                <w:rFonts w:ascii="Arial" w:hAnsi="Arial" w:cs="Arial"/>
                <w:b/>
                <w:sz w:val="18"/>
                <w:szCs w:val="18"/>
              </w:rPr>
              <w:t>Evidence and Policy Base</w:t>
            </w:r>
          </w:p>
        </w:tc>
        <w:tc>
          <w:tcPr>
            <w:tcW w:w="7654" w:type="dxa"/>
            <w:shd w:val="clear" w:color="auto" w:fill="auto"/>
          </w:tcPr>
          <w:p w14:paraId="607A7BEC" w14:textId="60582C67" w:rsidR="000E0FEF" w:rsidRDefault="000E0FEF" w:rsidP="000E0FEF">
            <w:pPr>
              <w:autoSpaceDE w:val="0"/>
              <w:autoSpaceDN w:val="0"/>
              <w:spacing w:after="0" w:line="240" w:lineRule="auto"/>
              <w:jc w:val="both"/>
              <w:rPr>
                <w:ins w:id="920" w:author="Mark Gordon" w:date="2023-05-03T09:38:00Z"/>
                <w:rFonts w:ascii="Arial" w:hAnsi="Arial" w:cs="Arial"/>
                <w:sz w:val="18"/>
                <w:szCs w:val="18"/>
              </w:rPr>
            </w:pPr>
            <w:r w:rsidRPr="008A6C13">
              <w:rPr>
                <w:rFonts w:ascii="Arial" w:hAnsi="Arial" w:cs="Arial"/>
                <w:sz w:val="18"/>
                <w:szCs w:val="18"/>
              </w:rPr>
              <w:t xml:space="preserve">Improving the management of UTI aligns to the </w:t>
            </w:r>
            <w:hyperlink r:id="rId37" w:tgtFrame="_blank" w:history="1">
              <w:r w:rsidRPr="008A6C13">
                <w:rPr>
                  <w:rStyle w:val="Hyperlink"/>
                  <w:rFonts w:ascii="Arial" w:hAnsi="Arial" w:cs="Arial"/>
                  <w:sz w:val="18"/>
                  <w:szCs w:val="18"/>
                </w:rPr>
                <w:t>2016 Government response to the Review on Antimicrobial Resistance</w:t>
              </w:r>
            </w:hyperlink>
            <w:r w:rsidRPr="008A6C13">
              <w:rPr>
                <w:rFonts w:ascii="Arial" w:hAnsi="Arial" w:cs="Arial"/>
                <w:sz w:val="18"/>
                <w:szCs w:val="18"/>
              </w:rPr>
              <w:t xml:space="preserve"> that set two ambitions; to reduce healthcare associated gram-negative bloodstream infections in England by 50% and to reduce inappropriate antibiotic prescribing by 50% by 2020. These ambitions have been updated in the </w:t>
            </w:r>
            <w:hyperlink r:id="rId38" w:history="1">
              <w:r w:rsidRPr="008A6C13">
                <w:rPr>
                  <w:rStyle w:val="Hyperlink"/>
                  <w:rFonts w:ascii="Arial" w:hAnsi="Arial" w:cs="Arial"/>
                  <w:sz w:val="18"/>
                  <w:szCs w:val="18"/>
                </w:rPr>
                <w:t>UK 5-year action plan: Tackling antimicrobial resistance 2019 to 2024</w:t>
              </w:r>
            </w:hyperlink>
            <w:r w:rsidRPr="008A6C13">
              <w:rPr>
                <w:rFonts w:ascii="Arial" w:hAnsi="Arial" w:cs="Arial"/>
                <w:sz w:val="18"/>
                <w:szCs w:val="18"/>
              </w:rPr>
              <w:t>.</w:t>
            </w:r>
          </w:p>
          <w:p w14:paraId="31AC5EBC" w14:textId="77777777" w:rsidR="00A27E27" w:rsidRPr="008A6C13" w:rsidRDefault="00A27E27" w:rsidP="000E0FEF">
            <w:pPr>
              <w:autoSpaceDE w:val="0"/>
              <w:autoSpaceDN w:val="0"/>
              <w:spacing w:after="0" w:line="240" w:lineRule="auto"/>
              <w:jc w:val="both"/>
              <w:rPr>
                <w:rFonts w:ascii="Arial" w:hAnsi="Arial" w:cs="Arial"/>
                <w:sz w:val="18"/>
                <w:szCs w:val="18"/>
              </w:rPr>
            </w:pPr>
          </w:p>
          <w:p w14:paraId="55F107FE"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Public Health England have published </w:t>
            </w:r>
            <w:hyperlink r:id="rId39" w:tgtFrame="_blank" w:history="1">
              <w:r w:rsidRPr="008A6C13">
                <w:rPr>
                  <w:rStyle w:val="Hyperlink"/>
                  <w:rFonts w:ascii="Arial" w:hAnsi="Arial" w:cs="Arial"/>
                  <w:sz w:val="18"/>
                  <w:szCs w:val="18"/>
                </w:rPr>
                <w:t>diagnostic guidance</w:t>
              </w:r>
            </w:hyperlink>
            <w:r w:rsidRPr="008A6C13">
              <w:rPr>
                <w:rFonts w:ascii="Arial" w:hAnsi="Arial" w:cs="Arial"/>
                <w:sz w:val="18"/>
                <w:szCs w:val="18"/>
              </w:rPr>
              <w:t xml:space="preserve"> for UTI in older people</w:t>
            </w:r>
          </w:p>
          <w:p w14:paraId="12B8B2C7" w14:textId="77777777" w:rsidR="000E0FEF" w:rsidRDefault="000E0FEF" w:rsidP="000E0FEF">
            <w:pPr>
              <w:autoSpaceDE w:val="0"/>
              <w:autoSpaceDN w:val="0"/>
              <w:spacing w:after="0" w:line="240" w:lineRule="auto"/>
              <w:jc w:val="both"/>
              <w:rPr>
                <w:ins w:id="921" w:author="Mark Gordon" w:date="2023-05-03T09:38:00Z"/>
                <w:rFonts w:ascii="Arial" w:hAnsi="Arial" w:cs="Arial"/>
                <w:sz w:val="18"/>
                <w:szCs w:val="18"/>
              </w:rPr>
            </w:pPr>
            <w:r w:rsidRPr="008A6C13">
              <w:rPr>
                <w:rFonts w:ascii="Arial" w:hAnsi="Arial" w:cs="Arial"/>
                <w:sz w:val="18"/>
                <w:szCs w:val="18"/>
              </w:rPr>
              <w:t xml:space="preserve">NICE have published </w:t>
            </w:r>
            <w:hyperlink r:id="rId40" w:history="1">
              <w:r w:rsidRPr="008A6C13">
                <w:rPr>
                  <w:rStyle w:val="Hyperlink"/>
                  <w:rFonts w:ascii="Arial" w:hAnsi="Arial" w:cs="Arial"/>
                  <w:sz w:val="18"/>
                  <w:szCs w:val="18"/>
                </w:rPr>
                <w:t>guidance for antimicrobial prescribing</w:t>
              </w:r>
            </w:hyperlink>
            <w:r w:rsidRPr="008A6C13">
              <w:rPr>
                <w:rFonts w:ascii="Arial" w:hAnsi="Arial" w:cs="Arial"/>
                <w:sz w:val="18"/>
                <w:szCs w:val="18"/>
              </w:rPr>
              <w:t xml:space="preserve"> of UTI</w:t>
            </w:r>
            <w:ins w:id="922" w:author="Mark Gordon" w:date="2023-05-03T09:38:00Z">
              <w:r w:rsidR="00A27E27">
                <w:rPr>
                  <w:rFonts w:ascii="Arial" w:hAnsi="Arial" w:cs="Arial"/>
                  <w:sz w:val="18"/>
                  <w:szCs w:val="18"/>
                </w:rPr>
                <w:t>.</w:t>
              </w:r>
            </w:ins>
          </w:p>
          <w:p w14:paraId="46DE739A" w14:textId="77777777" w:rsidR="00A27E27" w:rsidRDefault="00A27E27" w:rsidP="000E0FEF">
            <w:pPr>
              <w:autoSpaceDE w:val="0"/>
              <w:autoSpaceDN w:val="0"/>
              <w:spacing w:after="0" w:line="240" w:lineRule="auto"/>
              <w:jc w:val="both"/>
              <w:rPr>
                <w:ins w:id="923" w:author="Mark Gordon" w:date="2023-05-03T09:38:00Z"/>
                <w:rFonts w:ascii="Arial" w:hAnsi="Arial" w:cs="Arial"/>
                <w:sz w:val="18"/>
                <w:szCs w:val="18"/>
              </w:rPr>
            </w:pPr>
          </w:p>
          <w:p w14:paraId="1E1A48AA" w14:textId="77777777" w:rsidR="00A27E27" w:rsidRDefault="00A27E27" w:rsidP="00A27E27">
            <w:pPr>
              <w:autoSpaceDE w:val="0"/>
              <w:autoSpaceDN w:val="0"/>
              <w:spacing w:after="0" w:line="240" w:lineRule="auto"/>
              <w:jc w:val="both"/>
              <w:rPr>
                <w:ins w:id="924" w:author="Mark Gordon" w:date="2023-05-03T09:38:00Z"/>
                <w:rFonts w:ascii="Arial" w:hAnsi="Arial" w:cs="Arial"/>
                <w:sz w:val="18"/>
                <w:szCs w:val="18"/>
              </w:rPr>
            </w:pPr>
            <w:ins w:id="925" w:author="Mark Gordon" w:date="2023-05-03T09:38:00Z">
              <w:r>
                <w:rPr>
                  <w:rFonts w:ascii="Arial" w:hAnsi="Arial" w:cs="Arial"/>
                  <w:sz w:val="18"/>
                  <w:szCs w:val="18"/>
                </w:rPr>
                <w:fldChar w:fldCharType="begin"/>
              </w:r>
              <w:r>
                <w:rPr>
                  <w:rFonts w:ascii="Arial" w:hAnsi="Arial" w:cs="Arial"/>
                  <w:sz w:val="18"/>
                  <w:szCs w:val="18"/>
                </w:rPr>
                <w:instrText xml:space="preserve"> HYPERLINK "https://fingertips.phe.org.uk/profile/amr-local-indicators" </w:instrText>
              </w:r>
              <w:r>
                <w:rPr>
                  <w:rFonts w:ascii="Arial" w:hAnsi="Arial" w:cs="Arial"/>
                  <w:sz w:val="18"/>
                  <w:szCs w:val="18"/>
                </w:rPr>
              </w:r>
              <w:r>
                <w:rPr>
                  <w:rFonts w:ascii="Arial" w:hAnsi="Arial" w:cs="Arial"/>
                  <w:sz w:val="18"/>
                  <w:szCs w:val="18"/>
                </w:rPr>
                <w:fldChar w:fldCharType="separate"/>
              </w:r>
              <w:r w:rsidRPr="001457B8">
                <w:rPr>
                  <w:rStyle w:val="Hyperlink"/>
                  <w:rFonts w:ascii="Arial" w:hAnsi="Arial" w:cs="Arial"/>
                  <w:sz w:val="18"/>
                  <w:szCs w:val="18"/>
                </w:rPr>
                <w:t>AMR local indicators</w:t>
              </w:r>
              <w:r>
                <w:rPr>
                  <w:rFonts w:ascii="Arial" w:hAnsi="Arial" w:cs="Arial"/>
                  <w:sz w:val="18"/>
                  <w:szCs w:val="18"/>
                </w:rPr>
                <w:fldChar w:fldCharType="end"/>
              </w:r>
              <w:r w:rsidRPr="001457B8">
                <w:rPr>
                  <w:rFonts w:ascii="Arial" w:hAnsi="Arial" w:cs="Arial"/>
                  <w:sz w:val="18"/>
                  <w:szCs w:val="18"/>
                </w:rPr>
                <w:t xml:space="preserve"> - produced by the UKHSA include Antimicrobial Resistance</w:t>
              </w:r>
              <w:r>
                <w:rPr>
                  <w:rFonts w:ascii="Arial" w:hAnsi="Arial" w:cs="Arial"/>
                  <w:sz w:val="18"/>
                  <w:szCs w:val="18"/>
                </w:rPr>
                <w:t>.</w:t>
              </w:r>
            </w:ins>
          </w:p>
          <w:p w14:paraId="1ACC6D66" w14:textId="7069A1CC" w:rsidR="00A27E27" w:rsidRPr="008A6C13" w:rsidRDefault="00A27E27" w:rsidP="000E0FEF">
            <w:pPr>
              <w:autoSpaceDE w:val="0"/>
              <w:autoSpaceDN w:val="0"/>
              <w:spacing w:after="0" w:line="240" w:lineRule="auto"/>
              <w:jc w:val="both"/>
              <w:rPr>
                <w:rFonts w:ascii="Arial" w:hAnsi="Arial" w:cs="Arial"/>
                <w:sz w:val="18"/>
                <w:szCs w:val="18"/>
              </w:rPr>
            </w:pPr>
          </w:p>
        </w:tc>
      </w:tr>
    </w:tbl>
    <w:p w14:paraId="66214EE7" w14:textId="013FDD22" w:rsidR="00CF2715" w:rsidRPr="008A6C13" w:rsidDel="0098452C" w:rsidRDefault="00CF2715" w:rsidP="00CF2715">
      <w:pPr>
        <w:pStyle w:val="Heading2"/>
        <w:rPr>
          <w:del w:id="926" w:author="Mark Gordon" w:date="2023-05-03T10:20:00Z"/>
        </w:rPr>
      </w:pPr>
    </w:p>
    <w:p w14:paraId="26DCE849" w14:textId="77777777" w:rsidR="00CF2715" w:rsidRPr="008A6C13" w:rsidRDefault="008A6C13" w:rsidP="00CF2715">
      <w:pPr>
        <w:pStyle w:val="Heading2"/>
      </w:pPr>
      <w:r>
        <w:br w:type="page"/>
      </w:r>
      <w:bookmarkStart w:id="927" w:name="_Toc61014508"/>
      <w:bookmarkStart w:id="928" w:name="_Toc134000718"/>
      <w:r w:rsidR="00CF2715" w:rsidRPr="008A6C13">
        <w:lastRenderedPageBreak/>
        <w:t xml:space="preserve">Number of Oral Cephalosporin items prescribed per 1,000 oral </w:t>
      </w:r>
      <w:proofErr w:type="spellStart"/>
      <w:r w:rsidR="00CF2715" w:rsidRPr="008A6C13">
        <w:t>antibacterials</w:t>
      </w:r>
      <w:proofErr w:type="spellEnd"/>
      <w:r w:rsidR="00CF2715" w:rsidRPr="008A6C13">
        <w:t xml:space="preserve"> (BNF 5.1 sub-set) </w:t>
      </w:r>
      <w:proofErr w:type="gramStart"/>
      <w:r w:rsidR="00CF2715" w:rsidRPr="008A6C13">
        <w:t>items based</w:t>
      </w:r>
      <w:proofErr w:type="gramEnd"/>
      <w:r w:rsidR="00CF2715" w:rsidRPr="008A6C13">
        <w:t xml:space="preserve"> STAR-PU (2013)</w:t>
      </w:r>
      <w:bookmarkEnd w:id="927"/>
      <w:bookmarkEnd w:id="928"/>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8A6C13" w14:paraId="2836C17E" w14:textId="77777777" w:rsidTr="003869D2">
        <w:tc>
          <w:tcPr>
            <w:tcW w:w="9889" w:type="dxa"/>
            <w:gridSpan w:val="3"/>
            <w:shd w:val="clear" w:color="auto" w:fill="D9D9D9"/>
          </w:tcPr>
          <w:p w14:paraId="03C7EF5F"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1: Introduction / Overview</w:t>
            </w:r>
          </w:p>
        </w:tc>
      </w:tr>
      <w:tr w:rsidR="00CF2715" w:rsidRPr="008A6C13" w14:paraId="6C390B19" w14:textId="77777777" w:rsidTr="003869D2">
        <w:trPr>
          <w:trHeight w:val="236"/>
        </w:trPr>
        <w:tc>
          <w:tcPr>
            <w:tcW w:w="534" w:type="dxa"/>
            <w:shd w:val="clear" w:color="auto" w:fill="auto"/>
          </w:tcPr>
          <w:p w14:paraId="57A9B82B"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1.1</w:t>
            </w:r>
          </w:p>
          <w:p w14:paraId="250B28B5"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38256E7D"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Title</w:t>
            </w:r>
          </w:p>
        </w:tc>
        <w:tc>
          <w:tcPr>
            <w:tcW w:w="7654" w:type="dxa"/>
            <w:shd w:val="clear" w:color="auto" w:fill="auto"/>
          </w:tcPr>
          <w:p w14:paraId="0F0C76DF"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 xml:space="preserve">Number of Oral Cephalosporin items prescribed per 1,000 oral </w:t>
            </w:r>
            <w:proofErr w:type="spellStart"/>
            <w:r w:rsidRPr="008A6C13">
              <w:rPr>
                <w:rFonts w:ascii="Arial" w:hAnsi="Arial" w:cs="Arial"/>
                <w:sz w:val="18"/>
                <w:szCs w:val="18"/>
              </w:rPr>
              <w:t>antibacterials</w:t>
            </w:r>
            <w:proofErr w:type="spellEnd"/>
            <w:r w:rsidRPr="008A6C13">
              <w:rPr>
                <w:rFonts w:ascii="Arial" w:hAnsi="Arial" w:cs="Arial"/>
                <w:sz w:val="18"/>
                <w:szCs w:val="18"/>
              </w:rPr>
              <w:t xml:space="preserve"> (BNF 5.1 sub-set) </w:t>
            </w:r>
            <w:proofErr w:type="gramStart"/>
            <w:r w:rsidRPr="008A6C13">
              <w:rPr>
                <w:rFonts w:ascii="Arial" w:hAnsi="Arial" w:cs="Arial"/>
                <w:sz w:val="18"/>
                <w:szCs w:val="18"/>
              </w:rPr>
              <w:t>items based</w:t>
            </w:r>
            <w:proofErr w:type="gramEnd"/>
            <w:r w:rsidRPr="008A6C13">
              <w:rPr>
                <w:rFonts w:ascii="Arial" w:hAnsi="Arial" w:cs="Arial"/>
                <w:sz w:val="18"/>
                <w:szCs w:val="18"/>
              </w:rPr>
              <w:t xml:space="preserve"> STAR-PU (2013)</w:t>
            </w:r>
          </w:p>
        </w:tc>
      </w:tr>
      <w:tr w:rsidR="00CF2715" w:rsidRPr="008A6C13" w14:paraId="695B3297" w14:textId="77777777" w:rsidTr="003869D2">
        <w:tc>
          <w:tcPr>
            <w:tcW w:w="534" w:type="dxa"/>
            <w:shd w:val="clear" w:color="auto" w:fill="auto"/>
          </w:tcPr>
          <w:p w14:paraId="636B9FDD"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1.2</w:t>
            </w:r>
          </w:p>
        </w:tc>
        <w:tc>
          <w:tcPr>
            <w:tcW w:w="1701" w:type="dxa"/>
            <w:tcBorders>
              <w:top w:val="single" w:sz="4" w:space="0" w:color="auto"/>
              <w:bottom w:val="single" w:sz="4" w:space="0" w:color="auto"/>
            </w:tcBorders>
            <w:shd w:val="clear" w:color="auto" w:fill="D9D9D9"/>
          </w:tcPr>
          <w:p w14:paraId="32E0BCC6"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Definition</w:t>
            </w:r>
          </w:p>
        </w:tc>
        <w:tc>
          <w:tcPr>
            <w:tcW w:w="7654" w:type="dxa"/>
            <w:shd w:val="clear" w:color="auto" w:fill="auto"/>
          </w:tcPr>
          <w:p w14:paraId="72B6C973" w14:textId="77777777" w:rsidR="00CF2715" w:rsidRPr="008A6C13" w:rsidRDefault="00EB75DD" w:rsidP="00EB75DD">
            <w:pPr>
              <w:spacing w:after="0" w:line="240" w:lineRule="auto"/>
              <w:rPr>
                <w:rFonts w:ascii="Arial" w:hAnsi="Arial" w:cs="Arial"/>
                <w:sz w:val="18"/>
                <w:szCs w:val="18"/>
              </w:rPr>
            </w:pPr>
            <w:r w:rsidRPr="008A6C13">
              <w:rPr>
                <w:rFonts w:ascii="Arial" w:hAnsi="Arial" w:cs="Arial"/>
                <w:sz w:val="18"/>
                <w:szCs w:val="18"/>
              </w:rPr>
              <w:t>Cephalosporin prescribing to treat lower UTIs is limited to second line choice in pregnant women and children; however, it is placed as a NICE guidance first choice to treat pyelonephritis (acute)</w:t>
            </w:r>
          </w:p>
        </w:tc>
      </w:tr>
      <w:tr w:rsidR="00CF2715" w:rsidRPr="008A6C13" w14:paraId="0A8421FA" w14:textId="77777777" w:rsidTr="003869D2">
        <w:trPr>
          <w:trHeight w:val="628"/>
        </w:trPr>
        <w:tc>
          <w:tcPr>
            <w:tcW w:w="534" w:type="dxa"/>
            <w:shd w:val="clear" w:color="auto" w:fill="auto"/>
          </w:tcPr>
          <w:p w14:paraId="6AB0C7C2"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1.3</w:t>
            </w:r>
          </w:p>
        </w:tc>
        <w:tc>
          <w:tcPr>
            <w:tcW w:w="1701" w:type="dxa"/>
            <w:tcBorders>
              <w:top w:val="single" w:sz="4" w:space="0" w:color="auto"/>
              <w:bottom w:val="single" w:sz="4" w:space="0" w:color="auto"/>
            </w:tcBorders>
            <w:shd w:val="clear" w:color="auto" w:fill="D9D9D9"/>
          </w:tcPr>
          <w:p w14:paraId="1AEC55D0"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Reporting Level</w:t>
            </w:r>
          </w:p>
        </w:tc>
        <w:tc>
          <w:tcPr>
            <w:tcW w:w="7654" w:type="dxa"/>
            <w:shd w:val="clear" w:color="auto" w:fill="auto"/>
          </w:tcPr>
          <w:p w14:paraId="77A4DB75" w14:textId="77777777" w:rsidR="00CF2715" w:rsidRPr="008A6C13" w:rsidRDefault="00796DA5" w:rsidP="003869D2">
            <w:pPr>
              <w:spacing w:after="0" w:line="240" w:lineRule="auto"/>
              <w:rPr>
                <w:rFonts w:ascii="Arial" w:hAnsi="Arial" w:cs="Arial"/>
                <w:color w:val="FF0000"/>
                <w:sz w:val="18"/>
                <w:szCs w:val="18"/>
              </w:rPr>
            </w:pPr>
            <w:r w:rsidRPr="008A6C13">
              <w:rPr>
                <w:rFonts w:ascii="Arial" w:hAnsi="Arial" w:cs="Arial"/>
                <w:sz w:val="18"/>
                <w:szCs w:val="18"/>
              </w:rPr>
              <w:t>GP Practice/Cost Centre level (aggregated to PCN, CCG, Similar 10, STP, Regional and England level)</w:t>
            </w:r>
          </w:p>
        </w:tc>
      </w:tr>
      <w:tr w:rsidR="00CF2715" w:rsidRPr="008A6C13" w14:paraId="36DE133F" w14:textId="77777777" w:rsidTr="003869D2">
        <w:trPr>
          <w:trHeight w:val="4050"/>
        </w:trPr>
        <w:tc>
          <w:tcPr>
            <w:tcW w:w="534" w:type="dxa"/>
            <w:shd w:val="clear" w:color="auto" w:fill="auto"/>
          </w:tcPr>
          <w:p w14:paraId="0A181AB6"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1.4</w:t>
            </w:r>
          </w:p>
        </w:tc>
        <w:tc>
          <w:tcPr>
            <w:tcW w:w="1701" w:type="dxa"/>
            <w:tcBorders>
              <w:top w:val="single" w:sz="4" w:space="0" w:color="auto"/>
              <w:bottom w:val="single" w:sz="4" w:space="0" w:color="auto"/>
            </w:tcBorders>
            <w:shd w:val="clear" w:color="auto" w:fill="D9D9D9"/>
          </w:tcPr>
          <w:p w14:paraId="59C57602"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Numerator</w:t>
            </w:r>
          </w:p>
        </w:tc>
        <w:tc>
          <w:tcPr>
            <w:tcW w:w="7654" w:type="dxa"/>
            <w:shd w:val="clear" w:color="auto" w:fill="auto"/>
          </w:tcPr>
          <w:p w14:paraId="074D05EB" w14:textId="77777777" w:rsidR="00CF2715" w:rsidRPr="008A6C13" w:rsidRDefault="00EB75DD" w:rsidP="008A6C13">
            <w:pPr>
              <w:spacing w:after="0" w:line="240" w:lineRule="auto"/>
              <w:rPr>
                <w:rFonts w:ascii="Arial" w:hAnsi="Arial" w:cs="Arial"/>
                <w:sz w:val="18"/>
                <w:szCs w:val="18"/>
              </w:rPr>
            </w:pPr>
            <w:r w:rsidRPr="008A6C13">
              <w:rPr>
                <w:rFonts w:ascii="Arial" w:hAnsi="Arial" w:cs="Arial"/>
                <w:sz w:val="18"/>
                <w:szCs w:val="18"/>
              </w:rPr>
              <w:t>Total number of items prescribed to all patients</w:t>
            </w:r>
            <w:r w:rsidR="008A6C13" w:rsidRPr="008A6C13">
              <w:rPr>
                <w:rFonts w:ascii="Arial" w:hAnsi="Arial" w:cs="Arial"/>
                <w:sz w:val="18"/>
                <w:szCs w:val="18"/>
              </w:rPr>
              <w:t xml:space="preserve"> for the following drugs:</w:t>
            </w:r>
          </w:p>
          <w:p w14:paraId="30E8BE05" w14:textId="77777777" w:rsidR="008A6C13" w:rsidRPr="008A6C13" w:rsidRDefault="008A6C13" w:rsidP="008A6C13">
            <w:pPr>
              <w:spacing w:after="0" w:line="240" w:lineRule="auto"/>
              <w:rPr>
                <w:rFonts w:ascii="Arial" w:hAnsi="Arial" w:cs="Arial"/>
                <w:sz w:val="18"/>
                <w:szCs w:val="18"/>
              </w:rPr>
            </w:pPr>
          </w:p>
          <w:tbl>
            <w:tblPr>
              <w:tblW w:w="7253" w:type="dxa"/>
              <w:tblLayout w:type="fixed"/>
              <w:tblLook w:val="04A0" w:firstRow="1" w:lastRow="0" w:firstColumn="1" w:lastColumn="0" w:noHBand="0" w:noVBand="1"/>
            </w:tblPr>
            <w:tblGrid>
              <w:gridCol w:w="4134"/>
              <w:gridCol w:w="3119"/>
            </w:tblGrid>
            <w:tr w:rsidR="008A6C13" w:rsidRPr="008A6C13" w14:paraId="7CFA84DD" w14:textId="77777777" w:rsidTr="008A6C13">
              <w:trPr>
                <w:trHeight w:val="270"/>
              </w:trPr>
              <w:tc>
                <w:tcPr>
                  <w:tcW w:w="4134" w:type="dxa"/>
                  <w:tcBorders>
                    <w:top w:val="single" w:sz="8" w:space="0" w:color="auto"/>
                    <w:left w:val="single" w:sz="8" w:space="0" w:color="auto"/>
                    <w:bottom w:val="single" w:sz="8" w:space="0" w:color="auto"/>
                    <w:right w:val="nil"/>
                  </w:tcBorders>
                  <w:shd w:val="clear" w:color="000000" w:fill="A6A6A6"/>
                  <w:vAlign w:val="center"/>
                  <w:hideMark/>
                </w:tcPr>
                <w:p w14:paraId="6BCEA1C0" w14:textId="77777777" w:rsidR="008A6C13" w:rsidRPr="008A6C13" w:rsidRDefault="008A6C13" w:rsidP="008A6C13">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Chemical Substance / Presentation</w:t>
                  </w:r>
                </w:p>
              </w:tc>
              <w:tc>
                <w:tcPr>
                  <w:tcW w:w="3119"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71203E14" w14:textId="77777777" w:rsidR="008A6C13" w:rsidRPr="008A6C13" w:rsidRDefault="008A6C13" w:rsidP="008A6C13">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Code</w:t>
                  </w:r>
                </w:p>
              </w:tc>
            </w:tr>
            <w:tr w:rsidR="00AB6042" w:rsidRPr="00AB6042" w14:paraId="75265F15"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1C81F6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656880E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0501021A0AAAAAA</w:t>
                  </w:r>
                </w:p>
              </w:tc>
            </w:tr>
            <w:tr w:rsidR="00AB6042" w:rsidRPr="00AB6042" w14:paraId="5A7789E0"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C1A8CCF"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0198B57F"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0501021A0AAABAB</w:t>
                  </w:r>
                </w:p>
              </w:tc>
            </w:tr>
            <w:tr w:rsidR="00AB6042" w:rsidRPr="00AB6042" w14:paraId="4EBF92C5"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6F12DD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D778F4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0501021A0AAACAC</w:t>
                  </w:r>
                </w:p>
              </w:tc>
            </w:tr>
            <w:tr w:rsidR="00AB6042" w:rsidRPr="00AB6042" w14:paraId="7FC8565F"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66E677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7483CFD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0501021A0AAAEAE</w:t>
                  </w:r>
                </w:p>
              </w:tc>
            </w:tr>
            <w:tr w:rsidR="00AB6042" w:rsidRPr="00AB6042" w14:paraId="2792687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3A6656F"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375mg modified-release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618E34F4"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0501021A0AAAGAG</w:t>
                  </w:r>
                </w:p>
              </w:tc>
            </w:tr>
            <w:tr w:rsidR="00AB6042" w:rsidRPr="00AB6042" w14:paraId="552A925D"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6BF097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125mg/5ml oral suspension sugar free</w:t>
                  </w:r>
                </w:p>
              </w:tc>
              <w:tc>
                <w:tcPr>
                  <w:tcW w:w="3119" w:type="dxa"/>
                  <w:tcBorders>
                    <w:top w:val="single" w:sz="4" w:space="0" w:color="auto"/>
                    <w:left w:val="nil"/>
                    <w:bottom w:val="single" w:sz="4" w:space="0" w:color="auto"/>
                    <w:right w:val="single" w:sz="8" w:space="0" w:color="auto"/>
                  </w:tcBorders>
                  <w:shd w:val="clear" w:color="auto" w:fill="auto"/>
                  <w:vAlign w:val="center"/>
                </w:tcPr>
                <w:p w14:paraId="59DB828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0501021A0AAAJAJ</w:t>
                  </w:r>
                </w:p>
              </w:tc>
            </w:tr>
            <w:tr w:rsidR="00AB6042" w:rsidRPr="00AB6042" w14:paraId="07E817DC"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D3DCB2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250mg/5ml oral suspension sugar free</w:t>
                  </w:r>
                </w:p>
              </w:tc>
              <w:tc>
                <w:tcPr>
                  <w:tcW w:w="3119" w:type="dxa"/>
                  <w:tcBorders>
                    <w:top w:val="single" w:sz="4" w:space="0" w:color="auto"/>
                    <w:left w:val="nil"/>
                    <w:bottom w:val="single" w:sz="4" w:space="0" w:color="auto"/>
                    <w:right w:val="single" w:sz="8" w:space="0" w:color="auto"/>
                  </w:tcBorders>
                  <w:shd w:val="clear" w:color="auto" w:fill="auto"/>
                  <w:vAlign w:val="center"/>
                </w:tcPr>
                <w:p w14:paraId="26A7A16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0501021A0AAAKAK</w:t>
                  </w:r>
                </w:p>
              </w:tc>
            </w:tr>
            <w:tr w:rsidR="00AB6042" w:rsidRPr="00AB6042" w14:paraId="189ED7D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DE7F6CF"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Distaclor</w:t>
                  </w:r>
                  <w:proofErr w:type="spellEnd"/>
                  <w:r w:rsidRPr="00AB6042">
                    <w:rPr>
                      <w:rFonts w:ascii="Arial" w:eastAsia="Times New Roman" w:hAnsi="Arial" w:cs="Arial"/>
                      <w:color w:val="000000"/>
                      <w:sz w:val="18"/>
                      <w:szCs w:val="18"/>
                      <w:lang w:eastAsia="en-GB"/>
                    </w:rPr>
                    <w:t xml:space="preserve">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76F463A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0501021A0BBABAB</w:t>
                  </w:r>
                </w:p>
              </w:tc>
            </w:tr>
            <w:tr w:rsidR="00AB6042" w:rsidRPr="00AB6042" w14:paraId="62F97730"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0CBA13C"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Distaclor</w:t>
                  </w:r>
                  <w:proofErr w:type="spellEnd"/>
                  <w:r w:rsidRPr="00AB6042">
                    <w:rPr>
                      <w:rFonts w:ascii="Arial" w:eastAsia="Times New Roman" w:hAnsi="Arial" w:cs="Arial"/>
                      <w:color w:val="000000"/>
                      <w:sz w:val="18"/>
                      <w:szCs w:val="18"/>
                      <w:lang w:eastAsia="en-GB"/>
                    </w:rPr>
                    <w:t xml:space="preserve">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3EF548DF"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0501021A0BBACAC</w:t>
                  </w:r>
                </w:p>
              </w:tc>
            </w:tr>
            <w:tr w:rsidR="00AB6042" w:rsidRPr="00AB6042" w14:paraId="58E7E7D7"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75E6706"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Distaclor</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1BA30AF4"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0501021A0BBADAE</w:t>
                  </w:r>
                </w:p>
              </w:tc>
            </w:tr>
            <w:tr w:rsidR="00AB6042" w:rsidRPr="00AB6042" w14:paraId="1D115EDA"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3B5FB98"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Distaclor</w:t>
                  </w:r>
                  <w:proofErr w:type="spellEnd"/>
                  <w:r w:rsidRPr="00AB6042">
                    <w:rPr>
                      <w:rFonts w:ascii="Arial" w:eastAsia="Times New Roman" w:hAnsi="Arial" w:cs="Arial"/>
                      <w:color w:val="000000"/>
                      <w:sz w:val="18"/>
                      <w:szCs w:val="18"/>
                      <w:lang w:eastAsia="en-GB"/>
                    </w:rPr>
                    <w:t xml:space="preserve"> MR 375mg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0781E3E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0501021A0BBAEAG</w:t>
                  </w:r>
                </w:p>
              </w:tc>
            </w:tr>
            <w:tr w:rsidR="00AB6042" w:rsidRPr="00AB6042" w14:paraId="49E424BA"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E7098AD"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Keftid</w:t>
                  </w:r>
                  <w:proofErr w:type="spellEnd"/>
                  <w:r w:rsidRPr="00AB6042">
                    <w:rPr>
                      <w:rFonts w:ascii="Arial" w:eastAsia="Times New Roman" w:hAnsi="Arial" w:cs="Arial"/>
                      <w:color w:val="000000"/>
                      <w:sz w:val="18"/>
                      <w:szCs w:val="18"/>
                      <w:lang w:eastAsia="en-GB"/>
                    </w:rPr>
                    <w:t xml:space="preserve">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009E09A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0501021A0BDAAAA</w:t>
                  </w:r>
                </w:p>
              </w:tc>
            </w:tr>
            <w:tr w:rsidR="00AB6042" w:rsidRPr="00AB6042" w14:paraId="2A3CAC7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061D919"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Keftid</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4D27E1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0501021A0BDABAE</w:t>
                  </w:r>
                </w:p>
              </w:tc>
            </w:tr>
            <w:tr w:rsidR="00AB6042" w:rsidRPr="00AB6042" w14:paraId="758FB81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4B16F8D"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Keftid</w:t>
                  </w:r>
                  <w:proofErr w:type="spellEnd"/>
                  <w:r w:rsidRPr="00AB6042">
                    <w:rPr>
                      <w:rFonts w:ascii="Arial" w:eastAsia="Times New Roman" w:hAnsi="Arial" w:cs="Arial"/>
                      <w:color w:val="000000"/>
                      <w:sz w:val="18"/>
                      <w:szCs w:val="18"/>
                      <w:lang w:eastAsia="en-GB"/>
                    </w:rPr>
                    <w:t xml:space="preserve">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6116D0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0501021A0BDACAJ</w:t>
                  </w:r>
                </w:p>
              </w:tc>
            </w:tr>
            <w:tr w:rsidR="00AB6042" w:rsidRPr="00AB6042" w14:paraId="565EACE5"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5957C48"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Keftid</w:t>
                  </w:r>
                  <w:proofErr w:type="spellEnd"/>
                  <w:r w:rsidRPr="00AB6042">
                    <w:rPr>
                      <w:rFonts w:ascii="Arial" w:eastAsia="Times New Roman" w:hAnsi="Arial" w:cs="Arial"/>
                      <w:color w:val="000000"/>
                      <w:sz w:val="18"/>
                      <w:szCs w:val="18"/>
                      <w:lang w:eastAsia="en-GB"/>
                    </w:rPr>
                    <w:t xml:space="preserve">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72CDA5C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0501021A0BDADAK</w:t>
                  </w:r>
                </w:p>
              </w:tc>
            </w:tr>
            <w:tr w:rsidR="00AB6042" w:rsidRPr="00AB6042" w14:paraId="5A8B007A"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91BBE1D"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Bacticlor</w:t>
                  </w:r>
                  <w:proofErr w:type="spellEnd"/>
                  <w:r w:rsidRPr="00AB6042">
                    <w:rPr>
                      <w:rFonts w:ascii="Arial" w:eastAsia="Times New Roman" w:hAnsi="Arial" w:cs="Arial"/>
                      <w:color w:val="000000"/>
                      <w:sz w:val="18"/>
                      <w:szCs w:val="18"/>
                      <w:lang w:eastAsia="en-GB"/>
                    </w:rPr>
                    <w:t xml:space="preserve"> MR 375mg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085907C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0501021A0BEAAAG</w:t>
                  </w:r>
                </w:p>
              </w:tc>
            </w:tr>
            <w:tr w:rsidR="00AB6042" w:rsidRPr="00AB6042" w14:paraId="4517F69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19E3D3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Cefadroxil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E9F01E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0501021B0AAAAAA</w:t>
                  </w:r>
                </w:p>
              </w:tc>
            </w:tr>
            <w:tr w:rsidR="00AB6042" w:rsidRPr="00AB6042" w14:paraId="56EA0A30"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35C079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Cefadroxil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3C9C656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0501021B0AAABAB</w:t>
                  </w:r>
                </w:p>
              </w:tc>
            </w:tr>
            <w:tr w:rsidR="00AB6042" w:rsidRPr="00AB6042" w14:paraId="3191E54D"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B95A60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Cefadroxil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670E7B0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0501021B0AAACAC</w:t>
                  </w:r>
                </w:p>
              </w:tc>
            </w:tr>
            <w:tr w:rsidR="00AB6042" w:rsidRPr="00AB6042" w14:paraId="43FC7A03"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516923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Cefadroxil 500mg/5ml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0DF325C4"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0501021B0AAADAD</w:t>
                  </w:r>
                </w:p>
              </w:tc>
            </w:tr>
            <w:tr w:rsidR="00AB6042" w:rsidRPr="00AB6042" w14:paraId="77F153D7"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7E1AC91"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Baxan</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37A60A9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0501021B0BBAAAA</w:t>
                  </w:r>
                </w:p>
              </w:tc>
            </w:tr>
            <w:tr w:rsidR="00AB6042" w:rsidRPr="00AB6042" w14:paraId="0670300F"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02A4B28"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Baxan</w:t>
                  </w:r>
                  <w:proofErr w:type="spellEnd"/>
                  <w:r w:rsidRPr="00AB6042">
                    <w:rPr>
                      <w:rFonts w:ascii="Arial" w:eastAsia="Times New Roman" w:hAnsi="Arial" w:cs="Arial"/>
                      <w:color w:val="000000"/>
                      <w:sz w:val="18"/>
                      <w:szCs w:val="18"/>
                      <w:lang w:eastAsia="en-GB"/>
                    </w:rPr>
                    <w:t xml:space="preserve">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7191EE4F"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0501021B0BBABAB</w:t>
                  </w:r>
                </w:p>
              </w:tc>
            </w:tr>
            <w:tr w:rsidR="00AB6042" w:rsidRPr="00AB6042" w14:paraId="27E3010E"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8F06BC5"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Baxan</w:t>
                  </w:r>
                  <w:proofErr w:type="spellEnd"/>
                  <w:r w:rsidRPr="00AB6042">
                    <w:rPr>
                      <w:rFonts w:ascii="Arial" w:eastAsia="Times New Roman" w:hAnsi="Arial" w:cs="Arial"/>
                      <w:color w:val="000000"/>
                      <w:sz w:val="18"/>
                      <w:szCs w:val="18"/>
                      <w:lang w:eastAsia="en-GB"/>
                    </w:rPr>
                    <w:t xml:space="preserve">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A63208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0501021B0BBACAC</w:t>
                  </w:r>
                </w:p>
              </w:tc>
            </w:tr>
            <w:tr w:rsidR="00AB6042" w:rsidRPr="00AB6042" w14:paraId="45C66D60"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AAC4A28"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Baxan</w:t>
                  </w:r>
                  <w:proofErr w:type="spellEnd"/>
                  <w:r w:rsidRPr="00AB6042">
                    <w:rPr>
                      <w:rFonts w:ascii="Arial" w:eastAsia="Times New Roman" w:hAnsi="Arial" w:cs="Arial"/>
                      <w:color w:val="000000"/>
                      <w:sz w:val="18"/>
                      <w:szCs w:val="18"/>
                      <w:lang w:eastAsia="en-GB"/>
                    </w:rPr>
                    <w:t xml:space="preserve"> 500mg/5ml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4EA5B2B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0501021B0BBADAD</w:t>
                  </w:r>
                </w:p>
              </w:tc>
            </w:tr>
            <w:tr w:rsidR="00AB6042" w:rsidRPr="00AB6042" w14:paraId="42E7DF9E"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85ED39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Cefixime 200mg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18E922C7"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0501021C0AAAAAA</w:t>
                  </w:r>
                </w:p>
              </w:tc>
            </w:tr>
            <w:tr w:rsidR="00AB6042" w:rsidRPr="00AB6042" w14:paraId="704CE20A"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47A9A7F"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Cefixime 100mg/5ml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7E85DBC4"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0501021C0AAABAB</w:t>
                  </w:r>
                </w:p>
              </w:tc>
            </w:tr>
            <w:tr w:rsidR="00AB6042" w:rsidRPr="00AB6042" w14:paraId="3E0725D4"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08892F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Cefixime 400mg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227A0464"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0501021C0AAACAC</w:t>
                  </w:r>
                </w:p>
              </w:tc>
            </w:tr>
            <w:tr w:rsidR="00AB6042" w:rsidRPr="00AB6042" w14:paraId="2420541A"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3430404"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Suprax</w:t>
                  </w:r>
                  <w:proofErr w:type="spellEnd"/>
                  <w:r w:rsidRPr="00AB6042">
                    <w:rPr>
                      <w:rFonts w:ascii="Arial" w:eastAsia="Times New Roman" w:hAnsi="Arial" w:cs="Arial"/>
                      <w:color w:val="000000"/>
                      <w:sz w:val="18"/>
                      <w:szCs w:val="18"/>
                      <w:lang w:eastAsia="en-GB"/>
                    </w:rPr>
                    <w:t xml:space="preserve"> 200mg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2CFDEAA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0501021C0BBAAAA</w:t>
                  </w:r>
                </w:p>
              </w:tc>
            </w:tr>
            <w:tr w:rsidR="00AB6042" w:rsidRPr="00AB6042" w14:paraId="44D32B8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74722D8"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Suprax</w:t>
                  </w:r>
                  <w:proofErr w:type="spellEnd"/>
                  <w:r w:rsidRPr="00AB6042">
                    <w:rPr>
                      <w:rFonts w:ascii="Arial" w:eastAsia="Times New Roman" w:hAnsi="Arial" w:cs="Arial"/>
                      <w:color w:val="000000"/>
                      <w:sz w:val="18"/>
                      <w:szCs w:val="18"/>
                      <w:lang w:eastAsia="en-GB"/>
                    </w:rPr>
                    <w:t xml:space="preserve"> Paediatric 100mg/5ml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4F10713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0501021C0BBABAB</w:t>
                  </w:r>
                </w:p>
              </w:tc>
            </w:tr>
            <w:tr w:rsidR="00AB6042" w:rsidRPr="00AB6042" w14:paraId="3F65B140"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439EC3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Cefuroxime 125mg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6D28558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0501021K0AAAAAA</w:t>
                  </w:r>
                </w:p>
              </w:tc>
            </w:tr>
            <w:tr w:rsidR="00AB6042" w:rsidRPr="00AB6042" w14:paraId="1DC1092C"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B4DA75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Cefuroxime 250mg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2D18715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0501021K0AAABAB</w:t>
                  </w:r>
                </w:p>
              </w:tc>
            </w:tr>
            <w:tr w:rsidR="00AB6042" w:rsidRPr="00AB6042" w14:paraId="6D2060BD"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189AC6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Cefuroxime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69A8004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0501021K0AAACAC</w:t>
                  </w:r>
                </w:p>
              </w:tc>
            </w:tr>
            <w:tr w:rsidR="00AB6042" w:rsidRPr="00AB6042" w14:paraId="4303B63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E2C198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Cefuroxime 125mg granules sachets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CDC85BE"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0501021K0AAADAD</w:t>
                  </w:r>
                </w:p>
              </w:tc>
            </w:tr>
            <w:tr w:rsidR="00AB6042" w:rsidRPr="00AB6042" w14:paraId="1073D89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0726747"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Zinnat</w:t>
                  </w:r>
                  <w:proofErr w:type="spellEnd"/>
                  <w:r w:rsidRPr="00AB6042">
                    <w:rPr>
                      <w:rFonts w:ascii="Arial" w:eastAsia="Times New Roman" w:hAnsi="Arial" w:cs="Arial"/>
                      <w:color w:val="000000"/>
                      <w:sz w:val="18"/>
                      <w:szCs w:val="18"/>
                      <w:lang w:eastAsia="en-GB"/>
                    </w:rPr>
                    <w:t xml:space="preserve"> 125mg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3FF0B59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0501021K0BBAAAA</w:t>
                  </w:r>
                </w:p>
              </w:tc>
            </w:tr>
            <w:tr w:rsidR="00AB6042" w:rsidRPr="00AB6042" w14:paraId="1D13C7F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74929FE"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Zinnat</w:t>
                  </w:r>
                  <w:proofErr w:type="spellEnd"/>
                  <w:r w:rsidRPr="00AB6042">
                    <w:rPr>
                      <w:rFonts w:ascii="Arial" w:eastAsia="Times New Roman" w:hAnsi="Arial" w:cs="Arial"/>
                      <w:color w:val="000000"/>
                      <w:sz w:val="18"/>
                      <w:szCs w:val="18"/>
                      <w:lang w:eastAsia="en-GB"/>
                    </w:rPr>
                    <w:t xml:space="preserve"> 250mg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CDCC8E4"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0501021K0BBABAB</w:t>
                  </w:r>
                </w:p>
              </w:tc>
            </w:tr>
            <w:tr w:rsidR="00AB6042" w:rsidRPr="00AB6042" w14:paraId="4BE83CBF"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AEA3EB9"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Zinnat</w:t>
                  </w:r>
                  <w:proofErr w:type="spellEnd"/>
                  <w:r w:rsidRPr="00AB6042">
                    <w:rPr>
                      <w:rFonts w:ascii="Arial" w:eastAsia="Times New Roman" w:hAnsi="Arial" w:cs="Arial"/>
                      <w:color w:val="000000"/>
                      <w:sz w:val="18"/>
                      <w:szCs w:val="18"/>
                      <w:lang w:eastAsia="en-GB"/>
                    </w:rPr>
                    <w:t xml:space="preserve">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2774EE57"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0501021K0BBACAC</w:t>
                  </w:r>
                </w:p>
              </w:tc>
            </w:tr>
            <w:tr w:rsidR="00AB6042" w:rsidRPr="00AB6042" w14:paraId="79620D2A"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76F4D9F"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Zinnat</w:t>
                  </w:r>
                  <w:proofErr w:type="spellEnd"/>
                  <w:r w:rsidRPr="00AB6042">
                    <w:rPr>
                      <w:rFonts w:ascii="Arial" w:eastAsia="Times New Roman" w:hAnsi="Arial" w:cs="Arial"/>
                      <w:color w:val="000000"/>
                      <w:sz w:val="18"/>
                      <w:szCs w:val="18"/>
                      <w:lang w:eastAsia="en-GB"/>
                    </w:rPr>
                    <w:t xml:space="preserve"> Suspension 125mg granules sachets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7401854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0501021K0BBADAD</w:t>
                  </w:r>
                </w:p>
              </w:tc>
            </w:tr>
            <w:tr w:rsidR="00AB6042" w:rsidRPr="00AB6042" w14:paraId="78A832F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19FFC8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31A7425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0501021L0AAAAAA</w:t>
                  </w:r>
                </w:p>
              </w:tc>
            </w:tr>
            <w:tr w:rsidR="00AB6042" w:rsidRPr="00AB6042" w14:paraId="2C46C16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7B8B64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3436903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0501021L0AAABAB</w:t>
                  </w:r>
                </w:p>
              </w:tc>
            </w:tr>
            <w:tr w:rsidR="00AB6042" w:rsidRPr="00AB6042" w14:paraId="49B0805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176743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28546B9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0501021L0AAACAC</w:t>
                  </w:r>
                </w:p>
              </w:tc>
            </w:tr>
            <w:tr w:rsidR="00AB6042" w:rsidRPr="00AB6042" w14:paraId="7839B4B3"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339109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0F3ED33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0501021L0AAADAD</w:t>
                  </w:r>
                </w:p>
              </w:tc>
            </w:tr>
            <w:tr w:rsidR="00AB6042" w:rsidRPr="00AB6042" w14:paraId="2E3C9A33"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8D6416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500mg/5ml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2E98929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0501021L0AAAEAE</w:t>
                  </w:r>
                </w:p>
              </w:tc>
            </w:tr>
            <w:tr w:rsidR="00AB6042" w:rsidRPr="00AB6042" w14:paraId="6E4ACD45"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5F46D3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lastRenderedPageBreak/>
                    <w:t>Cefalexin 250mg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6D0EDD4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0501021L0AAAGAG</w:t>
                  </w:r>
                </w:p>
              </w:tc>
            </w:tr>
            <w:tr w:rsidR="00AB6042" w:rsidRPr="00AB6042" w14:paraId="0E9353B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6B1B4FF"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500mg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2A7967E4"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0501021L0AAAHAH</w:t>
                  </w:r>
                </w:p>
              </w:tc>
            </w:tr>
            <w:tr w:rsidR="00AB6042" w:rsidRPr="00AB6042" w14:paraId="0E0C2650"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4FF950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125mg/5ml oral suspension sugar free</w:t>
                  </w:r>
                </w:p>
              </w:tc>
              <w:tc>
                <w:tcPr>
                  <w:tcW w:w="3119" w:type="dxa"/>
                  <w:tcBorders>
                    <w:top w:val="single" w:sz="4" w:space="0" w:color="auto"/>
                    <w:left w:val="nil"/>
                    <w:bottom w:val="single" w:sz="4" w:space="0" w:color="auto"/>
                    <w:right w:val="single" w:sz="8" w:space="0" w:color="auto"/>
                  </w:tcBorders>
                  <w:shd w:val="clear" w:color="auto" w:fill="auto"/>
                  <w:vAlign w:val="center"/>
                </w:tcPr>
                <w:p w14:paraId="1C052FE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0501021L0AAANAN</w:t>
                  </w:r>
                </w:p>
              </w:tc>
            </w:tr>
            <w:tr w:rsidR="00AB6042" w:rsidRPr="00AB6042" w14:paraId="558EE655"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32679A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250mg/5ml oral suspension sugar free</w:t>
                  </w:r>
                </w:p>
              </w:tc>
              <w:tc>
                <w:tcPr>
                  <w:tcW w:w="3119" w:type="dxa"/>
                  <w:tcBorders>
                    <w:top w:val="single" w:sz="4" w:space="0" w:color="auto"/>
                    <w:left w:val="nil"/>
                    <w:bottom w:val="single" w:sz="4" w:space="0" w:color="auto"/>
                    <w:right w:val="single" w:sz="8" w:space="0" w:color="auto"/>
                  </w:tcBorders>
                  <w:shd w:val="clear" w:color="auto" w:fill="auto"/>
                  <w:vAlign w:val="center"/>
                </w:tcPr>
                <w:p w14:paraId="76166E3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0501021L0AAAPAP</w:t>
                  </w:r>
                </w:p>
              </w:tc>
            </w:tr>
            <w:tr w:rsidR="00AB6042" w:rsidRPr="00AB6042" w14:paraId="6378DC2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6273E31"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0A89CC8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0501021L0BBAAAA</w:t>
                  </w:r>
                </w:p>
              </w:tc>
            </w:tr>
            <w:tr w:rsidR="00AB6042" w:rsidRPr="00AB6042" w14:paraId="0370EF8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EA33823"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6AD5A6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0501021L0BBABAB</w:t>
                  </w:r>
                </w:p>
              </w:tc>
            </w:tr>
            <w:tr w:rsidR="00AB6042" w:rsidRPr="00AB6042" w14:paraId="1AFD4F6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EA252BB"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250mg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44CA25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0501021L0BBACAG</w:t>
                  </w:r>
                </w:p>
              </w:tc>
            </w:tr>
            <w:tr w:rsidR="00AB6042" w:rsidRPr="00AB6042" w14:paraId="66C649D1"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2DC142A"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500mg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FFE386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0501021L0BBADAH</w:t>
                  </w:r>
                </w:p>
              </w:tc>
            </w:tr>
            <w:tr w:rsidR="00AB6042" w:rsidRPr="00AB6042" w14:paraId="3CFF51B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00AC093"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125mg/5ml syrup</w:t>
                  </w:r>
                </w:p>
              </w:tc>
              <w:tc>
                <w:tcPr>
                  <w:tcW w:w="3119" w:type="dxa"/>
                  <w:tcBorders>
                    <w:top w:val="single" w:sz="4" w:space="0" w:color="auto"/>
                    <w:left w:val="nil"/>
                    <w:bottom w:val="single" w:sz="4" w:space="0" w:color="auto"/>
                    <w:right w:val="single" w:sz="8" w:space="0" w:color="auto"/>
                  </w:tcBorders>
                  <w:shd w:val="clear" w:color="auto" w:fill="auto"/>
                  <w:vAlign w:val="center"/>
                </w:tcPr>
                <w:p w14:paraId="178AA597"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0501021L0BBAHAC</w:t>
                  </w:r>
                </w:p>
              </w:tc>
            </w:tr>
            <w:tr w:rsidR="00AB6042" w:rsidRPr="00AB6042" w14:paraId="3692AFB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9EDEA37"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250mg/5ml syrup</w:t>
                  </w:r>
                </w:p>
              </w:tc>
              <w:tc>
                <w:tcPr>
                  <w:tcW w:w="3119" w:type="dxa"/>
                  <w:tcBorders>
                    <w:top w:val="single" w:sz="4" w:space="0" w:color="auto"/>
                    <w:left w:val="nil"/>
                    <w:bottom w:val="single" w:sz="4" w:space="0" w:color="auto"/>
                    <w:right w:val="single" w:sz="8" w:space="0" w:color="auto"/>
                  </w:tcBorders>
                  <w:shd w:val="clear" w:color="auto" w:fill="auto"/>
                  <w:vAlign w:val="center"/>
                </w:tcPr>
                <w:p w14:paraId="273EFD9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0501021L0BBAIAD</w:t>
                  </w:r>
                </w:p>
              </w:tc>
            </w:tr>
            <w:tr w:rsidR="00AB6042" w:rsidRPr="00AB6042" w14:paraId="1E9EB70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46BEBFA"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500mg/5ml syrup</w:t>
                  </w:r>
                </w:p>
              </w:tc>
              <w:tc>
                <w:tcPr>
                  <w:tcW w:w="3119" w:type="dxa"/>
                  <w:tcBorders>
                    <w:top w:val="single" w:sz="4" w:space="0" w:color="auto"/>
                    <w:left w:val="nil"/>
                    <w:bottom w:val="single" w:sz="4" w:space="0" w:color="auto"/>
                    <w:right w:val="single" w:sz="8" w:space="0" w:color="auto"/>
                  </w:tcBorders>
                  <w:shd w:val="clear" w:color="auto" w:fill="auto"/>
                  <w:vAlign w:val="center"/>
                </w:tcPr>
                <w:p w14:paraId="2B48B04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0501021L0BBAJAE</w:t>
                  </w:r>
                </w:p>
              </w:tc>
            </w:tr>
            <w:tr w:rsidR="00AB6042" w:rsidRPr="00AB6042" w14:paraId="0BFF71A0"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9E08CB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682338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0501021L0BCAAAA</w:t>
                  </w:r>
                </w:p>
              </w:tc>
            </w:tr>
            <w:tr w:rsidR="00AB6042" w:rsidRPr="00AB6042" w14:paraId="131924A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1B6C7B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3C1880F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0501021L0BCABAB</w:t>
                  </w:r>
                </w:p>
              </w:tc>
            </w:tr>
            <w:tr w:rsidR="00AB6042" w:rsidRPr="00AB6042" w14:paraId="71238A33"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6A0041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250mg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03C9D60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0501021L0BCACAG</w:t>
                  </w:r>
                </w:p>
              </w:tc>
            </w:tr>
            <w:tr w:rsidR="00AB6042" w:rsidRPr="00AB6042" w14:paraId="3C7325F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B79BC5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500mg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083A379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0501021L0BCADAH</w:t>
                  </w:r>
                </w:p>
              </w:tc>
            </w:tr>
            <w:tr w:rsidR="00AB6042" w:rsidRPr="00AB6042" w14:paraId="5CEA4055"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88488F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7F8643F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0501021L0BCAEAC</w:t>
                  </w:r>
                </w:p>
              </w:tc>
            </w:tr>
            <w:tr w:rsidR="00AB6042" w:rsidRPr="00AB6042" w14:paraId="51F5824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1B2E26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66A48E57"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0501021L0BCAFAD</w:t>
                  </w:r>
                </w:p>
              </w:tc>
            </w:tr>
            <w:tr w:rsidR="00AB6042" w:rsidRPr="00AB6042" w14:paraId="2CFCA2C1"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2940CD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Cefradine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14BCE07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0501021M0AAAAAA</w:t>
                  </w:r>
                </w:p>
              </w:tc>
            </w:tr>
            <w:tr w:rsidR="00AB6042" w:rsidRPr="00AB6042" w14:paraId="4B43169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2FC984F"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Cefradine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F6BF28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0501021M0AAABAB</w:t>
                  </w:r>
                </w:p>
              </w:tc>
            </w:tr>
            <w:tr w:rsidR="00AB6042" w:rsidRPr="00AB6042" w14:paraId="29CC9171"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7C706AE"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Cefradine 250mg/5ml oral solution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958414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0501021M0AAAFAF</w:t>
                  </w:r>
                </w:p>
              </w:tc>
            </w:tr>
            <w:tr w:rsidR="00AB6042" w:rsidRPr="00AB6042" w14:paraId="58B1AD7F"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7F45752"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Velosef</w:t>
                  </w:r>
                  <w:proofErr w:type="spellEnd"/>
                  <w:r w:rsidRPr="00AB6042">
                    <w:rPr>
                      <w:rFonts w:ascii="Arial" w:eastAsia="Times New Roman" w:hAnsi="Arial" w:cs="Arial"/>
                      <w:color w:val="000000"/>
                      <w:sz w:val="18"/>
                      <w:szCs w:val="18"/>
                      <w:lang w:eastAsia="en-GB"/>
                    </w:rPr>
                    <w:t xml:space="preserve">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63C6B24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0501021M0BBAAAA</w:t>
                  </w:r>
                </w:p>
              </w:tc>
            </w:tr>
            <w:tr w:rsidR="00AB6042" w:rsidRPr="00AB6042" w14:paraId="033DE74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359D653"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Velosef</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18800B4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0501021M0BBABAB</w:t>
                  </w:r>
                </w:p>
              </w:tc>
            </w:tr>
            <w:tr w:rsidR="00AB6042" w:rsidRPr="00AB6042" w14:paraId="1677226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8DD8C7D"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Velosef</w:t>
                  </w:r>
                  <w:proofErr w:type="spellEnd"/>
                  <w:r w:rsidRPr="00AB6042">
                    <w:rPr>
                      <w:rFonts w:ascii="Arial" w:eastAsia="Times New Roman" w:hAnsi="Arial" w:cs="Arial"/>
                      <w:color w:val="000000"/>
                      <w:sz w:val="18"/>
                      <w:szCs w:val="18"/>
                      <w:lang w:eastAsia="en-GB"/>
                    </w:rPr>
                    <w:t xml:space="preserve"> 250mg/5ml syrup</w:t>
                  </w:r>
                </w:p>
              </w:tc>
              <w:tc>
                <w:tcPr>
                  <w:tcW w:w="3119" w:type="dxa"/>
                  <w:tcBorders>
                    <w:top w:val="single" w:sz="4" w:space="0" w:color="auto"/>
                    <w:left w:val="nil"/>
                    <w:bottom w:val="single" w:sz="4" w:space="0" w:color="auto"/>
                    <w:right w:val="single" w:sz="8" w:space="0" w:color="auto"/>
                  </w:tcBorders>
                  <w:shd w:val="clear" w:color="auto" w:fill="auto"/>
                  <w:vAlign w:val="center"/>
                </w:tcPr>
                <w:p w14:paraId="66639C7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0501021M0BBACAF</w:t>
                  </w:r>
                </w:p>
              </w:tc>
            </w:tr>
            <w:tr w:rsidR="00AB6042" w:rsidRPr="00AB6042" w14:paraId="6A6A6E6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36EBB34"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Nicef</w:t>
                  </w:r>
                  <w:proofErr w:type="spellEnd"/>
                  <w:r w:rsidRPr="00AB6042">
                    <w:rPr>
                      <w:rFonts w:ascii="Arial" w:eastAsia="Times New Roman" w:hAnsi="Arial" w:cs="Arial"/>
                      <w:color w:val="000000"/>
                      <w:sz w:val="18"/>
                      <w:szCs w:val="18"/>
                      <w:lang w:eastAsia="en-GB"/>
                    </w:rPr>
                    <w:t xml:space="preserve">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7A109D2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0501021M0BCAAAA</w:t>
                  </w:r>
                </w:p>
              </w:tc>
            </w:tr>
            <w:tr w:rsidR="00AB6042" w:rsidRPr="00AB6042" w14:paraId="04E9E1F5"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01997DF"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Nicef</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0E3F99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0501021M0BCABAB</w:t>
                  </w:r>
                </w:p>
              </w:tc>
            </w:tr>
          </w:tbl>
          <w:p w14:paraId="1B8E22E9" w14:textId="77777777" w:rsidR="008A6C13" w:rsidRPr="008A6C13" w:rsidRDefault="008A6C13" w:rsidP="008A6C13">
            <w:pPr>
              <w:spacing w:after="0" w:line="240" w:lineRule="auto"/>
              <w:rPr>
                <w:rFonts w:ascii="Arial" w:hAnsi="Arial" w:cs="Arial"/>
                <w:sz w:val="18"/>
                <w:szCs w:val="18"/>
              </w:rPr>
            </w:pPr>
          </w:p>
        </w:tc>
      </w:tr>
      <w:tr w:rsidR="00CF2715" w:rsidRPr="008A6C13" w14:paraId="1530F020" w14:textId="77777777" w:rsidTr="003869D2">
        <w:trPr>
          <w:trHeight w:val="597"/>
        </w:trPr>
        <w:tc>
          <w:tcPr>
            <w:tcW w:w="534" w:type="dxa"/>
            <w:shd w:val="clear" w:color="auto" w:fill="auto"/>
          </w:tcPr>
          <w:p w14:paraId="0095201F"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1.5</w:t>
            </w:r>
          </w:p>
        </w:tc>
        <w:tc>
          <w:tcPr>
            <w:tcW w:w="1701" w:type="dxa"/>
            <w:tcBorders>
              <w:top w:val="single" w:sz="4" w:space="0" w:color="auto"/>
              <w:bottom w:val="single" w:sz="4" w:space="0" w:color="auto"/>
            </w:tcBorders>
            <w:shd w:val="clear" w:color="auto" w:fill="D9D9D9"/>
          </w:tcPr>
          <w:p w14:paraId="73FDFCA2"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Denominator</w:t>
            </w:r>
          </w:p>
        </w:tc>
        <w:tc>
          <w:tcPr>
            <w:tcW w:w="7654" w:type="dxa"/>
            <w:shd w:val="clear" w:color="auto" w:fill="auto"/>
          </w:tcPr>
          <w:p w14:paraId="71D1B59B" w14:textId="77777777" w:rsidR="00CF2715" w:rsidRPr="008A6C13" w:rsidRDefault="008A6C13" w:rsidP="003869D2">
            <w:pPr>
              <w:spacing w:after="0" w:line="240" w:lineRule="auto"/>
              <w:rPr>
                <w:rFonts w:ascii="Arial" w:hAnsi="Arial" w:cs="Arial"/>
                <w:sz w:val="18"/>
                <w:szCs w:val="18"/>
              </w:rPr>
            </w:pPr>
            <w:r w:rsidRPr="008A6C13">
              <w:rPr>
                <w:rFonts w:ascii="Arial" w:hAnsi="Arial" w:cs="Arial"/>
                <w:sz w:val="18"/>
                <w:szCs w:val="18"/>
              </w:rPr>
              <w:t xml:space="preserve">Oral </w:t>
            </w:r>
            <w:proofErr w:type="spellStart"/>
            <w:r w:rsidRPr="008A6C13">
              <w:rPr>
                <w:rFonts w:ascii="Arial" w:hAnsi="Arial" w:cs="Arial"/>
                <w:sz w:val="18"/>
                <w:szCs w:val="18"/>
              </w:rPr>
              <w:t>antibacterials</w:t>
            </w:r>
            <w:proofErr w:type="spellEnd"/>
            <w:r w:rsidRPr="008A6C13">
              <w:rPr>
                <w:rFonts w:ascii="Arial" w:hAnsi="Arial" w:cs="Arial"/>
                <w:sz w:val="18"/>
                <w:szCs w:val="18"/>
              </w:rPr>
              <w:t xml:space="preserve"> (BNF 5.1 sub-set) </w:t>
            </w:r>
            <w:proofErr w:type="gramStart"/>
            <w:r w:rsidRPr="008A6C13">
              <w:rPr>
                <w:rFonts w:ascii="Arial" w:hAnsi="Arial" w:cs="Arial"/>
                <w:sz w:val="18"/>
                <w:szCs w:val="18"/>
              </w:rPr>
              <w:t>items based</w:t>
            </w:r>
            <w:proofErr w:type="gramEnd"/>
            <w:r w:rsidRPr="008A6C13">
              <w:rPr>
                <w:rFonts w:ascii="Arial" w:hAnsi="Arial" w:cs="Arial"/>
                <w:sz w:val="18"/>
                <w:szCs w:val="18"/>
              </w:rPr>
              <w:t xml:space="preserve"> STAR PU (2013)</w:t>
            </w:r>
          </w:p>
        </w:tc>
      </w:tr>
      <w:tr w:rsidR="00CF2715" w:rsidRPr="008A6C13" w14:paraId="302FC9C4" w14:textId="77777777" w:rsidTr="003869D2">
        <w:tc>
          <w:tcPr>
            <w:tcW w:w="534" w:type="dxa"/>
            <w:shd w:val="clear" w:color="auto" w:fill="auto"/>
          </w:tcPr>
          <w:p w14:paraId="1178B5FF"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1.6</w:t>
            </w:r>
          </w:p>
        </w:tc>
        <w:tc>
          <w:tcPr>
            <w:tcW w:w="1701" w:type="dxa"/>
            <w:tcBorders>
              <w:top w:val="single" w:sz="4" w:space="0" w:color="auto"/>
            </w:tcBorders>
            <w:shd w:val="clear" w:color="auto" w:fill="D9D9D9"/>
          </w:tcPr>
          <w:p w14:paraId="5EEABE38"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Methodology</w:t>
            </w:r>
          </w:p>
        </w:tc>
        <w:tc>
          <w:tcPr>
            <w:tcW w:w="7654" w:type="dxa"/>
            <w:shd w:val="clear" w:color="auto" w:fill="auto"/>
          </w:tcPr>
          <w:p w14:paraId="6E90483A" w14:textId="77777777" w:rsidR="00CF2715" w:rsidRPr="008A6C13" w:rsidRDefault="007C2F4D" w:rsidP="003869D2">
            <w:pPr>
              <w:spacing w:after="0" w:line="240" w:lineRule="auto"/>
              <w:rPr>
                <w:rFonts w:ascii="Arial" w:hAnsi="Arial" w:cs="Arial"/>
                <w:sz w:val="18"/>
                <w:szCs w:val="18"/>
              </w:rPr>
            </w:pPr>
            <w:r w:rsidRPr="008A6C13">
              <w:rPr>
                <w:rFonts w:ascii="Arial" w:hAnsi="Arial" w:cs="Arial"/>
                <w:sz w:val="18"/>
                <w:szCs w:val="18"/>
              </w:rPr>
              <w:t>Numerator divided by denominator, multiplied by 1,000</w:t>
            </w:r>
          </w:p>
        </w:tc>
      </w:tr>
      <w:tr w:rsidR="00CF2715" w:rsidRPr="008A6C13" w14:paraId="4D193378" w14:textId="77777777" w:rsidTr="003869D2">
        <w:tc>
          <w:tcPr>
            <w:tcW w:w="9889" w:type="dxa"/>
            <w:gridSpan w:val="3"/>
            <w:shd w:val="clear" w:color="auto" w:fill="D9D9D9"/>
          </w:tcPr>
          <w:p w14:paraId="345C1EDF"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2: Rationale</w:t>
            </w:r>
          </w:p>
        </w:tc>
      </w:tr>
      <w:tr w:rsidR="00CF2715" w:rsidRPr="008A6C13" w14:paraId="393CC711" w14:textId="77777777" w:rsidTr="003869D2">
        <w:trPr>
          <w:trHeight w:val="558"/>
        </w:trPr>
        <w:tc>
          <w:tcPr>
            <w:tcW w:w="534" w:type="dxa"/>
            <w:shd w:val="clear" w:color="auto" w:fill="auto"/>
          </w:tcPr>
          <w:p w14:paraId="5AD84FFE"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2.1</w:t>
            </w:r>
          </w:p>
          <w:p w14:paraId="3781B577"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061B692E"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Purpose</w:t>
            </w:r>
          </w:p>
        </w:tc>
        <w:tc>
          <w:tcPr>
            <w:tcW w:w="7654" w:type="dxa"/>
            <w:shd w:val="clear" w:color="auto" w:fill="auto"/>
          </w:tcPr>
          <w:p w14:paraId="649EC01B" w14:textId="77777777" w:rsidR="00CF2715" w:rsidRPr="008A6C13" w:rsidRDefault="000E0FEF" w:rsidP="003869D2">
            <w:pPr>
              <w:spacing w:after="0" w:line="240" w:lineRule="auto"/>
              <w:rPr>
                <w:rFonts w:ascii="Arial" w:hAnsi="Arial" w:cs="Arial"/>
                <w:sz w:val="18"/>
                <w:szCs w:val="18"/>
              </w:rPr>
            </w:pPr>
            <w:r w:rsidRPr="008A6C13">
              <w:rPr>
                <w:rFonts w:ascii="Arial" w:hAnsi="Arial" w:cs="Arial"/>
                <w:sz w:val="18"/>
                <w:szCs w:val="18"/>
              </w:rPr>
              <w:t>Cephalosporin prescribing to treat lower UTIs is limited to second line choice in pregnant women and children; however, it is placed as a NICE guidance first choice to treat pyelonephritis (acute). Appropriate use will help to minimise the development of antimicrobial resistance to cefalexin.</w:t>
            </w:r>
          </w:p>
        </w:tc>
      </w:tr>
      <w:tr w:rsidR="00CF2715" w:rsidRPr="008A6C13" w14:paraId="2CC7841B" w14:textId="77777777" w:rsidTr="003869D2">
        <w:tc>
          <w:tcPr>
            <w:tcW w:w="534" w:type="dxa"/>
            <w:shd w:val="clear" w:color="auto" w:fill="auto"/>
          </w:tcPr>
          <w:p w14:paraId="6BADA94B"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2.2</w:t>
            </w:r>
          </w:p>
          <w:p w14:paraId="0044A573" w14:textId="77777777" w:rsidR="00CF2715" w:rsidRPr="008A6C13" w:rsidRDefault="00CF2715" w:rsidP="003869D2">
            <w:pPr>
              <w:spacing w:after="0" w:line="240" w:lineRule="auto"/>
              <w:rPr>
                <w:rFonts w:ascii="Arial" w:hAnsi="Arial" w:cs="Arial"/>
                <w:sz w:val="18"/>
                <w:szCs w:val="18"/>
              </w:rPr>
            </w:pPr>
          </w:p>
        </w:tc>
        <w:tc>
          <w:tcPr>
            <w:tcW w:w="1701" w:type="dxa"/>
            <w:shd w:val="clear" w:color="auto" w:fill="D9D9D9"/>
          </w:tcPr>
          <w:p w14:paraId="648BE259"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Evidence and Policy Base</w:t>
            </w:r>
          </w:p>
        </w:tc>
        <w:tc>
          <w:tcPr>
            <w:tcW w:w="7654" w:type="dxa"/>
            <w:shd w:val="clear" w:color="auto" w:fill="auto"/>
          </w:tcPr>
          <w:p w14:paraId="65776BAA"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Improving the management of UTI aligns to the </w:t>
            </w:r>
            <w:hyperlink r:id="rId41" w:tgtFrame="_blank" w:history="1">
              <w:r w:rsidRPr="008A6C13">
                <w:rPr>
                  <w:rStyle w:val="Hyperlink"/>
                  <w:rFonts w:ascii="Arial" w:hAnsi="Arial" w:cs="Arial"/>
                  <w:sz w:val="18"/>
                  <w:szCs w:val="18"/>
                </w:rPr>
                <w:t>2016 Government response to the Review on Antimicrobial Resistance</w:t>
              </w:r>
            </w:hyperlink>
            <w:r w:rsidRPr="008A6C13">
              <w:rPr>
                <w:rFonts w:ascii="Arial" w:hAnsi="Arial" w:cs="Arial"/>
                <w:sz w:val="18"/>
                <w:szCs w:val="18"/>
              </w:rPr>
              <w:t xml:space="preserve"> that set two ambitions; to reduce healthcare associated gram-negative bloodstream infections in England by 50% and to reduce inappropriate antibiotic prescribing by 50% by 2020. These ambitions have been updated in the </w:t>
            </w:r>
            <w:hyperlink r:id="rId42" w:history="1">
              <w:r w:rsidRPr="008A6C13">
                <w:rPr>
                  <w:rStyle w:val="Hyperlink"/>
                  <w:rFonts w:ascii="Arial" w:hAnsi="Arial" w:cs="Arial"/>
                  <w:sz w:val="18"/>
                  <w:szCs w:val="18"/>
                </w:rPr>
                <w:t>UK 5-year action plan: Tackling antimicrobial resistance 2019 to 2024</w:t>
              </w:r>
            </w:hyperlink>
            <w:r w:rsidRPr="008A6C13">
              <w:rPr>
                <w:rFonts w:ascii="Arial" w:hAnsi="Arial" w:cs="Arial"/>
                <w:sz w:val="18"/>
                <w:szCs w:val="18"/>
              </w:rPr>
              <w:t>.</w:t>
            </w:r>
          </w:p>
          <w:p w14:paraId="316A403C"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Public Health England have published </w:t>
            </w:r>
            <w:hyperlink r:id="rId43" w:tgtFrame="_blank" w:history="1">
              <w:r w:rsidRPr="008A6C13">
                <w:rPr>
                  <w:rStyle w:val="Hyperlink"/>
                  <w:rFonts w:ascii="Arial" w:hAnsi="Arial" w:cs="Arial"/>
                  <w:sz w:val="18"/>
                  <w:szCs w:val="18"/>
                </w:rPr>
                <w:t>diagnostic guidance</w:t>
              </w:r>
            </w:hyperlink>
            <w:r w:rsidRPr="008A6C13">
              <w:rPr>
                <w:rFonts w:ascii="Arial" w:hAnsi="Arial" w:cs="Arial"/>
                <w:sz w:val="18"/>
                <w:szCs w:val="18"/>
              </w:rPr>
              <w:t xml:space="preserve"> for UTI in older people</w:t>
            </w:r>
          </w:p>
          <w:p w14:paraId="542F11B7" w14:textId="2C5A7A40" w:rsidR="00CF2715"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NICE have published </w:t>
            </w:r>
            <w:hyperlink r:id="rId44" w:history="1">
              <w:r w:rsidRPr="008A6C13">
                <w:rPr>
                  <w:rStyle w:val="Hyperlink"/>
                  <w:rFonts w:ascii="Arial" w:hAnsi="Arial" w:cs="Arial"/>
                  <w:sz w:val="18"/>
                  <w:szCs w:val="18"/>
                </w:rPr>
                <w:t>guidance for antimicrobial prescribing</w:t>
              </w:r>
            </w:hyperlink>
            <w:r w:rsidRPr="008A6C13">
              <w:rPr>
                <w:rFonts w:ascii="Arial" w:hAnsi="Arial" w:cs="Arial"/>
                <w:sz w:val="18"/>
                <w:szCs w:val="18"/>
              </w:rPr>
              <w:t xml:space="preserve"> of UTI</w:t>
            </w:r>
            <w:ins w:id="929" w:author="Mark Gordon" w:date="2023-05-03T09:40:00Z">
              <w:r w:rsidR="00A27E27">
                <w:rPr>
                  <w:rFonts w:ascii="Arial" w:hAnsi="Arial" w:cs="Arial"/>
                  <w:sz w:val="18"/>
                  <w:szCs w:val="18"/>
                </w:rPr>
                <w:t>.</w:t>
              </w:r>
            </w:ins>
          </w:p>
        </w:tc>
      </w:tr>
    </w:tbl>
    <w:p w14:paraId="7D23C57D" w14:textId="5F2BEB02" w:rsidR="00CF2715" w:rsidRPr="008A6C13" w:rsidDel="0098452C" w:rsidRDefault="00CF2715" w:rsidP="00CF2715">
      <w:pPr>
        <w:pStyle w:val="Heading2"/>
        <w:rPr>
          <w:del w:id="930" w:author="Mark Gordon" w:date="2023-05-03T10:20:00Z"/>
        </w:rPr>
      </w:pPr>
    </w:p>
    <w:p w14:paraId="605C49C3" w14:textId="77777777" w:rsidR="00CF2715" w:rsidRPr="008A6C13" w:rsidRDefault="008A6C13" w:rsidP="00CF2715">
      <w:pPr>
        <w:pStyle w:val="Heading2"/>
      </w:pPr>
      <w:r>
        <w:br w:type="page"/>
      </w:r>
      <w:bookmarkStart w:id="931" w:name="_Toc61014509"/>
      <w:bookmarkStart w:id="932" w:name="_Toc134000719"/>
      <w:r w:rsidR="00CF2715" w:rsidRPr="008A6C13">
        <w:lastRenderedPageBreak/>
        <w:t xml:space="preserve">Total Net Ingredient Cost (NIC) for Oral Cephalosporin items prescribed, per 1,000 oral </w:t>
      </w:r>
      <w:proofErr w:type="spellStart"/>
      <w:r w:rsidR="00CF2715" w:rsidRPr="008A6C13">
        <w:t>antibacterials</w:t>
      </w:r>
      <w:proofErr w:type="spellEnd"/>
      <w:r w:rsidR="00CF2715" w:rsidRPr="008A6C13">
        <w:t xml:space="preserve"> (BNF 5.1 sub-set) </w:t>
      </w:r>
      <w:proofErr w:type="gramStart"/>
      <w:r w:rsidR="00CF2715" w:rsidRPr="008A6C13">
        <w:t>cost based</w:t>
      </w:r>
      <w:proofErr w:type="gramEnd"/>
      <w:r w:rsidR="00CF2715" w:rsidRPr="008A6C13">
        <w:t xml:space="preserve"> STAR-PU (2013)</w:t>
      </w:r>
      <w:bookmarkEnd w:id="931"/>
      <w:bookmarkEnd w:id="93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8A6C13" w14:paraId="7E8EC52A" w14:textId="77777777" w:rsidTr="003869D2">
        <w:tc>
          <w:tcPr>
            <w:tcW w:w="9889" w:type="dxa"/>
            <w:gridSpan w:val="3"/>
            <w:shd w:val="clear" w:color="auto" w:fill="D9D9D9"/>
          </w:tcPr>
          <w:p w14:paraId="4F86B9B2"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1: Introduction / Overview</w:t>
            </w:r>
          </w:p>
        </w:tc>
      </w:tr>
      <w:tr w:rsidR="00CF2715" w:rsidRPr="008A6C13" w14:paraId="0AB44E91" w14:textId="77777777" w:rsidTr="003869D2">
        <w:trPr>
          <w:trHeight w:val="236"/>
        </w:trPr>
        <w:tc>
          <w:tcPr>
            <w:tcW w:w="534" w:type="dxa"/>
            <w:shd w:val="clear" w:color="auto" w:fill="auto"/>
          </w:tcPr>
          <w:p w14:paraId="462EE4DA"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1.1</w:t>
            </w:r>
          </w:p>
          <w:p w14:paraId="100E5E22"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123DF726"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Title</w:t>
            </w:r>
          </w:p>
        </w:tc>
        <w:tc>
          <w:tcPr>
            <w:tcW w:w="7654" w:type="dxa"/>
            <w:shd w:val="clear" w:color="auto" w:fill="auto"/>
          </w:tcPr>
          <w:p w14:paraId="6E3F3A81"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 xml:space="preserve">Total Net Ingredient Cost (NIC) for Oral Cephalosporin items prescribed, per 1,000 oral </w:t>
            </w:r>
            <w:proofErr w:type="spellStart"/>
            <w:r w:rsidRPr="008A6C13">
              <w:rPr>
                <w:rFonts w:ascii="Arial" w:hAnsi="Arial" w:cs="Arial"/>
                <w:sz w:val="18"/>
                <w:szCs w:val="18"/>
              </w:rPr>
              <w:t>antibacterials</w:t>
            </w:r>
            <w:proofErr w:type="spellEnd"/>
            <w:r w:rsidRPr="008A6C13">
              <w:rPr>
                <w:rFonts w:ascii="Arial" w:hAnsi="Arial" w:cs="Arial"/>
                <w:sz w:val="18"/>
                <w:szCs w:val="18"/>
              </w:rPr>
              <w:t xml:space="preserve"> (BNF 5.1 sub-set) </w:t>
            </w:r>
            <w:proofErr w:type="gramStart"/>
            <w:r w:rsidRPr="008A6C13">
              <w:rPr>
                <w:rFonts w:ascii="Arial" w:hAnsi="Arial" w:cs="Arial"/>
                <w:sz w:val="18"/>
                <w:szCs w:val="18"/>
              </w:rPr>
              <w:t>cost based</w:t>
            </w:r>
            <w:proofErr w:type="gramEnd"/>
            <w:r w:rsidRPr="008A6C13">
              <w:rPr>
                <w:rFonts w:ascii="Arial" w:hAnsi="Arial" w:cs="Arial"/>
                <w:sz w:val="18"/>
                <w:szCs w:val="18"/>
              </w:rPr>
              <w:t xml:space="preserve"> STAR-PU (2013)</w:t>
            </w:r>
          </w:p>
        </w:tc>
      </w:tr>
      <w:tr w:rsidR="00CF2715" w:rsidRPr="008A6C13" w14:paraId="7E4130E9" w14:textId="77777777" w:rsidTr="003869D2">
        <w:tc>
          <w:tcPr>
            <w:tcW w:w="534" w:type="dxa"/>
            <w:shd w:val="clear" w:color="auto" w:fill="auto"/>
          </w:tcPr>
          <w:p w14:paraId="4236D323"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1.2</w:t>
            </w:r>
          </w:p>
        </w:tc>
        <w:tc>
          <w:tcPr>
            <w:tcW w:w="1701" w:type="dxa"/>
            <w:tcBorders>
              <w:top w:val="single" w:sz="4" w:space="0" w:color="auto"/>
              <w:bottom w:val="single" w:sz="4" w:space="0" w:color="auto"/>
            </w:tcBorders>
            <w:shd w:val="clear" w:color="auto" w:fill="D9D9D9"/>
          </w:tcPr>
          <w:p w14:paraId="4C4EC3F9"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Definition</w:t>
            </w:r>
          </w:p>
        </w:tc>
        <w:tc>
          <w:tcPr>
            <w:tcW w:w="7654" w:type="dxa"/>
            <w:shd w:val="clear" w:color="auto" w:fill="auto"/>
          </w:tcPr>
          <w:p w14:paraId="04C114A2" w14:textId="77777777" w:rsidR="00CF2715" w:rsidRPr="008A6C13" w:rsidRDefault="008A6C13" w:rsidP="003869D2">
            <w:pPr>
              <w:spacing w:after="0" w:line="240" w:lineRule="auto"/>
              <w:rPr>
                <w:rFonts w:ascii="Arial" w:hAnsi="Arial" w:cs="Arial"/>
                <w:sz w:val="18"/>
                <w:szCs w:val="18"/>
              </w:rPr>
            </w:pPr>
            <w:r w:rsidRPr="008A6C13">
              <w:rPr>
                <w:rFonts w:ascii="Arial" w:hAnsi="Arial" w:cs="Arial"/>
                <w:sz w:val="18"/>
                <w:szCs w:val="18"/>
              </w:rPr>
              <w:t>Cephalosporin prescribing to treat lower UTIs is limited to second line choice in pregnant women and children; however, it is placed as a NICE guidance first choice to treat pyelonephritis (acute)</w:t>
            </w:r>
          </w:p>
        </w:tc>
      </w:tr>
      <w:tr w:rsidR="00CF2715" w:rsidRPr="008A6C13" w14:paraId="13FBD01F" w14:textId="77777777" w:rsidTr="003869D2">
        <w:trPr>
          <w:trHeight w:val="628"/>
        </w:trPr>
        <w:tc>
          <w:tcPr>
            <w:tcW w:w="534" w:type="dxa"/>
            <w:shd w:val="clear" w:color="auto" w:fill="auto"/>
          </w:tcPr>
          <w:p w14:paraId="25FE6557"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1.3</w:t>
            </w:r>
          </w:p>
        </w:tc>
        <w:tc>
          <w:tcPr>
            <w:tcW w:w="1701" w:type="dxa"/>
            <w:tcBorders>
              <w:top w:val="single" w:sz="4" w:space="0" w:color="auto"/>
              <w:bottom w:val="single" w:sz="4" w:space="0" w:color="auto"/>
            </w:tcBorders>
            <w:shd w:val="clear" w:color="auto" w:fill="D9D9D9"/>
          </w:tcPr>
          <w:p w14:paraId="2B82767A"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Reporting Level</w:t>
            </w:r>
          </w:p>
        </w:tc>
        <w:tc>
          <w:tcPr>
            <w:tcW w:w="7654" w:type="dxa"/>
            <w:shd w:val="clear" w:color="auto" w:fill="auto"/>
          </w:tcPr>
          <w:p w14:paraId="4707DED1" w14:textId="77777777" w:rsidR="00CF2715" w:rsidRPr="008A6C13" w:rsidRDefault="00796DA5" w:rsidP="003869D2">
            <w:pPr>
              <w:spacing w:after="0" w:line="240" w:lineRule="auto"/>
              <w:rPr>
                <w:rFonts w:ascii="Arial" w:hAnsi="Arial" w:cs="Arial"/>
                <w:color w:val="FF0000"/>
                <w:sz w:val="18"/>
                <w:szCs w:val="18"/>
              </w:rPr>
            </w:pPr>
            <w:r w:rsidRPr="008A6C13">
              <w:rPr>
                <w:rFonts w:ascii="Arial" w:hAnsi="Arial" w:cs="Arial"/>
                <w:sz w:val="18"/>
                <w:szCs w:val="18"/>
              </w:rPr>
              <w:t>GP Practice/Cost Centre level (aggregated to PCN, CCG, Similar 10, STP, Regional and England level)</w:t>
            </w:r>
          </w:p>
        </w:tc>
      </w:tr>
      <w:tr w:rsidR="00CF2715" w:rsidRPr="008A6C13" w14:paraId="49E28904" w14:textId="77777777" w:rsidTr="003869D2">
        <w:trPr>
          <w:trHeight w:val="4050"/>
        </w:trPr>
        <w:tc>
          <w:tcPr>
            <w:tcW w:w="534" w:type="dxa"/>
            <w:shd w:val="clear" w:color="auto" w:fill="auto"/>
          </w:tcPr>
          <w:p w14:paraId="3E6BE0B8"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1.4</w:t>
            </w:r>
          </w:p>
        </w:tc>
        <w:tc>
          <w:tcPr>
            <w:tcW w:w="1701" w:type="dxa"/>
            <w:tcBorders>
              <w:top w:val="single" w:sz="4" w:space="0" w:color="auto"/>
              <w:bottom w:val="single" w:sz="4" w:space="0" w:color="auto"/>
            </w:tcBorders>
            <w:shd w:val="clear" w:color="auto" w:fill="D9D9D9"/>
          </w:tcPr>
          <w:p w14:paraId="4B98DA2B"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Numerator</w:t>
            </w:r>
          </w:p>
        </w:tc>
        <w:tc>
          <w:tcPr>
            <w:tcW w:w="7654" w:type="dxa"/>
            <w:shd w:val="clear" w:color="auto" w:fill="auto"/>
          </w:tcPr>
          <w:p w14:paraId="41F68FF8" w14:textId="77777777" w:rsidR="008A6C13" w:rsidRPr="008A6C13" w:rsidRDefault="008A6C13" w:rsidP="008A6C13">
            <w:pPr>
              <w:spacing w:after="0" w:line="240" w:lineRule="auto"/>
              <w:rPr>
                <w:rFonts w:ascii="Arial" w:hAnsi="Arial" w:cs="Arial"/>
                <w:sz w:val="18"/>
                <w:szCs w:val="18"/>
              </w:rPr>
            </w:pPr>
            <w:r w:rsidRPr="008A6C13">
              <w:rPr>
                <w:rFonts w:ascii="Arial" w:hAnsi="Arial" w:cs="Arial"/>
                <w:sz w:val="18"/>
                <w:szCs w:val="18"/>
              </w:rPr>
              <w:t>Total net ingredient cost for items prescribed to all patients for the following drugs:</w:t>
            </w:r>
          </w:p>
          <w:p w14:paraId="2AFDE999" w14:textId="77777777" w:rsidR="008A6C13" w:rsidRPr="008A6C13" w:rsidRDefault="008A6C13" w:rsidP="008A6C13">
            <w:pPr>
              <w:spacing w:after="0" w:line="240" w:lineRule="auto"/>
              <w:rPr>
                <w:rFonts w:ascii="Arial" w:hAnsi="Arial" w:cs="Arial"/>
                <w:sz w:val="18"/>
                <w:szCs w:val="18"/>
              </w:rPr>
            </w:pPr>
          </w:p>
          <w:tbl>
            <w:tblPr>
              <w:tblW w:w="7253" w:type="dxa"/>
              <w:tblLayout w:type="fixed"/>
              <w:tblLook w:val="04A0" w:firstRow="1" w:lastRow="0" w:firstColumn="1" w:lastColumn="0" w:noHBand="0" w:noVBand="1"/>
            </w:tblPr>
            <w:tblGrid>
              <w:gridCol w:w="4134"/>
              <w:gridCol w:w="3119"/>
            </w:tblGrid>
            <w:tr w:rsidR="008A6C13" w:rsidRPr="008A6C13" w14:paraId="05FB022E" w14:textId="77777777" w:rsidTr="0033210F">
              <w:trPr>
                <w:trHeight w:val="270"/>
              </w:trPr>
              <w:tc>
                <w:tcPr>
                  <w:tcW w:w="4134" w:type="dxa"/>
                  <w:tcBorders>
                    <w:top w:val="single" w:sz="8" w:space="0" w:color="auto"/>
                    <w:left w:val="single" w:sz="8" w:space="0" w:color="auto"/>
                    <w:bottom w:val="single" w:sz="8" w:space="0" w:color="auto"/>
                    <w:right w:val="nil"/>
                  </w:tcBorders>
                  <w:shd w:val="clear" w:color="000000" w:fill="A6A6A6"/>
                  <w:vAlign w:val="center"/>
                  <w:hideMark/>
                </w:tcPr>
                <w:p w14:paraId="69F75784" w14:textId="77777777" w:rsidR="008A6C13" w:rsidRPr="008A6C13" w:rsidRDefault="008A6C13" w:rsidP="0033210F">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Chemical Substance / Presentation</w:t>
                  </w:r>
                </w:p>
              </w:tc>
              <w:tc>
                <w:tcPr>
                  <w:tcW w:w="3119"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50E540FD" w14:textId="77777777" w:rsidR="008A6C13" w:rsidRPr="008A6C13" w:rsidRDefault="008A6C13" w:rsidP="0033210F">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Code</w:t>
                  </w:r>
                </w:p>
              </w:tc>
            </w:tr>
            <w:tr w:rsidR="00AB6042" w:rsidRPr="00AB6042" w14:paraId="60FFBA17"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98F5124"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A288EE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0501021A0AAAAAA</w:t>
                  </w:r>
                </w:p>
              </w:tc>
            </w:tr>
            <w:tr w:rsidR="00AB6042" w:rsidRPr="00AB6042" w14:paraId="0E6EA2C1"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D92F3B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199BF0B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0501021A0AAABAB</w:t>
                  </w:r>
                </w:p>
              </w:tc>
            </w:tr>
            <w:tr w:rsidR="00AB6042" w:rsidRPr="00AB6042" w14:paraId="6C216371"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5668CC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0A33466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0501021A0AAACAC</w:t>
                  </w:r>
                </w:p>
              </w:tc>
            </w:tr>
            <w:tr w:rsidR="00AB6042" w:rsidRPr="00AB6042" w14:paraId="406A51D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7F0C77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B20B27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0501021A0AAAEAE</w:t>
                  </w:r>
                </w:p>
              </w:tc>
            </w:tr>
            <w:tr w:rsidR="00AB6042" w:rsidRPr="00AB6042" w14:paraId="757970A1"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9D2BF8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375mg modified-release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350AAC1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0501021A0AAAGAG</w:t>
                  </w:r>
                </w:p>
              </w:tc>
            </w:tr>
            <w:tr w:rsidR="00AB6042" w:rsidRPr="00AB6042" w14:paraId="4D4C3C23"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EE2D51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125mg/5ml oral suspension sugar free</w:t>
                  </w:r>
                </w:p>
              </w:tc>
              <w:tc>
                <w:tcPr>
                  <w:tcW w:w="3119" w:type="dxa"/>
                  <w:tcBorders>
                    <w:top w:val="single" w:sz="4" w:space="0" w:color="auto"/>
                    <w:left w:val="nil"/>
                    <w:bottom w:val="single" w:sz="4" w:space="0" w:color="auto"/>
                    <w:right w:val="single" w:sz="8" w:space="0" w:color="auto"/>
                  </w:tcBorders>
                  <w:shd w:val="clear" w:color="auto" w:fill="auto"/>
                  <w:vAlign w:val="center"/>
                </w:tcPr>
                <w:p w14:paraId="6F16807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0501021A0AAAJAJ</w:t>
                  </w:r>
                </w:p>
              </w:tc>
            </w:tr>
            <w:tr w:rsidR="00AB6042" w:rsidRPr="00AB6042" w14:paraId="594712DE"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0ABE6F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Cefaclor 250mg/5ml oral suspension sugar free</w:t>
                  </w:r>
                </w:p>
              </w:tc>
              <w:tc>
                <w:tcPr>
                  <w:tcW w:w="3119" w:type="dxa"/>
                  <w:tcBorders>
                    <w:top w:val="single" w:sz="4" w:space="0" w:color="auto"/>
                    <w:left w:val="nil"/>
                    <w:bottom w:val="single" w:sz="4" w:space="0" w:color="auto"/>
                    <w:right w:val="single" w:sz="8" w:space="0" w:color="auto"/>
                  </w:tcBorders>
                  <w:shd w:val="clear" w:color="auto" w:fill="auto"/>
                  <w:vAlign w:val="center"/>
                </w:tcPr>
                <w:p w14:paraId="5DC7E91E"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0501021A0AAAKAK</w:t>
                  </w:r>
                </w:p>
              </w:tc>
            </w:tr>
            <w:tr w:rsidR="00AB6042" w:rsidRPr="00AB6042" w14:paraId="13B87ABF"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6ABB454"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Distaclor</w:t>
                  </w:r>
                  <w:proofErr w:type="spellEnd"/>
                  <w:r w:rsidRPr="00AB6042">
                    <w:rPr>
                      <w:rFonts w:ascii="Arial" w:eastAsia="Times New Roman" w:hAnsi="Arial" w:cs="Arial"/>
                      <w:color w:val="000000"/>
                      <w:sz w:val="18"/>
                      <w:szCs w:val="18"/>
                      <w:lang w:eastAsia="en-GB"/>
                    </w:rPr>
                    <w:t xml:space="preserve">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431C0A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0501021A0BBABAB</w:t>
                  </w:r>
                </w:p>
              </w:tc>
            </w:tr>
            <w:tr w:rsidR="00AB6042" w:rsidRPr="00AB6042" w14:paraId="5B1607F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749AE15"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Distaclor</w:t>
                  </w:r>
                  <w:proofErr w:type="spellEnd"/>
                  <w:r w:rsidRPr="00AB6042">
                    <w:rPr>
                      <w:rFonts w:ascii="Arial" w:eastAsia="Times New Roman" w:hAnsi="Arial" w:cs="Arial"/>
                      <w:color w:val="000000"/>
                      <w:sz w:val="18"/>
                      <w:szCs w:val="18"/>
                      <w:lang w:eastAsia="en-GB"/>
                    </w:rPr>
                    <w:t xml:space="preserve">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0A8140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0501021A0BBACAC</w:t>
                  </w:r>
                </w:p>
              </w:tc>
            </w:tr>
            <w:tr w:rsidR="00AB6042" w:rsidRPr="00AB6042" w14:paraId="45F4073F"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73BA4DB"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Distaclor</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6304C8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0501021A0BBADAE</w:t>
                  </w:r>
                </w:p>
              </w:tc>
            </w:tr>
            <w:tr w:rsidR="00AB6042" w:rsidRPr="00AB6042" w14:paraId="1585F4F4"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DC6C491"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Distaclor</w:t>
                  </w:r>
                  <w:proofErr w:type="spellEnd"/>
                  <w:r w:rsidRPr="00AB6042">
                    <w:rPr>
                      <w:rFonts w:ascii="Arial" w:eastAsia="Times New Roman" w:hAnsi="Arial" w:cs="Arial"/>
                      <w:color w:val="000000"/>
                      <w:sz w:val="18"/>
                      <w:szCs w:val="18"/>
                      <w:lang w:eastAsia="en-GB"/>
                    </w:rPr>
                    <w:t xml:space="preserve"> MR 375mg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0D6FCFD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0501021A0BBAEAG</w:t>
                  </w:r>
                </w:p>
              </w:tc>
            </w:tr>
            <w:tr w:rsidR="00AB6042" w:rsidRPr="00AB6042" w14:paraId="4E5690A0"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F12F9CD"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Keftid</w:t>
                  </w:r>
                  <w:proofErr w:type="spellEnd"/>
                  <w:r w:rsidRPr="00AB6042">
                    <w:rPr>
                      <w:rFonts w:ascii="Arial" w:eastAsia="Times New Roman" w:hAnsi="Arial" w:cs="Arial"/>
                      <w:color w:val="000000"/>
                      <w:sz w:val="18"/>
                      <w:szCs w:val="18"/>
                      <w:lang w:eastAsia="en-GB"/>
                    </w:rPr>
                    <w:t xml:space="preserve">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2605FA0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0501021A0BDAAAA</w:t>
                  </w:r>
                </w:p>
              </w:tc>
            </w:tr>
            <w:tr w:rsidR="00AB6042" w:rsidRPr="00AB6042" w14:paraId="14FC8EB3"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9F72409"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Keftid</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92E6C4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0501021A0BDABAE</w:t>
                  </w:r>
                </w:p>
              </w:tc>
            </w:tr>
            <w:tr w:rsidR="00AB6042" w:rsidRPr="00AB6042" w14:paraId="66D9E794"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7FB37A1"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Keftid</w:t>
                  </w:r>
                  <w:proofErr w:type="spellEnd"/>
                  <w:r w:rsidRPr="00AB6042">
                    <w:rPr>
                      <w:rFonts w:ascii="Arial" w:eastAsia="Times New Roman" w:hAnsi="Arial" w:cs="Arial"/>
                      <w:color w:val="000000"/>
                      <w:sz w:val="18"/>
                      <w:szCs w:val="18"/>
                      <w:lang w:eastAsia="en-GB"/>
                    </w:rPr>
                    <w:t xml:space="preserve">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3B91E3B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0501021A0BDACAJ</w:t>
                  </w:r>
                </w:p>
              </w:tc>
            </w:tr>
            <w:tr w:rsidR="00AB6042" w:rsidRPr="00AB6042" w14:paraId="1B0CB091"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095FB85"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Keftid</w:t>
                  </w:r>
                  <w:proofErr w:type="spellEnd"/>
                  <w:r w:rsidRPr="00AB6042">
                    <w:rPr>
                      <w:rFonts w:ascii="Arial" w:eastAsia="Times New Roman" w:hAnsi="Arial" w:cs="Arial"/>
                      <w:color w:val="000000"/>
                      <w:sz w:val="18"/>
                      <w:szCs w:val="18"/>
                      <w:lang w:eastAsia="en-GB"/>
                    </w:rPr>
                    <w:t xml:space="preserve">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24DF069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0501021A0BDADAK</w:t>
                  </w:r>
                </w:p>
              </w:tc>
            </w:tr>
            <w:tr w:rsidR="00AB6042" w:rsidRPr="00AB6042" w14:paraId="7E3A7C5D"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0DE58C2"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Bacticlor</w:t>
                  </w:r>
                  <w:proofErr w:type="spellEnd"/>
                  <w:r w:rsidRPr="00AB6042">
                    <w:rPr>
                      <w:rFonts w:ascii="Arial" w:eastAsia="Times New Roman" w:hAnsi="Arial" w:cs="Arial"/>
                      <w:color w:val="000000"/>
                      <w:sz w:val="18"/>
                      <w:szCs w:val="18"/>
                      <w:lang w:eastAsia="en-GB"/>
                    </w:rPr>
                    <w:t xml:space="preserve"> MR 375mg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7CFFD92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0501021A0BEAAAG</w:t>
                  </w:r>
                </w:p>
              </w:tc>
            </w:tr>
            <w:tr w:rsidR="00AB6042" w:rsidRPr="00AB6042" w14:paraId="7F663B9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4C1FBD7"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Cefadroxil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0E72AE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0501021B0AAAAAA</w:t>
                  </w:r>
                </w:p>
              </w:tc>
            </w:tr>
            <w:tr w:rsidR="00AB6042" w:rsidRPr="00AB6042" w14:paraId="52CD3BA7"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009990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Cefadroxil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B4074C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0501021B0AAABAB</w:t>
                  </w:r>
                </w:p>
              </w:tc>
            </w:tr>
            <w:tr w:rsidR="00AB6042" w:rsidRPr="00AB6042" w14:paraId="17936F3D"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676607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Cefadroxil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265EA2A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0501021B0AAACAC</w:t>
                  </w:r>
                </w:p>
              </w:tc>
            </w:tr>
            <w:tr w:rsidR="00AB6042" w:rsidRPr="00AB6042" w14:paraId="51EA1936"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E1F26F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Cefadroxil 500mg/5ml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C26A73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0501021B0AAADAD</w:t>
                  </w:r>
                </w:p>
              </w:tc>
            </w:tr>
            <w:tr w:rsidR="00AB6042" w:rsidRPr="00AB6042" w14:paraId="55BD537E"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CD60EDA"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Baxan</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B0479B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0501021B0BBAAAA</w:t>
                  </w:r>
                </w:p>
              </w:tc>
            </w:tr>
            <w:tr w:rsidR="00AB6042" w:rsidRPr="00AB6042" w14:paraId="018120D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B38DA98"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Baxan</w:t>
                  </w:r>
                  <w:proofErr w:type="spellEnd"/>
                  <w:r w:rsidRPr="00AB6042">
                    <w:rPr>
                      <w:rFonts w:ascii="Arial" w:eastAsia="Times New Roman" w:hAnsi="Arial" w:cs="Arial"/>
                      <w:color w:val="000000"/>
                      <w:sz w:val="18"/>
                      <w:szCs w:val="18"/>
                      <w:lang w:eastAsia="en-GB"/>
                    </w:rPr>
                    <w:t xml:space="preserve">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2F26E08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0501021B0BBABAB</w:t>
                  </w:r>
                </w:p>
              </w:tc>
            </w:tr>
            <w:tr w:rsidR="00AB6042" w:rsidRPr="00AB6042" w14:paraId="386920D4"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1D5CAF8"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Baxan</w:t>
                  </w:r>
                  <w:proofErr w:type="spellEnd"/>
                  <w:r w:rsidRPr="00AB6042">
                    <w:rPr>
                      <w:rFonts w:ascii="Arial" w:eastAsia="Times New Roman" w:hAnsi="Arial" w:cs="Arial"/>
                      <w:color w:val="000000"/>
                      <w:sz w:val="18"/>
                      <w:szCs w:val="18"/>
                      <w:lang w:eastAsia="en-GB"/>
                    </w:rPr>
                    <w:t xml:space="preserve">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11D8776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0501021B0BBACAC</w:t>
                  </w:r>
                </w:p>
              </w:tc>
            </w:tr>
            <w:tr w:rsidR="00AB6042" w:rsidRPr="00AB6042" w14:paraId="6162A3D1"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41D3544"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Baxan</w:t>
                  </w:r>
                  <w:proofErr w:type="spellEnd"/>
                  <w:r w:rsidRPr="00AB6042">
                    <w:rPr>
                      <w:rFonts w:ascii="Arial" w:eastAsia="Times New Roman" w:hAnsi="Arial" w:cs="Arial"/>
                      <w:color w:val="000000"/>
                      <w:sz w:val="18"/>
                      <w:szCs w:val="18"/>
                      <w:lang w:eastAsia="en-GB"/>
                    </w:rPr>
                    <w:t xml:space="preserve"> 500mg/5ml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F9139C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0501021B0BBADAD</w:t>
                  </w:r>
                </w:p>
              </w:tc>
            </w:tr>
            <w:tr w:rsidR="00AB6042" w:rsidRPr="00AB6042" w14:paraId="375085BA"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03373E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Cefixime 200mg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70F30D4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0501021C0AAAAAA</w:t>
                  </w:r>
                </w:p>
              </w:tc>
            </w:tr>
            <w:tr w:rsidR="00AB6042" w:rsidRPr="00AB6042" w14:paraId="6EB501D0"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727080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Cefixime 100mg/5ml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1F6B33F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0501021C0AAABAB</w:t>
                  </w:r>
                </w:p>
              </w:tc>
            </w:tr>
            <w:tr w:rsidR="00AB6042" w:rsidRPr="00AB6042" w14:paraId="77BB5734"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113712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Cefixime 400mg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1E9219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0501021C0AAACAC</w:t>
                  </w:r>
                </w:p>
              </w:tc>
            </w:tr>
            <w:tr w:rsidR="00AB6042" w:rsidRPr="00AB6042" w14:paraId="48480ECD"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90D578E"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Suprax</w:t>
                  </w:r>
                  <w:proofErr w:type="spellEnd"/>
                  <w:r w:rsidRPr="00AB6042">
                    <w:rPr>
                      <w:rFonts w:ascii="Arial" w:eastAsia="Times New Roman" w:hAnsi="Arial" w:cs="Arial"/>
                      <w:color w:val="000000"/>
                      <w:sz w:val="18"/>
                      <w:szCs w:val="18"/>
                      <w:lang w:eastAsia="en-GB"/>
                    </w:rPr>
                    <w:t xml:space="preserve"> 200mg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3FE4D18E"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0501021C0BBAAAA</w:t>
                  </w:r>
                </w:p>
              </w:tc>
            </w:tr>
            <w:tr w:rsidR="00AB6042" w:rsidRPr="00AB6042" w14:paraId="1B2F3CBF"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F6C9CA0"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Suprax</w:t>
                  </w:r>
                  <w:proofErr w:type="spellEnd"/>
                  <w:r w:rsidRPr="00AB6042">
                    <w:rPr>
                      <w:rFonts w:ascii="Arial" w:eastAsia="Times New Roman" w:hAnsi="Arial" w:cs="Arial"/>
                      <w:color w:val="000000"/>
                      <w:sz w:val="18"/>
                      <w:szCs w:val="18"/>
                      <w:lang w:eastAsia="en-GB"/>
                    </w:rPr>
                    <w:t xml:space="preserve"> Paediatric 100mg/5ml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4C16AE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0501021C0BBABAB</w:t>
                  </w:r>
                </w:p>
              </w:tc>
            </w:tr>
            <w:tr w:rsidR="00AB6042" w:rsidRPr="00AB6042" w14:paraId="089DC1BE"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E3A2587"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Cefuroxime 125mg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17BEAA7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0501021K0AAAAAA</w:t>
                  </w:r>
                </w:p>
              </w:tc>
            </w:tr>
            <w:tr w:rsidR="00AB6042" w:rsidRPr="00AB6042" w14:paraId="2DE4667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71E3FD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Cefuroxime 250mg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E83B5D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0501021K0AAABAB</w:t>
                  </w:r>
                </w:p>
              </w:tc>
            </w:tr>
            <w:tr w:rsidR="00AB6042" w:rsidRPr="00AB6042" w14:paraId="4BD84993"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E3C40F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Cefuroxime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894499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0501021K0AAACAC</w:t>
                  </w:r>
                </w:p>
              </w:tc>
            </w:tr>
            <w:tr w:rsidR="00AB6042" w:rsidRPr="00AB6042" w14:paraId="5CCB3201"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38B61D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Cefuroxime 125mg granules sachets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53491D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0501021K0AAADAD</w:t>
                  </w:r>
                </w:p>
              </w:tc>
            </w:tr>
            <w:tr w:rsidR="00AB6042" w:rsidRPr="00AB6042" w14:paraId="5111B8EC"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A4A2ED8"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Zinnat</w:t>
                  </w:r>
                  <w:proofErr w:type="spellEnd"/>
                  <w:r w:rsidRPr="00AB6042">
                    <w:rPr>
                      <w:rFonts w:ascii="Arial" w:eastAsia="Times New Roman" w:hAnsi="Arial" w:cs="Arial"/>
                      <w:color w:val="000000"/>
                      <w:sz w:val="18"/>
                      <w:szCs w:val="18"/>
                      <w:lang w:eastAsia="en-GB"/>
                    </w:rPr>
                    <w:t xml:space="preserve"> 125mg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0AF4168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0501021K0BBAAAA</w:t>
                  </w:r>
                </w:p>
              </w:tc>
            </w:tr>
            <w:tr w:rsidR="00AB6042" w:rsidRPr="00AB6042" w14:paraId="771F6B57"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FF01B30"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Zinnat</w:t>
                  </w:r>
                  <w:proofErr w:type="spellEnd"/>
                  <w:r w:rsidRPr="00AB6042">
                    <w:rPr>
                      <w:rFonts w:ascii="Arial" w:eastAsia="Times New Roman" w:hAnsi="Arial" w:cs="Arial"/>
                      <w:color w:val="000000"/>
                      <w:sz w:val="18"/>
                      <w:szCs w:val="18"/>
                      <w:lang w:eastAsia="en-GB"/>
                    </w:rPr>
                    <w:t xml:space="preserve"> 250mg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294FD80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0501021K0BBABAB</w:t>
                  </w:r>
                </w:p>
              </w:tc>
            </w:tr>
            <w:tr w:rsidR="00AB6042" w:rsidRPr="00AB6042" w14:paraId="48E1B677"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B65F0E7"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Zinnat</w:t>
                  </w:r>
                  <w:proofErr w:type="spellEnd"/>
                  <w:r w:rsidRPr="00AB6042">
                    <w:rPr>
                      <w:rFonts w:ascii="Arial" w:eastAsia="Times New Roman" w:hAnsi="Arial" w:cs="Arial"/>
                      <w:color w:val="000000"/>
                      <w:sz w:val="18"/>
                      <w:szCs w:val="18"/>
                      <w:lang w:eastAsia="en-GB"/>
                    </w:rPr>
                    <w:t xml:space="preserve">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60D790F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0501021K0BBACAC</w:t>
                  </w:r>
                </w:p>
              </w:tc>
            </w:tr>
            <w:tr w:rsidR="00AB6042" w:rsidRPr="00AB6042" w14:paraId="1F2391E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621BF6F"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Zinnat</w:t>
                  </w:r>
                  <w:proofErr w:type="spellEnd"/>
                  <w:r w:rsidRPr="00AB6042">
                    <w:rPr>
                      <w:rFonts w:ascii="Arial" w:eastAsia="Times New Roman" w:hAnsi="Arial" w:cs="Arial"/>
                      <w:color w:val="000000"/>
                      <w:sz w:val="18"/>
                      <w:szCs w:val="18"/>
                      <w:lang w:eastAsia="en-GB"/>
                    </w:rPr>
                    <w:t xml:space="preserve"> Suspension 125mg granules sachets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27B9D4C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0501021K0BBADAD</w:t>
                  </w:r>
                </w:p>
              </w:tc>
            </w:tr>
            <w:tr w:rsidR="00AB6042" w:rsidRPr="00AB6042" w14:paraId="28C875B3"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2A1480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7055DB3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0501021L0AAAAAA</w:t>
                  </w:r>
                </w:p>
              </w:tc>
            </w:tr>
            <w:tr w:rsidR="00AB6042" w:rsidRPr="00AB6042" w14:paraId="058A8D8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D5812E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26D99DE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0501021L0AAABAB</w:t>
                  </w:r>
                </w:p>
              </w:tc>
            </w:tr>
            <w:tr w:rsidR="00AB6042" w:rsidRPr="00AB6042" w14:paraId="54C35D35"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F64C7F1"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4857361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0501021L0AAACAC</w:t>
                  </w:r>
                </w:p>
              </w:tc>
            </w:tr>
            <w:tr w:rsidR="00AB6042" w:rsidRPr="00AB6042" w14:paraId="6ABDC5D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5DBAB5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3748464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0501021L0AAADAD</w:t>
                  </w:r>
                </w:p>
              </w:tc>
            </w:tr>
            <w:tr w:rsidR="00AB6042" w:rsidRPr="00AB6042" w14:paraId="568AB43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D5AFEEE"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500mg/5ml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76F2AAAD"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0501021L0AAAEAE</w:t>
                  </w:r>
                </w:p>
              </w:tc>
            </w:tr>
            <w:tr w:rsidR="00AB6042" w:rsidRPr="00AB6042" w14:paraId="26ED6CD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230AE7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lastRenderedPageBreak/>
                    <w:t>Cefalexin 250mg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40A2218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0501021L0AAAGAG</w:t>
                  </w:r>
                </w:p>
              </w:tc>
            </w:tr>
            <w:tr w:rsidR="00AB6042" w:rsidRPr="00AB6042" w14:paraId="47F17B3F"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D757FC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500mg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1FB3989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0501021L0AAAHAH</w:t>
                  </w:r>
                </w:p>
              </w:tc>
            </w:tr>
            <w:tr w:rsidR="00AB6042" w:rsidRPr="00AB6042" w14:paraId="299EF30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612080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125mg/5ml oral suspension sugar free</w:t>
                  </w:r>
                </w:p>
              </w:tc>
              <w:tc>
                <w:tcPr>
                  <w:tcW w:w="3119" w:type="dxa"/>
                  <w:tcBorders>
                    <w:top w:val="single" w:sz="4" w:space="0" w:color="auto"/>
                    <w:left w:val="nil"/>
                    <w:bottom w:val="single" w:sz="4" w:space="0" w:color="auto"/>
                    <w:right w:val="single" w:sz="8" w:space="0" w:color="auto"/>
                  </w:tcBorders>
                  <w:shd w:val="clear" w:color="auto" w:fill="auto"/>
                  <w:vAlign w:val="center"/>
                </w:tcPr>
                <w:p w14:paraId="4CCB2D8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0501021L0AAANAN</w:t>
                  </w:r>
                </w:p>
              </w:tc>
            </w:tr>
            <w:tr w:rsidR="00AB6042" w:rsidRPr="00AB6042" w14:paraId="7A1CA954"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1DE42F6"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Cefalexin 250mg/5ml oral suspension sugar free</w:t>
                  </w:r>
                </w:p>
              </w:tc>
              <w:tc>
                <w:tcPr>
                  <w:tcW w:w="3119" w:type="dxa"/>
                  <w:tcBorders>
                    <w:top w:val="single" w:sz="4" w:space="0" w:color="auto"/>
                    <w:left w:val="nil"/>
                    <w:bottom w:val="single" w:sz="4" w:space="0" w:color="auto"/>
                    <w:right w:val="single" w:sz="8" w:space="0" w:color="auto"/>
                  </w:tcBorders>
                  <w:shd w:val="clear" w:color="auto" w:fill="auto"/>
                  <w:vAlign w:val="center"/>
                </w:tcPr>
                <w:p w14:paraId="56BBB507"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0501021L0AAAPAP</w:t>
                  </w:r>
                </w:p>
              </w:tc>
            </w:tr>
            <w:tr w:rsidR="00AB6042" w:rsidRPr="00AB6042" w14:paraId="7F0735C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898E8E9"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D2C13F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0501021L0BBAAAA</w:t>
                  </w:r>
                </w:p>
              </w:tc>
            </w:tr>
            <w:tr w:rsidR="00AB6042" w:rsidRPr="00AB6042" w14:paraId="6EA764B3"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52A7434C"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75CDAE5F"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0501021L0BBABAB</w:t>
                  </w:r>
                </w:p>
              </w:tc>
            </w:tr>
            <w:tr w:rsidR="00AB6042" w:rsidRPr="00AB6042" w14:paraId="092ABB2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6CF2057"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250mg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7318601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0501021L0BBACAG</w:t>
                  </w:r>
                </w:p>
              </w:tc>
            </w:tr>
            <w:tr w:rsidR="00AB6042" w:rsidRPr="00AB6042" w14:paraId="6F7A3A6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759AF23"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500mg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6A0BCD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0501021L0BBADAH</w:t>
                  </w:r>
                </w:p>
              </w:tc>
            </w:tr>
            <w:tr w:rsidR="00AB6042" w:rsidRPr="00AB6042" w14:paraId="0268D5DF"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F1EA21C"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125mg/5ml syrup</w:t>
                  </w:r>
                </w:p>
              </w:tc>
              <w:tc>
                <w:tcPr>
                  <w:tcW w:w="3119" w:type="dxa"/>
                  <w:tcBorders>
                    <w:top w:val="single" w:sz="4" w:space="0" w:color="auto"/>
                    <w:left w:val="nil"/>
                    <w:bottom w:val="single" w:sz="4" w:space="0" w:color="auto"/>
                    <w:right w:val="single" w:sz="8" w:space="0" w:color="auto"/>
                  </w:tcBorders>
                  <w:shd w:val="clear" w:color="auto" w:fill="auto"/>
                  <w:vAlign w:val="center"/>
                </w:tcPr>
                <w:p w14:paraId="153DE437"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0501021L0BBAHAC</w:t>
                  </w:r>
                </w:p>
              </w:tc>
            </w:tr>
            <w:tr w:rsidR="00AB6042" w:rsidRPr="00AB6042" w14:paraId="4A343249"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AE16EDB"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250mg/5ml syrup</w:t>
                  </w:r>
                </w:p>
              </w:tc>
              <w:tc>
                <w:tcPr>
                  <w:tcW w:w="3119" w:type="dxa"/>
                  <w:tcBorders>
                    <w:top w:val="single" w:sz="4" w:space="0" w:color="auto"/>
                    <w:left w:val="nil"/>
                    <w:bottom w:val="single" w:sz="4" w:space="0" w:color="auto"/>
                    <w:right w:val="single" w:sz="8" w:space="0" w:color="auto"/>
                  </w:tcBorders>
                  <w:shd w:val="clear" w:color="auto" w:fill="auto"/>
                  <w:vAlign w:val="center"/>
                </w:tcPr>
                <w:p w14:paraId="05668CC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0501021L0BBAIAD</w:t>
                  </w:r>
                </w:p>
              </w:tc>
            </w:tr>
            <w:tr w:rsidR="00AB6042" w:rsidRPr="00AB6042" w14:paraId="4921C2B4"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F79F057"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Ceporex</w:t>
                  </w:r>
                  <w:proofErr w:type="spellEnd"/>
                  <w:r w:rsidRPr="00AB6042">
                    <w:rPr>
                      <w:rFonts w:ascii="Arial" w:eastAsia="Times New Roman" w:hAnsi="Arial" w:cs="Arial"/>
                      <w:color w:val="000000"/>
                      <w:sz w:val="18"/>
                      <w:szCs w:val="18"/>
                      <w:lang w:eastAsia="en-GB"/>
                    </w:rPr>
                    <w:t xml:space="preserve"> 500mg/5ml syrup</w:t>
                  </w:r>
                </w:p>
              </w:tc>
              <w:tc>
                <w:tcPr>
                  <w:tcW w:w="3119" w:type="dxa"/>
                  <w:tcBorders>
                    <w:top w:val="single" w:sz="4" w:space="0" w:color="auto"/>
                    <w:left w:val="nil"/>
                    <w:bottom w:val="single" w:sz="4" w:space="0" w:color="auto"/>
                    <w:right w:val="single" w:sz="8" w:space="0" w:color="auto"/>
                  </w:tcBorders>
                  <w:shd w:val="clear" w:color="auto" w:fill="auto"/>
                  <w:vAlign w:val="center"/>
                </w:tcPr>
                <w:p w14:paraId="14061A0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0501021L0BBAJAE</w:t>
                  </w:r>
                </w:p>
              </w:tc>
            </w:tr>
            <w:tr w:rsidR="00AB6042" w:rsidRPr="00AB6042" w14:paraId="09A7153E"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2F3761C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7AAE3EA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0501021L0BCAAAA</w:t>
                  </w:r>
                </w:p>
              </w:tc>
            </w:tr>
            <w:tr w:rsidR="00AB6042" w:rsidRPr="00AB6042" w14:paraId="1519CEE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9E6AD6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1967BD7"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0501021L0BCABAB</w:t>
                  </w:r>
                </w:p>
              </w:tc>
            </w:tr>
            <w:tr w:rsidR="00AB6042" w:rsidRPr="00AB6042" w14:paraId="2353560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A227D89"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250mg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3836A48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0501021L0BCACAG</w:t>
                  </w:r>
                </w:p>
              </w:tc>
            </w:tr>
            <w:tr w:rsidR="00AB6042" w:rsidRPr="00AB6042" w14:paraId="2AE91C9C"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F18ACE7"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500mg tablets</w:t>
                  </w:r>
                </w:p>
              </w:tc>
              <w:tc>
                <w:tcPr>
                  <w:tcW w:w="3119" w:type="dxa"/>
                  <w:tcBorders>
                    <w:top w:val="single" w:sz="4" w:space="0" w:color="auto"/>
                    <w:left w:val="nil"/>
                    <w:bottom w:val="single" w:sz="4" w:space="0" w:color="auto"/>
                    <w:right w:val="single" w:sz="8" w:space="0" w:color="auto"/>
                  </w:tcBorders>
                  <w:shd w:val="clear" w:color="auto" w:fill="auto"/>
                  <w:vAlign w:val="center"/>
                </w:tcPr>
                <w:p w14:paraId="00ADE9A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0501021L0BCADAH</w:t>
                  </w:r>
                </w:p>
              </w:tc>
            </w:tr>
            <w:tr w:rsidR="00AB6042" w:rsidRPr="00AB6042" w14:paraId="37930774"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BFB52F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125mg/5ml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03AA4E85"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0501021L0BCAEAC</w:t>
                  </w:r>
                </w:p>
              </w:tc>
            </w:tr>
            <w:tr w:rsidR="00AB6042" w:rsidRPr="00AB6042" w14:paraId="2F4124F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1E91BD64"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Keflex 250mg/5ml oral suspension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581B6D68"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0501021L0BCAFAD</w:t>
                  </w:r>
                </w:p>
              </w:tc>
            </w:tr>
            <w:tr w:rsidR="00AB6042" w:rsidRPr="00AB6042" w14:paraId="7EEA0B6C"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1331C8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Cefradine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50DB0F6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0501021M0AAAAAA</w:t>
                  </w:r>
                </w:p>
              </w:tc>
            </w:tr>
            <w:tr w:rsidR="00AB6042" w:rsidRPr="00AB6042" w14:paraId="0EBEDA2E"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73C532D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Cefradine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6F3CE8E0"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0501021M0AAABAB</w:t>
                  </w:r>
                </w:p>
              </w:tc>
            </w:tr>
            <w:tr w:rsidR="00AB6042" w:rsidRPr="00AB6042" w14:paraId="07880702"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AC4D37A"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Cefradine 250mg/5ml oral solution</w:t>
                  </w:r>
                </w:p>
              </w:tc>
              <w:tc>
                <w:tcPr>
                  <w:tcW w:w="3119" w:type="dxa"/>
                  <w:tcBorders>
                    <w:top w:val="single" w:sz="4" w:space="0" w:color="auto"/>
                    <w:left w:val="nil"/>
                    <w:bottom w:val="single" w:sz="4" w:space="0" w:color="auto"/>
                    <w:right w:val="single" w:sz="8" w:space="0" w:color="auto"/>
                  </w:tcBorders>
                  <w:shd w:val="clear" w:color="auto" w:fill="auto"/>
                  <w:vAlign w:val="center"/>
                </w:tcPr>
                <w:p w14:paraId="7BF1D51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0501021M0AAAFAF</w:t>
                  </w:r>
                </w:p>
              </w:tc>
            </w:tr>
            <w:tr w:rsidR="00AB6042" w:rsidRPr="00AB6042" w14:paraId="367535B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088187C2"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Velosef</w:t>
                  </w:r>
                  <w:proofErr w:type="spellEnd"/>
                  <w:r w:rsidRPr="00AB6042">
                    <w:rPr>
                      <w:rFonts w:ascii="Arial" w:eastAsia="Times New Roman" w:hAnsi="Arial" w:cs="Arial"/>
                      <w:color w:val="000000"/>
                      <w:sz w:val="18"/>
                      <w:szCs w:val="18"/>
                      <w:lang w:eastAsia="en-GB"/>
                    </w:rPr>
                    <w:t xml:space="preserve">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6C41E18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0501021M0BBAAAA</w:t>
                  </w:r>
                </w:p>
              </w:tc>
            </w:tr>
            <w:tr w:rsidR="00AB6042" w:rsidRPr="00AB6042" w14:paraId="1CC26858"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99B2A5D"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Velosef</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60B50D0C"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0501021M0BBABAB</w:t>
                  </w:r>
                </w:p>
              </w:tc>
            </w:tr>
            <w:tr w:rsidR="00AB6042" w:rsidRPr="00AB6042" w14:paraId="2DC02856"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6929A96B"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Velosef</w:t>
                  </w:r>
                  <w:proofErr w:type="spellEnd"/>
                  <w:r w:rsidRPr="00AB6042">
                    <w:rPr>
                      <w:rFonts w:ascii="Arial" w:eastAsia="Times New Roman" w:hAnsi="Arial" w:cs="Arial"/>
                      <w:color w:val="000000"/>
                      <w:sz w:val="18"/>
                      <w:szCs w:val="18"/>
                      <w:lang w:eastAsia="en-GB"/>
                    </w:rPr>
                    <w:t xml:space="preserve"> 250mg/5ml syrup</w:t>
                  </w:r>
                </w:p>
              </w:tc>
              <w:tc>
                <w:tcPr>
                  <w:tcW w:w="3119" w:type="dxa"/>
                  <w:tcBorders>
                    <w:top w:val="single" w:sz="4" w:space="0" w:color="auto"/>
                    <w:left w:val="nil"/>
                    <w:bottom w:val="single" w:sz="4" w:space="0" w:color="auto"/>
                    <w:right w:val="single" w:sz="8" w:space="0" w:color="auto"/>
                  </w:tcBorders>
                  <w:shd w:val="clear" w:color="auto" w:fill="auto"/>
                  <w:vAlign w:val="center"/>
                </w:tcPr>
                <w:p w14:paraId="7E556993"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0501021M0BBACAF</w:t>
                  </w:r>
                </w:p>
              </w:tc>
            </w:tr>
            <w:tr w:rsidR="00AB6042" w:rsidRPr="00AB6042" w14:paraId="06172ADB"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3FD82F81"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Nicef</w:t>
                  </w:r>
                  <w:proofErr w:type="spellEnd"/>
                  <w:r w:rsidRPr="00AB6042">
                    <w:rPr>
                      <w:rFonts w:ascii="Arial" w:eastAsia="Times New Roman" w:hAnsi="Arial" w:cs="Arial"/>
                      <w:color w:val="000000"/>
                      <w:sz w:val="18"/>
                      <w:szCs w:val="18"/>
                      <w:lang w:eastAsia="en-GB"/>
                    </w:rPr>
                    <w:t xml:space="preserve"> 250mg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63A32D8B"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0501021M0BCAAAA</w:t>
                  </w:r>
                </w:p>
              </w:tc>
            </w:tr>
            <w:tr w:rsidR="00AB6042" w:rsidRPr="00AB6042" w14:paraId="218A1065" w14:textId="77777777" w:rsidTr="00AB6042">
              <w:trPr>
                <w:trHeight w:val="255"/>
              </w:trPr>
              <w:tc>
                <w:tcPr>
                  <w:tcW w:w="4134" w:type="dxa"/>
                  <w:tcBorders>
                    <w:top w:val="single" w:sz="4" w:space="0" w:color="auto"/>
                    <w:left w:val="single" w:sz="8" w:space="0" w:color="auto"/>
                    <w:bottom w:val="single" w:sz="4" w:space="0" w:color="auto"/>
                    <w:right w:val="single" w:sz="4" w:space="0" w:color="auto"/>
                  </w:tcBorders>
                  <w:shd w:val="clear" w:color="auto" w:fill="auto"/>
                  <w:vAlign w:val="center"/>
                </w:tcPr>
                <w:p w14:paraId="41D3C29D" w14:textId="77777777" w:rsidR="00AB6042" w:rsidRPr="00AB6042" w:rsidRDefault="00AB6042" w:rsidP="00AB6042">
                  <w:pPr>
                    <w:spacing w:after="0" w:line="240" w:lineRule="auto"/>
                    <w:rPr>
                      <w:rFonts w:ascii="Arial" w:eastAsia="Times New Roman" w:hAnsi="Arial" w:cs="Arial"/>
                      <w:color w:val="000000"/>
                      <w:sz w:val="18"/>
                      <w:szCs w:val="18"/>
                      <w:lang w:eastAsia="en-GB"/>
                    </w:rPr>
                  </w:pPr>
                  <w:proofErr w:type="spellStart"/>
                  <w:r w:rsidRPr="00AB6042">
                    <w:rPr>
                      <w:rFonts w:ascii="Arial" w:eastAsia="Times New Roman" w:hAnsi="Arial" w:cs="Arial"/>
                      <w:color w:val="000000"/>
                      <w:sz w:val="18"/>
                      <w:szCs w:val="18"/>
                      <w:lang w:eastAsia="en-GB"/>
                    </w:rPr>
                    <w:t>Nicef</w:t>
                  </w:r>
                  <w:proofErr w:type="spellEnd"/>
                  <w:r w:rsidRPr="00AB6042">
                    <w:rPr>
                      <w:rFonts w:ascii="Arial" w:eastAsia="Times New Roman" w:hAnsi="Arial" w:cs="Arial"/>
                      <w:color w:val="000000"/>
                      <w:sz w:val="18"/>
                      <w:szCs w:val="18"/>
                      <w:lang w:eastAsia="en-GB"/>
                    </w:rPr>
                    <w:t xml:space="preserve"> 500mg capsules</w:t>
                  </w:r>
                </w:p>
              </w:tc>
              <w:tc>
                <w:tcPr>
                  <w:tcW w:w="3119" w:type="dxa"/>
                  <w:tcBorders>
                    <w:top w:val="single" w:sz="4" w:space="0" w:color="auto"/>
                    <w:left w:val="nil"/>
                    <w:bottom w:val="single" w:sz="4" w:space="0" w:color="auto"/>
                    <w:right w:val="single" w:sz="8" w:space="0" w:color="auto"/>
                  </w:tcBorders>
                  <w:shd w:val="clear" w:color="auto" w:fill="auto"/>
                  <w:vAlign w:val="center"/>
                </w:tcPr>
                <w:p w14:paraId="73DDDD92" w14:textId="77777777" w:rsidR="00AB6042" w:rsidRPr="00AB6042" w:rsidRDefault="00AB6042" w:rsidP="00AB6042">
                  <w:pPr>
                    <w:spacing w:after="0" w:line="240" w:lineRule="auto"/>
                    <w:rPr>
                      <w:rFonts w:ascii="Arial" w:eastAsia="Times New Roman" w:hAnsi="Arial" w:cs="Arial"/>
                      <w:color w:val="000000"/>
                      <w:sz w:val="18"/>
                      <w:szCs w:val="18"/>
                      <w:lang w:eastAsia="en-GB"/>
                    </w:rPr>
                  </w:pPr>
                  <w:r w:rsidRPr="00AB6042">
                    <w:rPr>
                      <w:rFonts w:ascii="Arial" w:eastAsia="Times New Roman" w:hAnsi="Arial" w:cs="Arial"/>
                      <w:color w:val="000000"/>
                      <w:sz w:val="18"/>
                      <w:szCs w:val="18"/>
                      <w:lang w:eastAsia="en-GB"/>
                    </w:rPr>
                    <w:t>0501021M0BCABAB</w:t>
                  </w:r>
                </w:p>
              </w:tc>
            </w:tr>
          </w:tbl>
          <w:p w14:paraId="48A3AAF6" w14:textId="77777777" w:rsidR="00CF2715" w:rsidRPr="008A6C13" w:rsidRDefault="00CF2715" w:rsidP="003869D2">
            <w:pPr>
              <w:spacing w:after="0" w:line="240" w:lineRule="auto"/>
              <w:rPr>
                <w:rFonts w:ascii="Arial" w:hAnsi="Arial" w:cs="Arial"/>
                <w:sz w:val="18"/>
                <w:szCs w:val="18"/>
              </w:rPr>
            </w:pPr>
          </w:p>
        </w:tc>
      </w:tr>
      <w:tr w:rsidR="00CF2715" w:rsidRPr="008A6C13" w14:paraId="40AF18D3" w14:textId="77777777" w:rsidTr="003869D2">
        <w:trPr>
          <w:trHeight w:val="597"/>
        </w:trPr>
        <w:tc>
          <w:tcPr>
            <w:tcW w:w="534" w:type="dxa"/>
            <w:shd w:val="clear" w:color="auto" w:fill="auto"/>
          </w:tcPr>
          <w:p w14:paraId="12AF3CA4"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1.5</w:t>
            </w:r>
          </w:p>
        </w:tc>
        <w:tc>
          <w:tcPr>
            <w:tcW w:w="1701" w:type="dxa"/>
            <w:tcBorders>
              <w:top w:val="single" w:sz="4" w:space="0" w:color="auto"/>
              <w:bottom w:val="single" w:sz="4" w:space="0" w:color="auto"/>
            </w:tcBorders>
            <w:shd w:val="clear" w:color="auto" w:fill="D9D9D9"/>
          </w:tcPr>
          <w:p w14:paraId="67B61F6A"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Denominator</w:t>
            </w:r>
          </w:p>
        </w:tc>
        <w:tc>
          <w:tcPr>
            <w:tcW w:w="7654" w:type="dxa"/>
            <w:shd w:val="clear" w:color="auto" w:fill="auto"/>
          </w:tcPr>
          <w:p w14:paraId="50E01C6B" w14:textId="77777777" w:rsidR="00CF2715" w:rsidRPr="008A6C13" w:rsidRDefault="008A6C13" w:rsidP="003869D2">
            <w:pPr>
              <w:spacing w:after="0" w:line="240" w:lineRule="auto"/>
              <w:rPr>
                <w:rFonts w:ascii="Arial" w:hAnsi="Arial" w:cs="Arial"/>
                <w:sz w:val="18"/>
                <w:szCs w:val="18"/>
              </w:rPr>
            </w:pPr>
            <w:r w:rsidRPr="008A6C13">
              <w:rPr>
                <w:rFonts w:ascii="Arial" w:hAnsi="Arial" w:cs="Arial"/>
                <w:sz w:val="18"/>
                <w:szCs w:val="18"/>
              </w:rPr>
              <w:t xml:space="preserve">Oral </w:t>
            </w:r>
            <w:proofErr w:type="spellStart"/>
            <w:r w:rsidRPr="008A6C13">
              <w:rPr>
                <w:rFonts w:ascii="Arial" w:hAnsi="Arial" w:cs="Arial"/>
                <w:sz w:val="18"/>
                <w:szCs w:val="18"/>
              </w:rPr>
              <w:t>antibacterials</w:t>
            </w:r>
            <w:proofErr w:type="spellEnd"/>
            <w:r w:rsidRPr="008A6C13">
              <w:rPr>
                <w:rFonts w:ascii="Arial" w:hAnsi="Arial" w:cs="Arial"/>
                <w:sz w:val="18"/>
                <w:szCs w:val="18"/>
              </w:rPr>
              <w:t xml:space="preserve"> (BNF 5.1 sub-set) </w:t>
            </w:r>
            <w:proofErr w:type="gramStart"/>
            <w:r w:rsidRPr="008A6C13">
              <w:rPr>
                <w:rFonts w:ascii="Arial" w:hAnsi="Arial" w:cs="Arial"/>
                <w:sz w:val="18"/>
                <w:szCs w:val="18"/>
              </w:rPr>
              <w:t>cost based</w:t>
            </w:r>
            <w:proofErr w:type="gramEnd"/>
            <w:r w:rsidRPr="008A6C13">
              <w:rPr>
                <w:rFonts w:ascii="Arial" w:hAnsi="Arial" w:cs="Arial"/>
                <w:sz w:val="18"/>
                <w:szCs w:val="18"/>
              </w:rPr>
              <w:t xml:space="preserve"> STAR PU (2013)</w:t>
            </w:r>
          </w:p>
        </w:tc>
      </w:tr>
      <w:tr w:rsidR="00CF2715" w:rsidRPr="008A6C13" w14:paraId="1EBC1E1A" w14:textId="77777777" w:rsidTr="003869D2">
        <w:tc>
          <w:tcPr>
            <w:tcW w:w="534" w:type="dxa"/>
            <w:shd w:val="clear" w:color="auto" w:fill="auto"/>
          </w:tcPr>
          <w:p w14:paraId="18583C55"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1.6</w:t>
            </w:r>
          </w:p>
        </w:tc>
        <w:tc>
          <w:tcPr>
            <w:tcW w:w="1701" w:type="dxa"/>
            <w:tcBorders>
              <w:top w:val="single" w:sz="4" w:space="0" w:color="auto"/>
            </w:tcBorders>
            <w:shd w:val="clear" w:color="auto" w:fill="D9D9D9"/>
          </w:tcPr>
          <w:p w14:paraId="0C0F4F04"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Methodology</w:t>
            </w:r>
          </w:p>
        </w:tc>
        <w:tc>
          <w:tcPr>
            <w:tcW w:w="7654" w:type="dxa"/>
            <w:shd w:val="clear" w:color="auto" w:fill="auto"/>
          </w:tcPr>
          <w:p w14:paraId="42570087" w14:textId="77777777" w:rsidR="00CF2715" w:rsidRPr="008A6C13" w:rsidRDefault="007C2F4D" w:rsidP="003869D2">
            <w:pPr>
              <w:spacing w:after="0" w:line="240" w:lineRule="auto"/>
              <w:rPr>
                <w:rFonts w:ascii="Arial" w:hAnsi="Arial" w:cs="Arial"/>
                <w:sz w:val="18"/>
                <w:szCs w:val="18"/>
              </w:rPr>
            </w:pPr>
            <w:r w:rsidRPr="008A6C13">
              <w:rPr>
                <w:rFonts w:ascii="Arial" w:hAnsi="Arial" w:cs="Arial"/>
                <w:sz w:val="18"/>
                <w:szCs w:val="18"/>
              </w:rPr>
              <w:t>Numerator divided by denominator, multiplied by 1,000</w:t>
            </w:r>
          </w:p>
        </w:tc>
      </w:tr>
      <w:tr w:rsidR="00CF2715" w:rsidRPr="008A6C13" w14:paraId="4D5EACDF" w14:textId="77777777" w:rsidTr="003869D2">
        <w:tc>
          <w:tcPr>
            <w:tcW w:w="9889" w:type="dxa"/>
            <w:gridSpan w:val="3"/>
            <w:shd w:val="clear" w:color="auto" w:fill="D9D9D9"/>
          </w:tcPr>
          <w:p w14:paraId="31DB83DE"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2: Rationale</w:t>
            </w:r>
          </w:p>
        </w:tc>
      </w:tr>
      <w:tr w:rsidR="00CF2715" w:rsidRPr="008A6C13" w14:paraId="1D57B77D" w14:textId="77777777" w:rsidTr="003869D2">
        <w:trPr>
          <w:trHeight w:val="558"/>
        </w:trPr>
        <w:tc>
          <w:tcPr>
            <w:tcW w:w="534" w:type="dxa"/>
            <w:shd w:val="clear" w:color="auto" w:fill="auto"/>
          </w:tcPr>
          <w:p w14:paraId="441ABCF4"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2.1</w:t>
            </w:r>
          </w:p>
          <w:p w14:paraId="50CFC397"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4D8F67B9"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Purpose</w:t>
            </w:r>
          </w:p>
        </w:tc>
        <w:tc>
          <w:tcPr>
            <w:tcW w:w="7654" w:type="dxa"/>
            <w:shd w:val="clear" w:color="auto" w:fill="auto"/>
          </w:tcPr>
          <w:p w14:paraId="118B0551" w14:textId="77777777" w:rsidR="00CF2715" w:rsidRPr="008A6C13" w:rsidRDefault="000E0FEF" w:rsidP="003869D2">
            <w:pPr>
              <w:spacing w:after="0" w:line="240" w:lineRule="auto"/>
              <w:rPr>
                <w:rFonts w:ascii="Arial" w:hAnsi="Arial" w:cs="Arial"/>
                <w:sz w:val="18"/>
                <w:szCs w:val="18"/>
              </w:rPr>
            </w:pPr>
            <w:r w:rsidRPr="008A6C13">
              <w:rPr>
                <w:rFonts w:ascii="Arial" w:hAnsi="Arial" w:cs="Arial"/>
                <w:sz w:val="18"/>
                <w:szCs w:val="18"/>
              </w:rPr>
              <w:t>Cephalosporin prescribing to treat lower UTIs is limited to second line choice in pregnant women and children; however, it is placed as a NICE guidance first choice to treat pyelonephritis (acute). Appropriate use will help to minimise the development of antimicrobial resistance to cefalexin.</w:t>
            </w:r>
          </w:p>
        </w:tc>
      </w:tr>
      <w:tr w:rsidR="00CF2715" w:rsidRPr="008A6C13" w14:paraId="3E2DBC70" w14:textId="77777777" w:rsidTr="003869D2">
        <w:tc>
          <w:tcPr>
            <w:tcW w:w="534" w:type="dxa"/>
            <w:shd w:val="clear" w:color="auto" w:fill="auto"/>
          </w:tcPr>
          <w:p w14:paraId="4926FFB1"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2.2</w:t>
            </w:r>
          </w:p>
          <w:p w14:paraId="782BF580" w14:textId="77777777" w:rsidR="00CF2715" w:rsidRPr="008A6C13" w:rsidRDefault="00CF2715" w:rsidP="003869D2">
            <w:pPr>
              <w:spacing w:after="0" w:line="240" w:lineRule="auto"/>
              <w:rPr>
                <w:rFonts w:ascii="Arial" w:hAnsi="Arial" w:cs="Arial"/>
                <w:sz w:val="18"/>
                <w:szCs w:val="18"/>
              </w:rPr>
            </w:pPr>
          </w:p>
        </w:tc>
        <w:tc>
          <w:tcPr>
            <w:tcW w:w="1701" w:type="dxa"/>
            <w:shd w:val="clear" w:color="auto" w:fill="D9D9D9"/>
          </w:tcPr>
          <w:p w14:paraId="49762549"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Evidence and Policy Base</w:t>
            </w:r>
          </w:p>
        </w:tc>
        <w:tc>
          <w:tcPr>
            <w:tcW w:w="7654" w:type="dxa"/>
            <w:shd w:val="clear" w:color="auto" w:fill="auto"/>
          </w:tcPr>
          <w:p w14:paraId="5481500A"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Improving the management of UTI aligns to the </w:t>
            </w:r>
            <w:hyperlink r:id="rId45" w:tgtFrame="_blank" w:history="1">
              <w:r w:rsidRPr="008A6C13">
                <w:rPr>
                  <w:rStyle w:val="Hyperlink"/>
                  <w:rFonts w:ascii="Arial" w:hAnsi="Arial" w:cs="Arial"/>
                  <w:sz w:val="18"/>
                  <w:szCs w:val="18"/>
                </w:rPr>
                <w:t>2016 Government response to the Review on Antimicrobial Resistance</w:t>
              </w:r>
            </w:hyperlink>
            <w:r w:rsidRPr="008A6C13">
              <w:rPr>
                <w:rFonts w:ascii="Arial" w:hAnsi="Arial" w:cs="Arial"/>
                <w:sz w:val="18"/>
                <w:szCs w:val="18"/>
              </w:rPr>
              <w:t xml:space="preserve"> that set two ambitions; to reduce healthcare associated gram-negative bloodstream infections in England by 50% and to reduce inappropriate antibiotic prescribing by 50% by 2020. These ambitions have been updated in the </w:t>
            </w:r>
            <w:hyperlink r:id="rId46" w:history="1">
              <w:r w:rsidRPr="008A6C13">
                <w:rPr>
                  <w:rStyle w:val="Hyperlink"/>
                  <w:rFonts w:ascii="Arial" w:hAnsi="Arial" w:cs="Arial"/>
                  <w:sz w:val="18"/>
                  <w:szCs w:val="18"/>
                </w:rPr>
                <w:t>UK 5-year action plan: Tackling antimicrobial resistance 2019 to 2024</w:t>
              </w:r>
            </w:hyperlink>
            <w:r w:rsidRPr="008A6C13">
              <w:rPr>
                <w:rFonts w:ascii="Arial" w:hAnsi="Arial" w:cs="Arial"/>
                <w:sz w:val="18"/>
                <w:szCs w:val="18"/>
              </w:rPr>
              <w:t>.</w:t>
            </w:r>
          </w:p>
          <w:p w14:paraId="7FE86665"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Public Health England have published </w:t>
            </w:r>
            <w:hyperlink r:id="rId47" w:tgtFrame="_blank" w:history="1">
              <w:r w:rsidRPr="008A6C13">
                <w:rPr>
                  <w:rStyle w:val="Hyperlink"/>
                  <w:rFonts w:ascii="Arial" w:hAnsi="Arial" w:cs="Arial"/>
                  <w:sz w:val="18"/>
                  <w:szCs w:val="18"/>
                </w:rPr>
                <w:t>diagnostic guidance</w:t>
              </w:r>
            </w:hyperlink>
            <w:r w:rsidRPr="008A6C13">
              <w:rPr>
                <w:rFonts w:ascii="Arial" w:hAnsi="Arial" w:cs="Arial"/>
                <w:sz w:val="18"/>
                <w:szCs w:val="18"/>
              </w:rPr>
              <w:t xml:space="preserve"> for UTI in older people</w:t>
            </w:r>
          </w:p>
          <w:p w14:paraId="11AD3DEF" w14:textId="77777777" w:rsidR="00CF2715"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NICE have published </w:t>
            </w:r>
            <w:hyperlink r:id="rId48" w:history="1">
              <w:r w:rsidRPr="008A6C13">
                <w:rPr>
                  <w:rStyle w:val="Hyperlink"/>
                  <w:rFonts w:ascii="Arial" w:hAnsi="Arial" w:cs="Arial"/>
                  <w:sz w:val="18"/>
                  <w:szCs w:val="18"/>
                </w:rPr>
                <w:t>guidance for antimicrobial prescribing</w:t>
              </w:r>
            </w:hyperlink>
            <w:r w:rsidRPr="008A6C13">
              <w:rPr>
                <w:rFonts w:ascii="Arial" w:hAnsi="Arial" w:cs="Arial"/>
                <w:sz w:val="18"/>
                <w:szCs w:val="18"/>
              </w:rPr>
              <w:t xml:space="preserve"> of UTI</w:t>
            </w:r>
          </w:p>
        </w:tc>
      </w:tr>
    </w:tbl>
    <w:p w14:paraId="7BA2DA84" w14:textId="3683A5F9" w:rsidR="00CF2715" w:rsidRPr="008A6C13" w:rsidDel="0098452C" w:rsidRDefault="00CF2715" w:rsidP="00CF2715">
      <w:pPr>
        <w:pStyle w:val="Heading2"/>
        <w:rPr>
          <w:del w:id="933" w:author="Mark Gordon" w:date="2023-05-03T10:20:00Z"/>
        </w:rPr>
      </w:pPr>
    </w:p>
    <w:p w14:paraId="31A6053F" w14:textId="6F761BDF" w:rsidR="00CF2715" w:rsidRPr="008A6C13" w:rsidRDefault="00A27E27" w:rsidP="00CF2715">
      <w:pPr>
        <w:pStyle w:val="Heading2"/>
      </w:pPr>
      <w:bookmarkStart w:id="934" w:name="_Toc61014510"/>
      <w:ins w:id="935" w:author="Mark Gordon" w:date="2023-05-03T09:41:00Z">
        <w:r>
          <w:br w:type="page"/>
        </w:r>
      </w:ins>
      <w:bookmarkStart w:id="936" w:name="_Toc134000720"/>
      <w:r w:rsidR="00CF2715" w:rsidRPr="008A6C13">
        <w:lastRenderedPageBreak/>
        <w:t xml:space="preserve">Number of unique people of all ages prescribed trimethoprim more than once in any three consecutive months within the </w:t>
      </w:r>
      <w:proofErr w:type="gramStart"/>
      <w:r w:rsidR="00CF2715" w:rsidRPr="008A6C13">
        <w:t>12 month</w:t>
      </w:r>
      <w:proofErr w:type="gramEnd"/>
      <w:r w:rsidR="00CF2715" w:rsidRPr="008A6C13">
        <w:t xml:space="preserve"> period</w:t>
      </w:r>
      <w:bookmarkEnd w:id="934"/>
      <w:bookmarkEnd w:id="93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7654"/>
      </w:tblGrid>
      <w:tr w:rsidR="00CF2715" w:rsidRPr="008A6C13" w14:paraId="076595F9" w14:textId="77777777" w:rsidTr="003869D2">
        <w:tc>
          <w:tcPr>
            <w:tcW w:w="9889" w:type="dxa"/>
            <w:gridSpan w:val="3"/>
            <w:shd w:val="clear" w:color="auto" w:fill="D9D9D9"/>
          </w:tcPr>
          <w:p w14:paraId="49240F23"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1: Introduction / Overview</w:t>
            </w:r>
          </w:p>
        </w:tc>
      </w:tr>
      <w:tr w:rsidR="00CF2715" w:rsidRPr="008A6C13" w14:paraId="00E4C377" w14:textId="77777777" w:rsidTr="003869D2">
        <w:trPr>
          <w:trHeight w:val="236"/>
        </w:trPr>
        <w:tc>
          <w:tcPr>
            <w:tcW w:w="534" w:type="dxa"/>
            <w:shd w:val="clear" w:color="auto" w:fill="auto"/>
          </w:tcPr>
          <w:p w14:paraId="5F372648"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1.1</w:t>
            </w:r>
          </w:p>
          <w:p w14:paraId="61C4742B"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48A9718F"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Title</w:t>
            </w:r>
          </w:p>
        </w:tc>
        <w:tc>
          <w:tcPr>
            <w:tcW w:w="7654" w:type="dxa"/>
            <w:shd w:val="clear" w:color="auto" w:fill="auto"/>
          </w:tcPr>
          <w:p w14:paraId="27764FEB"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 xml:space="preserve">Number of unique people of all ages prescribed trimethoprim more than once in any three consecutive months within the </w:t>
            </w:r>
            <w:proofErr w:type="gramStart"/>
            <w:r w:rsidRPr="008A6C13">
              <w:rPr>
                <w:rFonts w:ascii="Arial" w:hAnsi="Arial" w:cs="Arial"/>
                <w:sz w:val="18"/>
                <w:szCs w:val="18"/>
              </w:rPr>
              <w:t>12 month</w:t>
            </w:r>
            <w:proofErr w:type="gramEnd"/>
            <w:r w:rsidRPr="008A6C13">
              <w:rPr>
                <w:rFonts w:ascii="Arial" w:hAnsi="Arial" w:cs="Arial"/>
                <w:sz w:val="18"/>
                <w:szCs w:val="18"/>
              </w:rPr>
              <w:t xml:space="preserve"> period</w:t>
            </w:r>
          </w:p>
        </w:tc>
      </w:tr>
      <w:tr w:rsidR="00CF2715" w:rsidRPr="008A6C13" w14:paraId="57399B4E" w14:textId="77777777" w:rsidTr="003869D2">
        <w:tc>
          <w:tcPr>
            <w:tcW w:w="534" w:type="dxa"/>
            <w:shd w:val="clear" w:color="auto" w:fill="auto"/>
          </w:tcPr>
          <w:p w14:paraId="632B5E95"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1.2</w:t>
            </w:r>
          </w:p>
        </w:tc>
        <w:tc>
          <w:tcPr>
            <w:tcW w:w="1701" w:type="dxa"/>
            <w:tcBorders>
              <w:top w:val="single" w:sz="4" w:space="0" w:color="auto"/>
              <w:bottom w:val="single" w:sz="4" w:space="0" w:color="auto"/>
            </w:tcBorders>
            <w:shd w:val="clear" w:color="auto" w:fill="D9D9D9"/>
          </w:tcPr>
          <w:p w14:paraId="11D8565F"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Definition</w:t>
            </w:r>
          </w:p>
        </w:tc>
        <w:tc>
          <w:tcPr>
            <w:tcW w:w="7654" w:type="dxa"/>
            <w:shd w:val="clear" w:color="auto" w:fill="auto"/>
          </w:tcPr>
          <w:p w14:paraId="33762A18" w14:textId="77777777" w:rsidR="00CF2715" w:rsidRPr="008A6C13" w:rsidRDefault="000E0FEF" w:rsidP="003869D2">
            <w:pPr>
              <w:spacing w:after="0" w:line="240" w:lineRule="auto"/>
              <w:rPr>
                <w:rFonts w:ascii="Arial" w:hAnsi="Arial" w:cs="Arial"/>
                <w:sz w:val="18"/>
                <w:szCs w:val="18"/>
              </w:rPr>
            </w:pPr>
            <w:r w:rsidRPr="008A6C13">
              <w:rPr>
                <w:rFonts w:ascii="Arial" w:hAnsi="Arial" w:cs="Arial"/>
                <w:sz w:val="18"/>
                <w:szCs w:val="18"/>
              </w:rPr>
              <w:t>This metric reports the number of people in whom the event (trimethoprim prescribed more than once in any three consecutive months) occurs at least once in the 12-month period. People in whom the event occurs more than once during the whole 12-month period count once only. Therefore, the number of events is likely to be greater than the number of people reported.</w:t>
            </w:r>
          </w:p>
        </w:tc>
      </w:tr>
      <w:tr w:rsidR="00CF2715" w:rsidRPr="008A6C13" w14:paraId="15BABD18" w14:textId="77777777" w:rsidTr="003869D2">
        <w:trPr>
          <w:trHeight w:val="628"/>
        </w:trPr>
        <w:tc>
          <w:tcPr>
            <w:tcW w:w="534" w:type="dxa"/>
            <w:shd w:val="clear" w:color="auto" w:fill="auto"/>
          </w:tcPr>
          <w:p w14:paraId="5807EF34"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1.3</w:t>
            </w:r>
          </w:p>
        </w:tc>
        <w:tc>
          <w:tcPr>
            <w:tcW w:w="1701" w:type="dxa"/>
            <w:tcBorders>
              <w:top w:val="single" w:sz="4" w:space="0" w:color="auto"/>
              <w:bottom w:val="single" w:sz="4" w:space="0" w:color="auto"/>
            </w:tcBorders>
            <w:shd w:val="clear" w:color="auto" w:fill="D9D9D9"/>
          </w:tcPr>
          <w:p w14:paraId="43707EFF"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Reporting Level</w:t>
            </w:r>
          </w:p>
        </w:tc>
        <w:tc>
          <w:tcPr>
            <w:tcW w:w="7654" w:type="dxa"/>
            <w:shd w:val="clear" w:color="auto" w:fill="auto"/>
          </w:tcPr>
          <w:p w14:paraId="4DC4E60F" w14:textId="77777777" w:rsidR="00CF2715" w:rsidRPr="008A6C13" w:rsidRDefault="00796DA5" w:rsidP="003869D2">
            <w:pPr>
              <w:spacing w:after="0" w:line="240" w:lineRule="auto"/>
              <w:rPr>
                <w:rFonts w:ascii="Arial" w:hAnsi="Arial" w:cs="Arial"/>
                <w:color w:val="FF0000"/>
                <w:sz w:val="18"/>
                <w:szCs w:val="18"/>
              </w:rPr>
            </w:pPr>
            <w:r w:rsidRPr="008A6C13">
              <w:rPr>
                <w:rFonts w:ascii="Arial" w:hAnsi="Arial" w:cs="Arial"/>
                <w:sz w:val="18"/>
                <w:szCs w:val="18"/>
              </w:rPr>
              <w:t>GP Practice/Cost Centre level (aggregated to PCN, CCG, Similar 10, STP, Regional and England level)</w:t>
            </w:r>
          </w:p>
        </w:tc>
      </w:tr>
      <w:tr w:rsidR="00CF2715" w:rsidRPr="008A6C13" w14:paraId="1276177F" w14:textId="77777777" w:rsidTr="008A6C13">
        <w:trPr>
          <w:trHeight w:val="1833"/>
        </w:trPr>
        <w:tc>
          <w:tcPr>
            <w:tcW w:w="534" w:type="dxa"/>
            <w:shd w:val="clear" w:color="auto" w:fill="auto"/>
          </w:tcPr>
          <w:p w14:paraId="37F50DEC"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1.4</w:t>
            </w:r>
          </w:p>
        </w:tc>
        <w:tc>
          <w:tcPr>
            <w:tcW w:w="1701" w:type="dxa"/>
            <w:tcBorders>
              <w:top w:val="single" w:sz="4" w:space="0" w:color="auto"/>
              <w:bottom w:val="single" w:sz="4" w:space="0" w:color="auto"/>
            </w:tcBorders>
            <w:shd w:val="clear" w:color="auto" w:fill="D9D9D9"/>
          </w:tcPr>
          <w:p w14:paraId="4F23E628"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Numerator</w:t>
            </w:r>
          </w:p>
        </w:tc>
        <w:tc>
          <w:tcPr>
            <w:tcW w:w="7654" w:type="dxa"/>
            <w:shd w:val="clear" w:color="auto" w:fill="auto"/>
          </w:tcPr>
          <w:p w14:paraId="2F417B0D" w14:textId="77777777" w:rsidR="00CF2715" w:rsidRDefault="008A6C13" w:rsidP="003869D2">
            <w:pPr>
              <w:spacing w:after="0" w:line="240" w:lineRule="auto"/>
              <w:rPr>
                <w:rFonts w:ascii="Arial" w:hAnsi="Arial" w:cs="Arial"/>
                <w:sz w:val="18"/>
                <w:szCs w:val="18"/>
              </w:rPr>
            </w:pPr>
            <w:r>
              <w:rPr>
                <w:rFonts w:ascii="Arial" w:hAnsi="Arial" w:cs="Arial"/>
                <w:sz w:val="18"/>
                <w:szCs w:val="18"/>
              </w:rPr>
              <w:t>T</w:t>
            </w:r>
            <w:r w:rsidRPr="008A6C13">
              <w:rPr>
                <w:rFonts w:ascii="Arial" w:hAnsi="Arial" w:cs="Arial"/>
                <w:sz w:val="18"/>
                <w:szCs w:val="18"/>
              </w:rPr>
              <w:t>he number of people in whom the event (trimethoprim prescribed more than once in any three consecutive months) occurs at least once in the 12-month period.</w:t>
            </w:r>
          </w:p>
          <w:p w14:paraId="7E1A787C" w14:textId="77777777" w:rsidR="008A6C13" w:rsidRDefault="008A6C13" w:rsidP="003869D2">
            <w:pPr>
              <w:spacing w:after="0" w:line="240" w:lineRule="auto"/>
              <w:rPr>
                <w:rFonts w:ascii="Arial" w:hAnsi="Arial" w:cs="Arial"/>
                <w:sz w:val="18"/>
                <w:szCs w:val="18"/>
              </w:rPr>
            </w:pPr>
          </w:p>
          <w:p w14:paraId="588D3A49" w14:textId="77777777" w:rsidR="008A6C13" w:rsidRPr="008A6C13" w:rsidRDefault="008A6C13" w:rsidP="008A6C13">
            <w:pPr>
              <w:spacing w:after="0" w:line="240" w:lineRule="auto"/>
              <w:rPr>
                <w:rFonts w:ascii="Arial" w:hAnsi="Arial" w:cs="Arial"/>
                <w:sz w:val="18"/>
                <w:szCs w:val="18"/>
              </w:rPr>
            </w:pPr>
          </w:p>
          <w:tbl>
            <w:tblPr>
              <w:tblW w:w="7280" w:type="dxa"/>
              <w:tblLayout w:type="fixed"/>
              <w:tblLook w:val="04A0" w:firstRow="1" w:lastRow="0" w:firstColumn="1" w:lastColumn="0" w:noHBand="0" w:noVBand="1"/>
            </w:tblPr>
            <w:tblGrid>
              <w:gridCol w:w="3640"/>
              <w:gridCol w:w="3640"/>
            </w:tblGrid>
            <w:tr w:rsidR="008A6C13" w:rsidRPr="008A6C13" w14:paraId="542E0B05" w14:textId="77777777" w:rsidTr="0033210F">
              <w:trPr>
                <w:trHeight w:val="270"/>
              </w:trPr>
              <w:tc>
                <w:tcPr>
                  <w:tcW w:w="3640" w:type="dxa"/>
                  <w:tcBorders>
                    <w:top w:val="single" w:sz="8" w:space="0" w:color="auto"/>
                    <w:left w:val="single" w:sz="8" w:space="0" w:color="auto"/>
                    <w:bottom w:val="single" w:sz="8" w:space="0" w:color="auto"/>
                    <w:right w:val="nil"/>
                  </w:tcBorders>
                  <w:shd w:val="clear" w:color="000000" w:fill="A6A6A6"/>
                  <w:vAlign w:val="center"/>
                  <w:hideMark/>
                </w:tcPr>
                <w:p w14:paraId="3D01EB7F" w14:textId="77777777" w:rsidR="008A6C13" w:rsidRPr="008A6C13" w:rsidRDefault="008A6C13" w:rsidP="0033210F">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Chemical Substance / Presentation</w:t>
                  </w:r>
                </w:p>
              </w:tc>
              <w:tc>
                <w:tcPr>
                  <w:tcW w:w="3640" w:type="dxa"/>
                  <w:tcBorders>
                    <w:top w:val="single" w:sz="8" w:space="0" w:color="auto"/>
                    <w:left w:val="single" w:sz="4" w:space="0" w:color="auto"/>
                    <w:bottom w:val="single" w:sz="8" w:space="0" w:color="auto"/>
                    <w:right w:val="single" w:sz="8" w:space="0" w:color="auto"/>
                  </w:tcBorders>
                  <w:shd w:val="clear" w:color="000000" w:fill="A6A6A6"/>
                  <w:vAlign w:val="center"/>
                  <w:hideMark/>
                </w:tcPr>
                <w:p w14:paraId="0DB42CF9" w14:textId="77777777" w:rsidR="008A6C13" w:rsidRPr="008A6C13" w:rsidRDefault="008A6C13" w:rsidP="0033210F">
                  <w:pPr>
                    <w:spacing w:after="0" w:line="240" w:lineRule="auto"/>
                    <w:rPr>
                      <w:rFonts w:ascii="Arial" w:eastAsia="Times New Roman" w:hAnsi="Arial" w:cs="Arial"/>
                      <w:b/>
                      <w:bCs/>
                      <w:color w:val="000000"/>
                      <w:sz w:val="18"/>
                      <w:szCs w:val="18"/>
                      <w:lang w:eastAsia="en-GB"/>
                    </w:rPr>
                  </w:pPr>
                  <w:r w:rsidRPr="008A6C13">
                    <w:rPr>
                      <w:rFonts w:ascii="Arial" w:eastAsia="Times New Roman" w:hAnsi="Arial" w:cs="Arial"/>
                      <w:b/>
                      <w:bCs/>
                      <w:color w:val="000000"/>
                      <w:sz w:val="18"/>
                      <w:szCs w:val="18"/>
                      <w:lang w:eastAsia="en-GB"/>
                    </w:rPr>
                    <w:t>BNF Code</w:t>
                  </w:r>
                </w:p>
              </w:tc>
            </w:tr>
            <w:tr w:rsidR="008A6C13" w:rsidRPr="008A6C13" w14:paraId="79215146" w14:textId="77777777" w:rsidTr="0033210F">
              <w:trPr>
                <w:trHeight w:val="270"/>
              </w:trPr>
              <w:tc>
                <w:tcPr>
                  <w:tcW w:w="364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569B25C" w14:textId="77777777" w:rsidR="008A6C13" w:rsidRPr="008A6C13" w:rsidRDefault="008A6C13" w:rsidP="0033210F">
                  <w:pPr>
                    <w:spacing w:after="0" w:line="240" w:lineRule="auto"/>
                    <w:rPr>
                      <w:rFonts w:ascii="Arial" w:eastAsia="Times New Roman" w:hAnsi="Arial" w:cs="Arial"/>
                      <w:color w:val="000000"/>
                      <w:sz w:val="18"/>
                      <w:szCs w:val="18"/>
                      <w:lang w:eastAsia="en-GB"/>
                    </w:rPr>
                  </w:pPr>
                  <w:r w:rsidRPr="008A6C13">
                    <w:rPr>
                      <w:rFonts w:ascii="Arial" w:hAnsi="Arial" w:cs="Arial"/>
                      <w:sz w:val="18"/>
                      <w:szCs w:val="18"/>
                    </w:rPr>
                    <w:t>Trimethoprim</w:t>
                  </w:r>
                </w:p>
              </w:tc>
              <w:tc>
                <w:tcPr>
                  <w:tcW w:w="3640" w:type="dxa"/>
                  <w:tcBorders>
                    <w:top w:val="single" w:sz="4" w:space="0" w:color="auto"/>
                    <w:left w:val="nil"/>
                    <w:bottom w:val="single" w:sz="8" w:space="0" w:color="auto"/>
                    <w:right w:val="single" w:sz="8" w:space="0" w:color="auto"/>
                  </w:tcBorders>
                  <w:shd w:val="clear" w:color="auto" w:fill="auto"/>
                  <w:vAlign w:val="center"/>
                  <w:hideMark/>
                </w:tcPr>
                <w:p w14:paraId="42EC2A58" w14:textId="77777777" w:rsidR="008A6C13" w:rsidRPr="008A6C13" w:rsidRDefault="008A6C13" w:rsidP="0033210F">
                  <w:pPr>
                    <w:spacing w:after="0" w:line="240" w:lineRule="auto"/>
                    <w:rPr>
                      <w:rFonts w:ascii="Arial" w:eastAsia="Times New Roman" w:hAnsi="Arial" w:cs="Arial"/>
                      <w:color w:val="000000"/>
                      <w:sz w:val="18"/>
                      <w:szCs w:val="18"/>
                      <w:lang w:eastAsia="en-GB"/>
                    </w:rPr>
                  </w:pPr>
                  <w:r w:rsidRPr="008A6C13">
                    <w:rPr>
                      <w:rFonts w:ascii="Arial" w:eastAsia="Times New Roman" w:hAnsi="Arial" w:cs="Arial"/>
                      <w:color w:val="000000"/>
                      <w:sz w:val="18"/>
                      <w:szCs w:val="18"/>
                      <w:lang w:eastAsia="en-GB"/>
                    </w:rPr>
                    <w:t>0501080W0</w:t>
                  </w:r>
                </w:p>
              </w:tc>
            </w:tr>
          </w:tbl>
          <w:p w14:paraId="0E37EC6F" w14:textId="77777777" w:rsidR="008A6C13" w:rsidRPr="008A6C13" w:rsidRDefault="008A6C13" w:rsidP="003869D2">
            <w:pPr>
              <w:spacing w:after="0" w:line="240" w:lineRule="auto"/>
              <w:rPr>
                <w:rFonts w:ascii="Arial" w:hAnsi="Arial" w:cs="Arial"/>
                <w:sz w:val="18"/>
                <w:szCs w:val="18"/>
              </w:rPr>
            </w:pPr>
          </w:p>
        </w:tc>
      </w:tr>
      <w:tr w:rsidR="00CF2715" w:rsidRPr="008A6C13" w14:paraId="0D7B6102" w14:textId="77777777" w:rsidTr="003869D2">
        <w:trPr>
          <w:trHeight w:val="597"/>
        </w:trPr>
        <w:tc>
          <w:tcPr>
            <w:tcW w:w="534" w:type="dxa"/>
            <w:shd w:val="clear" w:color="auto" w:fill="auto"/>
          </w:tcPr>
          <w:p w14:paraId="57702D51"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1.5</w:t>
            </w:r>
          </w:p>
        </w:tc>
        <w:tc>
          <w:tcPr>
            <w:tcW w:w="1701" w:type="dxa"/>
            <w:tcBorders>
              <w:top w:val="single" w:sz="4" w:space="0" w:color="auto"/>
              <w:bottom w:val="single" w:sz="4" w:space="0" w:color="auto"/>
            </w:tcBorders>
            <w:shd w:val="clear" w:color="auto" w:fill="D9D9D9"/>
          </w:tcPr>
          <w:p w14:paraId="05874F86"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Denominator</w:t>
            </w:r>
          </w:p>
        </w:tc>
        <w:tc>
          <w:tcPr>
            <w:tcW w:w="7654" w:type="dxa"/>
            <w:shd w:val="clear" w:color="auto" w:fill="auto"/>
          </w:tcPr>
          <w:p w14:paraId="33028C04" w14:textId="77777777" w:rsidR="007C2F4D" w:rsidRPr="008A6C13" w:rsidRDefault="007C2F4D" w:rsidP="003869D2">
            <w:pPr>
              <w:spacing w:after="0" w:line="240" w:lineRule="auto"/>
              <w:rPr>
                <w:rFonts w:ascii="Arial" w:hAnsi="Arial" w:cs="Arial"/>
                <w:sz w:val="18"/>
                <w:szCs w:val="18"/>
              </w:rPr>
            </w:pPr>
            <w:r w:rsidRPr="008A6C13">
              <w:rPr>
                <w:rFonts w:ascii="Arial" w:hAnsi="Arial" w:cs="Arial"/>
                <w:sz w:val="18"/>
                <w:szCs w:val="18"/>
              </w:rPr>
              <w:t>None</w:t>
            </w:r>
          </w:p>
          <w:p w14:paraId="03C2421C" w14:textId="77777777" w:rsidR="007C2F4D" w:rsidRPr="008A6C13" w:rsidRDefault="007C2F4D" w:rsidP="003869D2">
            <w:pPr>
              <w:spacing w:after="0" w:line="240" w:lineRule="auto"/>
              <w:rPr>
                <w:rFonts w:ascii="Arial" w:hAnsi="Arial" w:cs="Arial"/>
                <w:sz w:val="18"/>
                <w:szCs w:val="18"/>
              </w:rPr>
            </w:pPr>
          </w:p>
          <w:p w14:paraId="4E6ED8AE" w14:textId="77777777" w:rsidR="00CF2715" w:rsidRPr="008A6C13" w:rsidRDefault="007C2F4D" w:rsidP="003869D2">
            <w:pPr>
              <w:spacing w:after="0" w:line="240" w:lineRule="auto"/>
              <w:rPr>
                <w:rFonts w:ascii="Arial" w:hAnsi="Arial" w:cs="Arial"/>
                <w:sz w:val="18"/>
                <w:szCs w:val="18"/>
              </w:rPr>
            </w:pPr>
            <w:r w:rsidRPr="008A6C13">
              <w:rPr>
                <w:rFonts w:ascii="Arial" w:hAnsi="Arial" w:cs="Arial"/>
                <w:sz w:val="18"/>
                <w:szCs w:val="18"/>
              </w:rPr>
              <w:t>Using a patient list size as a denominator was discounted for this comparator as the focus here is on those patients in whom the event occurs more than once during the whole 12-month period.</w:t>
            </w:r>
          </w:p>
        </w:tc>
      </w:tr>
      <w:tr w:rsidR="00CF2715" w:rsidRPr="008A6C13" w14:paraId="245AEE2D" w14:textId="77777777" w:rsidTr="003869D2">
        <w:tc>
          <w:tcPr>
            <w:tcW w:w="534" w:type="dxa"/>
            <w:shd w:val="clear" w:color="auto" w:fill="auto"/>
          </w:tcPr>
          <w:p w14:paraId="51453C61"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1.6</w:t>
            </w:r>
          </w:p>
        </w:tc>
        <w:tc>
          <w:tcPr>
            <w:tcW w:w="1701" w:type="dxa"/>
            <w:tcBorders>
              <w:top w:val="single" w:sz="4" w:space="0" w:color="auto"/>
            </w:tcBorders>
            <w:shd w:val="clear" w:color="auto" w:fill="D9D9D9"/>
          </w:tcPr>
          <w:p w14:paraId="682A26FC"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Methodology</w:t>
            </w:r>
          </w:p>
        </w:tc>
        <w:tc>
          <w:tcPr>
            <w:tcW w:w="7654" w:type="dxa"/>
            <w:shd w:val="clear" w:color="auto" w:fill="auto"/>
          </w:tcPr>
          <w:p w14:paraId="342671E8" w14:textId="77777777" w:rsidR="00CF2715" w:rsidRPr="008A6C13" w:rsidRDefault="007C2F4D" w:rsidP="003869D2">
            <w:pPr>
              <w:spacing w:after="0" w:line="240" w:lineRule="auto"/>
              <w:rPr>
                <w:rFonts w:ascii="Arial" w:hAnsi="Arial" w:cs="Arial"/>
                <w:sz w:val="18"/>
                <w:szCs w:val="18"/>
              </w:rPr>
            </w:pPr>
            <w:r w:rsidRPr="008A6C13">
              <w:rPr>
                <w:rFonts w:ascii="Arial" w:hAnsi="Arial" w:cs="Arial"/>
                <w:sz w:val="18"/>
                <w:szCs w:val="18"/>
              </w:rPr>
              <w:t xml:space="preserve">Numerator. </w:t>
            </w:r>
          </w:p>
          <w:p w14:paraId="41EC9B63" w14:textId="77777777" w:rsidR="007C2F4D" w:rsidRPr="008A6C13" w:rsidRDefault="007C2F4D" w:rsidP="003869D2">
            <w:pPr>
              <w:spacing w:after="0" w:line="240" w:lineRule="auto"/>
              <w:rPr>
                <w:rFonts w:ascii="Arial" w:hAnsi="Arial" w:cs="Arial"/>
                <w:sz w:val="18"/>
                <w:szCs w:val="18"/>
              </w:rPr>
            </w:pPr>
          </w:p>
          <w:p w14:paraId="2D11F118" w14:textId="77777777" w:rsidR="007C2F4D" w:rsidRPr="008A6C13" w:rsidRDefault="007C2F4D" w:rsidP="003869D2">
            <w:pPr>
              <w:spacing w:after="0" w:line="240" w:lineRule="auto"/>
              <w:rPr>
                <w:rFonts w:ascii="Arial" w:hAnsi="Arial" w:cs="Arial"/>
                <w:sz w:val="18"/>
                <w:szCs w:val="18"/>
              </w:rPr>
            </w:pPr>
          </w:p>
        </w:tc>
      </w:tr>
      <w:tr w:rsidR="00CF2715" w:rsidRPr="008A6C13" w14:paraId="16D4D085" w14:textId="77777777" w:rsidTr="003869D2">
        <w:tc>
          <w:tcPr>
            <w:tcW w:w="9889" w:type="dxa"/>
            <w:gridSpan w:val="3"/>
            <w:shd w:val="clear" w:color="auto" w:fill="D9D9D9"/>
          </w:tcPr>
          <w:p w14:paraId="4F7000A0"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b/>
                <w:sz w:val="18"/>
                <w:szCs w:val="18"/>
              </w:rPr>
              <w:t>Section 2: Rationale</w:t>
            </w:r>
          </w:p>
        </w:tc>
      </w:tr>
      <w:tr w:rsidR="00CF2715" w:rsidRPr="008A6C13" w14:paraId="00D5F8DF" w14:textId="77777777" w:rsidTr="003869D2">
        <w:trPr>
          <w:trHeight w:val="558"/>
        </w:trPr>
        <w:tc>
          <w:tcPr>
            <w:tcW w:w="534" w:type="dxa"/>
            <w:shd w:val="clear" w:color="auto" w:fill="auto"/>
          </w:tcPr>
          <w:p w14:paraId="7D504259"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2.1</w:t>
            </w:r>
          </w:p>
          <w:p w14:paraId="0B0E4DD7" w14:textId="77777777" w:rsidR="00CF2715" w:rsidRPr="008A6C13" w:rsidRDefault="00CF2715" w:rsidP="003869D2">
            <w:pPr>
              <w:spacing w:after="0" w:line="240" w:lineRule="auto"/>
              <w:rPr>
                <w:rFonts w:ascii="Arial" w:hAnsi="Arial" w:cs="Arial"/>
                <w:sz w:val="18"/>
                <w:szCs w:val="18"/>
              </w:rPr>
            </w:pPr>
          </w:p>
        </w:tc>
        <w:tc>
          <w:tcPr>
            <w:tcW w:w="1701" w:type="dxa"/>
            <w:tcBorders>
              <w:bottom w:val="single" w:sz="4" w:space="0" w:color="auto"/>
            </w:tcBorders>
            <w:shd w:val="clear" w:color="auto" w:fill="D9D9D9"/>
          </w:tcPr>
          <w:p w14:paraId="3ECCEE2C"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Purpose</w:t>
            </w:r>
          </w:p>
        </w:tc>
        <w:tc>
          <w:tcPr>
            <w:tcW w:w="7654" w:type="dxa"/>
            <w:shd w:val="clear" w:color="auto" w:fill="auto"/>
          </w:tcPr>
          <w:p w14:paraId="56D9E93F" w14:textId="77777777" w:rsidR="00CF2715" w:rsidRPr="008A6C13" w:rsidRDefault="000E0FEF" w:rsidP="003869D2">
            <w:pPr>
              <w:spacing w:after="0" w:line="240" w:lineRule="auto"/>
              <w:rPr>
                <w:rFonts w:ascii="Arial" w:hAnsi="Arial" w:cs="Arial"/>
                <w:sz w:val="18"/>
                <w:szCs w:val="18"/>
              </w:rPr>
            </w:pPr>
            <w:r w:rsidRPr="008A6C13">
              <w:rPr>
                <w:rFonts w:ascii="Arial" w:hAnsi="Arial" w:cs="Arial"/>
                <w:sz w:val="18"/>
                <w:szCs w:val="18"/>
              </w:rPr>
              <w:t>Trimethoprim should usually not be prescribed empirically to treat lower UTIs in people who have already been prescribed trimethoprim in the preceding three months due the possibility of empirical treatment failure.</w:t>
            </w:r>
          </w:p>
        </w:tc>
      </w:tr>
      <w:tr w:rsidR="00CF2715" w:rsidRPr="008A6C13" w14:paraId="1806F187" w14:textId="77777777" w:rsidTr="003869D2">
        <w:tc>
          <w:tcPr>
            <w:tcW w:w="534" w:type="dxa"/>
            <w:shd w:val="clear" w:color="auto" w:fill="auto"/>
          </w:tcPr>
          <w:p w14:paraId="2BB93477" w14:textId="77777777" w:rsidR="00CF2715" w:rsidRPr="008A6C13" w:rsidRDefault="00CF2715" w:rsidP="003869D2">
            <w:pPr>
              <w:spacing w:after="0" w:line="240" w:lineRule="auto"/>
              <w:rPr>
                <w:rFonts w:ascii="Arial" w:hAnsi="Arial" w:cs="Arial"/>
                <w:sz w:val="18"/>
                <w:szCs w:val="18"/>
              </w:rPr>
            </w:pPr>
            <w:r w:rsidRPr="008A6C13">
              <w:rPr>
                <w:rFonts w:ascii="Arial" w:hAnsi="Arial" w:cs="Arial"/>
                <w:sz w:val="18"/>
                <w:szCs w:val="18"/>
              </w:rPr>
              <w:t>2.2</w:t>
            </w:r>
          </w:p>
          <w:p w14:paraId="7B1E8E92" w14:textId="77777777" w:rsidR="00CF2715" w:rsidRPr="008A6C13" w:rsidRDefault="00CF2715" w:rsidP="003869D2">
            <w:pPr>
              <w:spacing w:after="0" w:line="240" w:lineRule="auto"/>
              <w:rPr>
                <w:rFonts w:ascii="Arial" w:hAnsi="Arial" w:cs="Arial"/>
                <w:sz w:val="18"/>
                <w:szCs w:val="18"/>
              </w:rPr>
            </w:pPr>
          </w:p>
        </w:tc>
        <w:tc>
          <w:tcPr>
            <w:tcW w:w="1701" w:type="dxa"/>
            <w:shd w:val="clear" w:color="auto" w:fill="D9D9D9"/>
          </w:tcPr>
          <w:p w14:paraId="5E507E78" w14:textId="77777777" w:rsidR="00CF2715" w:rsidRPr="008A6C13" w:rsidRDefault="00CF2715" w:rsidP="003869D2">
            <w:pPr>
              <w:spacing w:after="0" w:line="240" w:lineRule="auto"/>
              <w:rPr>
                <w:rFonts w:ascii="Arial" w:hAnsi="Arial" w:cs="Arial"/>
                <w:b/>
                <w:sz w:val="18"/>
                <w:szCs w:val="18"/>
              </w:rPr>
            </w:pPr>
            <w:r w:rsidRPr="008A6C13">
              <w:rPr>
                <w:rFonts w:ascii="Arial" w:hAnsi="Arial" w:cs="Arial"/>
                <w:b/>
                <w:sz w:val="18"/>
                <w:szCs w:val="18"/>
              </w:rPr>
              <w:t>Evidence and Policy Base</w:t>
            </w:r>
          </w:p>
        </w:tc>
        <w:tc>
          <w:tcPr>
            <w:tcW w:w="7654" w:type="dxa"/>
            <w:shd w:val="clear" w:color="auto" w:fill="auto"/>
          </w:tcPr>
          <w:p w14:paraId="5110BAC1" w14:textId="57C6108F" w:rsidR="000E0FEF" w:rsidRDefault="000E0FEF" w:rsidP="000E0FEF">
            <w:pPr>
              <w:autoSpaceDE w:val="0"/>
              <w:autoSpaceDN w:val="0"/>
              <w:spacing w:after="0" w:line="240" w:lineRule="auto"/>
              <w:jc w:val="both"/>
              <w:rPr>
                <w:ins w:id="937" w:author="Mark Gordon" w:date="2023-05-03T09:41:00Z"/>
                <w:rFonts w:ascii="Arial" w:hAnsi="Arial" w:cs="Arial"/>
                <w:sz w:val="18"/>
                <w:szCs w:val="18"/>
              </w:rPr>
            </w:pPr>
            <w:r w:rsidRPr="008A6C13">
              <w:rPr>
                <w:rFonts w:ascii="Arial" w:hAnsi="Arial" w:cs="Arial"/>
                <w:sz w:val="18"/>
                <w:szCs w:val="18"/>
              </w:rPr>
              <w:t xml:space="preserve">Improving the management of UTI aligns to the </w:t>
            </w:r>
            <w:hyperlink r:id="rId49" w:tgtFrame="_blank" w:history="1">
              <w:r w:rsidRPr="008A6C13">
                <w:rPr>
                  <w:rStyle w:val="Hyperlink"/>
                  <w:rFonts w:ascii="Arial" w:hAnsi="Arial" w:cs="Arial"/>
                  <w:sz w:val="18"/>
                  <w:szCs w:val="18"/>
                </w:rPr>
                <w:t>2016 Government response to the Review on Antimicrobial Resistance</w:t>
              </w:r>
            </w:hyperlink>
            <w:r w:rsidRPr="008A6C13">
              <w:rPr>
                <w:rFonts w:ascii="Arial" w:hAnsi="Arial" w:cs="Arial"/>
                <w:sz w:val="18"/>
                <w:szCs w:val="18"/>
              </w:rPr>
              <w:t xml:space="preserve"> that set two ambitions; to reduce healthcare associated gram-negative bloodstream infections in England by 50% and to reduce inappropriate antibiotic prescribing by 50% by 2020. These ambitions have been updated in the </w:t>
            </w:r>
            <w:hyperlink r:id="rId50" w:history="1">
              <w:r w:rsidRPr="008A6C13">
                <w:rPr>
                  <w:rStyle w:val="Hyperlink"/>
                  <w:rFonts w:ascii="Arial" w:hAnsi="Arial" w:cs="Arial"/>
                  <w:sz w:val="18"/>
                  <w:szCs w:val="18"/>
                </w:rPr>
                <w:t>UK 5-year action plan: Tackling antimicrobial resistance 2019 to 2024</w:t>
              </w:r>
            </w:hyperlink>
            <w:r w:rsidRPr="008A6C13">
              <w:rPr>
                <w:rFonts w:ascii="Arial" w:hAnsi="Arial" w:cs="Arial"/>
                <w:sz w:val="18"/>
                <w:szCs w:val="18"/>
              </w:rPr>
              <w:t>.</w:t>
            </w:r>
          </w:p>
          <w:p w14:paraId="6476153D" w14:textId="77777777" w:rsidR="00A27E27" w:rsidRPr="008A6C13" w:rsidRDefault="00A27E27" w:rsidP="000E0FEF">
            <w:pPr>
              <w:autoSpaceDE w:val="0"/>
              <w:autoSpaceDN w:val="0"/>
              <w:spacing w:after="0" w:line="240" w:lineRule="auto"/>
              <w:jc w:val="both"/>
              <w:rPr>
                <w:rFonts w:ascii="Arial" w:hAnsi="Arial" w:cs="Arial"/>
                <w:sz w:val="18"/>
                <w:szCs w:val="18"/>
              </w:rPr>
            </w:pPr>
          </w:p>
          <w:p w14:paraId="09D94CF1" w14:textId="77777777" w:rsidR="000E0FEF" w:rsidRPr="008A6C13" w:rsidRDefault="000E0FEF" w:rsidP="000E0FEF">
            <w:pPr>
              <w:autoSpaceDE w:val="0"/>
              <w:autoSpaceDN w:val="0"/>
              <w:spacing w:after="0" w:line="240" w:lineRule="auto"/>
              <w:jc w:val="both"/>
              <w:rPr>
                <w:rFonts w:ascii="Arial" w:hAnsi="Arial" w:cs="Arial"/>
                <w:sz w:val="18"/>
                <w:szCs w:val="18"/>
              </w:rPr>
            </w:pPr>
            <w:r w:rsidRPr="008A6C13">
              <w:rPr>
                <w:rFonts w:ascii="Arial" w:hAnsi="Arial" w:cs="Arial"/>
                <w:sz w:val="18"/>
                <w:szCs w:val="18"/>
              </w:rPr>
              <w:t xml:space="preserve">Public Health England have published </w:t>
            </w:r>
            <w:hyperlink r:id="rId51" w:tgtFrame="_blank" w:history="1">
              <w:r w:rsidRPr="008A6C13">
                <w:rPr>
                  <w:rStyle w:val="Hyperlink"/>
                  <w:rFonts w:ascii="Arial" w:hAnsi="Arial" w:cs="Arial"/>
                  <w:sz w:val="18"/>
                  <w:szCs w:val="18"/>
                </w:rPr>
                <w:t>diagnostic guidance</w:t>
              </w:r>
            </w:hyperlink>
            <w:r w:rsidRPr="008A6C13">
              <w:rPr>
                <w:rFonts w:ascii="Arial" w:hAnsi="Arial" w:cs="Arial"/>
                <w:sz w:val="18"/>
                <w:szCs w:val="18"/>
              </w:rPr>
              <w:t xml:space="preserve"> for UTI in older people</w:t>
            </w:r>
          </w:p>
          <w:p w14:paraId="6CF7A9D9" w14:textId="77777777" w:rsidR="00CF2715" w:rsidRDefault="000E0FEF" w:rsidP="000E0FEF">
            <w:pPr>
              <w:autoSpaceDE w:val="0"/>
              <w:autoSpaceDN w:val="0"/>
              <w:spacing w:after="0" w:line="240" w:lineRule="auto"/>
              <w:jc w:val="both"/>
              <w:rPr>
                <w:ins w:id="938" w:author="Mark Gordon" w:date="2023-05-03T09:41:00Z"/>
                <w:rFonts w:ascii="Arial" w:hAnsi="Arial" w:cs="Arial"/>
                <w:sz w:val="18"/>
                <w:szCs w:val="18"/>
              </w:rPr>
            </w:pPr>
            <w:r w:rsidRPr="008A6C13">
              <w:rPr>
                <w:rFonts w:ascii="Arial" w:hAnsi="Arial" w:cs="Arial"/>
                <w:sz w:val="18"/>
                <w:szCs w:val="18"/>
              </w:rPr>
              <w:t xml:space="preserve">NICE have published </w:t>
            </w:r>
            <w:hyperlink r:id="rId52" w:history="1">
              <w:r w:rsidRPr="008A6C13">
                <w:rPr>
                  <w:rStyle w:val="Hyperlink"/>
                  <w:rFonts w:ascii="Arial" w:hAnsi="Arial" w:cs="Arial"/>
                  <w:sz w:val="18"/>
                  <w:szCs w:val="18"/>
                </w:rPr>
                <w:t>guidance for antimicrobial prescribing</w:t>
              </w:r>
            </w:hyperlink>
            <w:r w:rsidRPr="008A6C13">
              <w:rPr>
                <w:rFonts w:ascii="Arial" w:hAnsi="Arial" w:cs="Arial"/>
                <w:sz w:val="18"/>
                <w:szCs w:val="18"/>
              </w:rPr>
              <w:t xml:space="preserve"> of UTI</w:t>
            </w:r>
            <w:ins w:id="939" w:author="Mark Gordon" w:date="2023-05-03T09:41:00Z">
              <w:r w:rsidR="00A27E27">
                <w:rPr>
                  <w:rFonts w:ascii="Arial" w:hAnsi="Arial" w:cs="Arial"/>
                  <w:sz w:val="18"/>
                  <w:szCs w:val="18"/>
                </w:rPr>
                <w:t>.</w:t>
              </w:r>
            </w:ins>
          </w:p>
          <w:p w14:paraId="072F8C32" w14:textId="77777777" w:rsidR="00A27E27" w:rsidRDefault="00A27E27" w:rsidP="000E0FEF">
            <w:pPr>
              <w:autoSpaceDE w:val="0"/>
              <w:autoSpaceDN w:val="0"/>
              <w:spacing w:after="0" w:line="240" w:lineRule="auto"/>
              <w:jc w:val="both"/>
              <w:rPr>
                <w:ins w:id="940" w:author="Mark Gordon" w:date="2023-05-03T09:41:00Z"/>
                <w:rFonts w:ascii="Arial" w:hAnsi="Arial" w:cs="Arial"/>
                <w:sz w:val="18"/>
                <w:szCs w:val="18"/>
              </w:rPr>
            </w:pPr>
          </w:p>
          <w:p w14:paraId="188BD023" w14:textId="77777777" w:rsidR="00A27E27" w:rsidRDefault="00A27E27" w:rsidP="00A27E27">
            <w:pPr>
              <w:autoSpaceDE w:val="0"/>
              <w:autoSpaceDN w:val="0"/>
              <w:spacing w:after="0" w:line="240" w:lineRule="auto"/>
              <w:jc w:val="both"/>
              <w:rPr>
                <w:ins w:id="941" w:author="Mark Gordon" w:date="2023-05-03T09:41:00Z"/>
                <w:rFonts w:ascii="Arial" w:hAnsi="Arial" w:cs="Arial"/>
                <w:sz w:val="18"/>
                <w:szCs w:val="18"/>
              </w:rPr>
            </w:pPr>
            <w:ins w:id="942" w:author="Mark Gordon" w:date="2023-05-03T09:41:00Z">
              <w:r>
                <w:rPr>
                  <w:rFonts w:ascii="Arial" w:hAnsi="Arial" w:cs="Arial"/>
                  <w:sz w:val="18"/>
                  <w:szCs w:val="18"/>
                </w:rPr>
                <w:fldChar w:fldCharType="begin"/>
              </w:r>
              <w:r>
                <w:rPr>
                  <w:rFonts w:ascii="Arial" w:hAnsi="Arial" w:cs="Arial"/>
                  <w:sz w:val="18"/>
                  <w:szCs w:val="18"/>
                </w:rPr>
                <w:instrText xml:space="preserve"> HYPERLINK "https://fingertips.phe.org.uk/profile/amr-local-indicators" </w:instrText>
              </w:r>
              <w:r>
                <w:rPr>
                  <w:rFonts w:ascii="Arial" w:hAnsi="Arial" w:cs="Arial"/>
                  <w:sz w:val="18"/>
                  <w:szCs w:val="18"/>
                </w:rPr>
              </w:r>
              <w:r>
                <w:rPr>
                  <w:rFonts w:ascii="Arial" w:hAnsi="Arial" w:cs="Arial"/>
                  <w:sz w:val="18"/>
                  <w:szCs w:val="18"/>
                </w:rPr>
                <w:fldChar w:fldCharType="separate"/>
              </w:r>
              <w:r w:rsidRPr="001457B8">
                <w:rPr>
                  <w:rStyle w:val="Hyperlink"/>
                  <w:rFonts w:ascii="Arial" w:hAnsi="Arial" w:cs="Arial"/>
                  <w:sz w:val="18"/>
                  <w:szCs w:val="18"/>
                </w:rPr>
                <w:t>AMR local indicators</w:t>
              </w:r>
              <w:r>
                <w:rPr>
                  <w:rFonts w:ascii="Arial" w:hAnsi="Arial" w:cs="Arial"/>
                  <w:sz w:val="18"/>
                  <w:szCs w:val="18"/>
                </w:rPr>
                <w:fldChar w:fldCharType="end"/>
              </w:r>
              <w:r w:rsidRPr="001457B8">
                <w:rPr>
                  <w:rFonts w:ascii="Arial" w:hAnsi="Arial" w:cs="Arial"/>
                  <w:sz w:val="18"/>
                  <w:szCs w:val="18"/>
                </w:rPr>
                <w:t xml:space="preserve"> - produced by the UKHSA include Antimicrobial Resistance</w:t>
              </w:r>
              <w:r>
                <w:rPr>
                  <w:rFonts w:ascii="Arial" w:hAnsi="Arial" w:cs="Arial"/>
                  <w:sz w:val="18"/>
                  <w:szCs w:val="18"/>
                </w:rPr>
                <w:t>.</w:t>
              </w:r>
            </w:ins>
          </w:p>
          <w:p w14:paraId="70697052" w14:textId="2C34F88A" w:rsidR="00A27E27" w:rsidRPr="008A6C13" w:rsidRDefault="00A27E27" w:rsidP="000E0FEF">
            <w:pPr>
              <w:autoSpaceDE w:val="0"/>
              <w:autoSpaceDN w:val="0"/>
              <w:spacing w:after="0" w:line="240" w:lineRule="auto"/>
              <w:jc w:val="both"/>
              <w:rPr>
                <w:rFonts w:ascii="Arial" w:hAnsi="Arial" w:cs="Arial"/>
                <w:sz w:val="18"/>
                <w:szCs w:val="18"/>
              </w:rPr>
            </w:pPr>
          </w:p>
        </w:tc>
      </w:tr>
    </w:tbl>
    <w:p w14:paraId="5D6C85B5" w14:textId="14331249" w:rsidR="00CF2715" w:rsidRPr="008A6C13" w:rsidDel="0098452C" w:rsidRDefault="00CF2715" w:rsidP="00CF2715">
      <w:pPr>
        <w:pStyle w:val="Heading2"/>
        <w:rPr>
          <w:del w:id="943" w:author="Mark Gordon" w:date="2023-05-03T10:20:00Z"/>
        </w:rPr>
      </w:pPr>
    </w:p>
    <w:p w14:paraId="27525D67" w14:textId="428B51EF" w:rsidR="00CF2715" w:rsidRPr="008A6C13" w:rsidDel="0098452C" w:rsidRDefault="00C5471C" w:rsidP="0098452C">
      <w:pPr>
        <w:pStyle w:val="Heading1"/>
        <w:rPr>
          <w:del w:id="944" w:author="Mark Gordon" w:date="2023-05-03T10:21:00Z"/>
        </w:rPr>
        <w:pPrChange w:id="945" w:author="Mark Gordon" w:date="2023-05-03T10:21:00Z">
          <w:pPr>
            <w:pStyle w:val="Heading2"/>
          </w:pPr>
        </w:pPrChange>
      </w:pPr>
      <w:r w:rsidRPr="008A6C13">
        <w:br w:type="page"/>
      </w:r>
      <w:bookmarkStart w:id="946" w:name="_Toc473636493"/>
      <w:bookmarkEnd w:id="877"/>
      <w:bookmarkEnd w:id="878"/>
      <w:bookmarkEnd w:id="879"/>
    </w:p>
    <w:p w14:paraId="1DD5FA6F" w14:textId="77777777" w:rsidR="001974D8" w:rsidRPr="008A6C13" w:rsidRDefault="00E94D5C" w:rsidP="0098452C">
      <w:pPr>
        <w:pStyle w:val="Heading1"/>
      </w:pPr>
      <w:r w:rsidRPr="008A6C13" w:rsidDel="00E94D5C">
        <w:t xml:space="preserve"> </w:t>
      </w:r>
      <w:bookmarkStart w:id="947" w:name="_Toc473297139"/>
      <w:bookmarkStart w:id="948" w:name="_Toc473635672"/>
      <w:bookmarkStart w:id="949" w:name="_Toc473636494"/>
      <w:bookmarkStart w:id="950" w:name="_Toc474398593"/>
      <w:bookmarkStart w:id="951" w:name="_Toc475027492"/>
      <w:bookmarkStart w:id="952" w:name="_Toc61014511"/>
      <w:bookmarkStart w:id="953" w:name="_Toc134000721"/>
      <w:bookmarkEnd w:id="946"/>
      <w:r w:rsidR="000E1505" w:rsidRPr="008A6C13">
        <w:t>Re</w:t>
      </w:r>
      <w:r w:rsidR="001974D8" w:rsidRPr="008A6C13">
        <w:t>ferences</w:t>
      </w:r>
      <w:bookmarkEnd w:id="947"/>
      <w:bookmarkEnd w:id="948"/>
      <w:bookmarkEnd w:id="949"/>
      <w:bookmarkEnd w:id="950"/>
      <w:bookmarkEnd w:id="951"/>
      <w:bookmarkEnd w:id="952"/>
      <w:bookmarkEnd w:id="953"/>
    </w:p>
    <w:p w14:paraId="34F528C6" w14:textId="77777777" w:rsidR="00D273D4" w:rsidRDefault="00D273D4" w:rsidP="003D4D90">
      <w:pPr>
        <w:spacing w:after="0"/>
        <w:rPr>
          <w:rFonts w:ascii="Arial" w:hAnsi="Arial" w:cs="Arial"/>
          <w:sz w:val="18"/>
          <w:szCs w:val="18"/>
        </w:rPr>
      </w:pPr>
    </w:p>
    <w:p w14:paraId="3C2A1377" w14:textId="77777777" w:rsidR="00993535" w:rsidRDefault="00993535" w:rsidP="00B56A35">
      <w:pPr>
        <w:numPr>
          <w:ilvl w:val="0"/>
          <w:numId w:val="22"/>
        </w:numPr>
        <w:spacing w:after="0"/>
        <w:rPr>
          <w:rFonts w:ascii="Arial" w:hAnsi="Arial" w:cs="Arial"/>
          <w:sz w:val="18"/>
          <w:szCs w:val="18"/>
        </w:rPr>
      </w:pPr>
      <w:r w:rsidRPr="003D4D90">
        <w:rPr>
          <w:rFonts w:ascii="Arial" w:hAnsi="Arial" w:cs="Arial"/>
          <w:sz w:val="18"/>
          <w:szCs w:val="18"/>
        </w:rPr>
        <w:t>Department of Health and Social Care</w:t>
      </w:r>
    </w:p>
    <w:p w14:paraId="35398669" w14:textId="77777777" w:rsidR="00993535" w:rsidRDefault="00993535" w:rsidP="00993535">
      <w:pPr>
        <w:spacing w:after="0"/>
        <w:ind w:left="720"/>
        <w:rPr>
          <w:rFonts w:ascii="Arial" w:hAnsi="Arial" w:cs="Arial"/>
          <w:sz w:val="18"/>
          <w:szCs w:val="18"/>
        </w:rPr>
      </w:pPr>
      <w:r w:rsidRPr="00993535">
        <w:rPr>
          <w:rFonts w:ascii="Arial" w:hAnsi="Arial" w:cs="Arial"/>
          <w:sz w:val="18"/>
          <w:szCs w:val="18"/>
        </w:rPr>
        <w:t>UK 5-year action plan for antimicrobial resistance 2019 to 2024</w:t>
      </w:r>
      <w:r>
        <w:rPr>
          <w:rFonts w:ascii="Arial" w:hAnsi="Arial" w:cs="Arial"/>
          <w:sz w:val="18"/>
          <w:szCs w:val="18"/>
        </w:rPr>
        <w:t xml:space="preserve">. </w:t>
      </w:r>
      <w:r w:rsidRPr="00993535">
        <w:rPr>
          <w:rFonts w:ascii="Arial" w:hAnsi="Arial" w:cs="Arial"/>
          <w:sz w:val="18"/>
          <w:szCs w:val="18"/>
        </w:rPr>
        <w:t>Ambitions and actions for the next 5 years, supporting the 20-year vision for antimicrobial resistance (AMR).</w:t>
      </w:r>
    </w:p>
    <w:p w14:paraId="7AE63D3D" w14:textId="77777777" w:rsidR="00993535" w:rsidRDefault="00993535" w:rsidP="00993535">
      <w:pPr>
        <w:spacing w:after="0"/>
        <w:ind w:firstLine="720"/>
        <w:rPr>
          <w:rFonts w:ascii="Arial" w:hAnsi="Arial" w:cs="Arial"/>
          <w:sz w:val="18"/>
          <w:szCs w:val="18"/>
        </w:rPr>
      </w:pPr>
      <w:r w:rsidRPr="00993535">
        <w:rPr>
          <w:rFonts w:ascii="Arial" w:hAnsi="Arial" w:cs="Arial"/>
          <w:sz w:val="18"/>
          <w:szCs w:val="18"/>
        </w:rPr>
        <w:t>Published 24 January 2019</w:t>
      </w:r>
    </w:p>
    <w:p w14:paraId="6DC837DB" w14:textId="77777777" w:rsidR="00993535" w:rsidRDefault="00993535" w:rsidP="00993535">
      <w:pPr>
        <w:spacing w:after="0"/>
        <w:ind w:firstLine="720"/>
        <w:rPr>
          <w:rFonts w:ascii="Arial" w:hAnsi="Arial" w:cs="Arial"/>
          <w:sz w:val="18"/>
          <w:szCs w:val="18"/>
        </w:rPr>
      </w:pPr>
      <w:hyperlink r:id="rId53" w:history="1">
        <w:r w:rsidRPr="00993535">
          <w:rPr>
            <w:rStyle w:val="Hyperlink"/>
            <w:rFonts w:ascii="Arial" w:hAnsi="Arial" w:cs="Arial"/>
            <w:sz w:val="18"/>
            <w:szCs w:val="18"/>
          </w:rPr>
          <w:t>https://www.gov.uk/government/publications/uk-5-year-action-plan-for-antimicrobial-resistance-2019-to-2024</w:t>
        </w:r>
      </w:hyperlink>
    </w:p>
    <w:p w14:paraId="3513BF93" w14:textId="77777777" w:rsidR="00993535" w:rsidRDefault="00993535" w:rsidP="003D4D90">
      <w:pPr>
        <w:spacing w:after="0"/>
        <w:rPr>
          <w:rFonts w:ascii="Arial" w:hAnsi="Arial" w:cs="Arial"/>
          <w:sz w:val="18"/>
          <w:szCs w:val="18"/>
        </w:rPr>
      </w:pPr>
    </w:p>
    <w:p w14:paraId="51A93D59" w14:textId="77777777" w:rsidR="003D4D90" w:rsidRDefault="00506EBE" w:rsidP="00B56A35">
      <w:pPr>
        <w:numPr>
          <w:ilvl w:val="0"/>
          <w:numId w:val="22"/>
        </w:numPr>
        <w:spacing w:after="0"/>
        <w:rPr>
          <w:rFonts w:ascii="Arial" w:hAnsi="Arial" w:cs="Arial"/>
          <w:sz w:val="18"/>
          <w:szCs w:val="18"/>
        </w:rPr>
      </w:pPr>
      <w:r w:rsidRPr="00506EBE">
        <w:rPr>
          <w:rFonts w:ascii="Arial" w:hAnsi="Arial" w:cs="Arial"/>
          <w:sz w:val="18"/>
          <w:szCs w:val="18"/>
        </w:rPr>
        <w:t xml:space="preserve">G. </w:t>
      </w:r>
      <w:proofErr w:type="spellStart"/>
      <w:r w:rsidRPr="00506EBE">
        <w:rPr>
          <w:rFonts w:ascii="Arial" w:hAnsi="Arial" w:cs="Arial"/>
          <w:sz w:val="18"/>
          <w:szCs w:val="18"/>
        </w:rPr>
        <w:t>Bonkat</w:t>
      </w:r>
      <w:proofErr w:type="spellEnd"/>
      <w:r w:rsidRPr="00506EBE">
        <w:rPr>
          <w:rFonts w:ascii="Arial" w:hAnsi="Arial" w:cs="Arial"/>
          <w:sz w:val="18"/>
          <w:szCs w:val="18"/>
        </w:rPr>
        <w:t xml:space="preserve"> (Chair), R. </w:t>
      </w:r>
      <w:proofErr w:type="spellStart"/>
      <w:r w:rsidRPr="00506EBE">
        <w:rPr>
          <w:rFonts w:ascii="Arial" w:hAnsi="Arial" w:cs="Arial"/>
          <w:sz w:val="18"/>
          <w:szCs w:val="18"/>
        </w:rPr>
        <w:t>Bartoletti</w:t>
      </w:r>
      <w:proofErr w:type="spellEnd"/>
      <w:r w:rsidRPr="00506EBE">
        <w:rPr>
          <w:rFonts w:ascii="Arial" w:hAnsi="Arial" w:cs="Arial"/>
          <w:sz w:val="18"/>
          <w:szCs w:val="18"/>
        </w:rPr>
        <w:t xml:space="preserve">, F. Bruyère, T. Cai, S.E. </w:t>
      </w:r>
      <w:proofErr w:type="spellStart"/>
      <w:r w:rsidRPr="00506EBE">
        <w:rPr>
          <w:rFonts w:ascii="Arial" w:hAnsi="Arial" w:cs="Arial"/>
          <w:sz w:val="18"/>
          <w:szCs w:val="18"/>
        </w:rPr>
        <w:t>Geerlings</w:t>
      </w:r>
      <w:proofErr w:type="spellEnd"/>
      <w:r w:rsidRPr="00506EBE">
        <w:rPr>
          <w:rFonts w:ascii="Arial" w:hAnsi="Arial" w:cs="Arial"/>
          <w:sz w:val="18"/>
          <w:szCs w:val="18"/>
        </w:rPr>
        <w:t xml:space="preserve">, B. </w:t>
      </w:r>
      <w:proofErr w:type="spellStart"/>
      <w:r w:rsidRPr="00506EBE">
        <w:rPr>
          <w:rFonts w:ascii="Arial" w:hAnsi="Arial" w:cs="Arial"/>
          <w:sz w:val="18"/>
          <w:szCs w:val="18"/>
        </w:rPr>
        <w:t>Köv</w:t>
      </w:r>
      <w:r>
        <w:rPr>
          <w:rFonts w:ascii="Arial" w:hAnsi="Arial" w:cs="Arial"/>
          <w:sz w:val="18"/>
          <w:szCs w:val="18"/>
        </w:rPr>
        <w:t>es</w:t>
      </w:r>
      <w:proofErr w:type="spellEnd"/>
      <w:r>
        <w:rPr>
          <w:rFonts w:ascii="Arial" w:hAnsi="Arial" w:cs="Arial"/>
          <w:sz w:val="18"/>
          <w:szCs w:val="18"/>
        </w:rPr>
        <w:t xml:space="preserve">, S. Schubert, F. </w:t>
      </w:r>
      <w:proofErr w:type="spellStart"/>
      <w:r>
        <w:rPr>
          <w:rFonts w:ascii="Arial" w:hAnsi="Arial" w:cs="Arial"/>
          <w:sz w:val="18"/>
          <w:szCs w:val="18"/>
        </w:rPr>
        <w:t>Wagenlehner</w:t>
      </w:r>
      <w:proofErr w:type="spellEnd"/>
      <w:r>
        <w:rPr>
          <w:rFonts w:ascii="Arial" w:hAnsi="Arial" w:cs="Arial"/>
          <w:sz w:val="18"/>
          <w:szCs w:val="18"/>
        </w:rPr>
        <w:t xml:space="preserve"> </w:t>
      </w:r>
      <w:r w:rsidRPr="00506EBE">
        <w:rPr>
          <w:rFonts w:ascii="Arial" w:hAnsi="Arial" w:cs="Arial"/>
          <w:sz w:val="18"/>
          <w:szCs w:val="18"/>
        </w:rPr>
        <w:t xml:space="preserve">Guidelines Associates: T. </w:t>
      </w:r>
      <w:proofErr w:type="spellStart"/>
      <w:r w:rsidRPr="00506EBE">
        <w:rPr>
          <w:rFonts w:ascii="Arial" w:hAnsi="Arial" w:cs="Arial"/>
          <w:sz w:val="18"/>
          <w:szCs w:val="18"/>
        </w:rPr>
        <w:t>Mezei</w:t>
      </w:r>
      <w:proofErr w:type="spellEnd"/>
      <w:r w:rsidRPr="00506EBE">
        <w:rPr>
          <w:rFonts w:ascii="Arial" w:hAnsi="Arial" w:cs="Arial"/>
          <w:sz w:val="18"/>
          <w:szCs w:val="18"/>
        </w:rPr>
        <w:t xml:space="preserve">, A. </w:t>
      </w:r>
      <w:proofErr w:type="spellStart"/>
      <w:r w:rsidRPr="00506EBE">
        <w:rPr>
          <w:rFonts w:ascii="Arial" w:hAnsi="Arial" w:cs="Arial"/>
          <w:sz w:val="18"/>
          <w:szCs w:val="18"/>
        </w:rPr>
        <w:t>Pilatz</w:t>
      </w:r>
      <w:proofErr w:type="spellEnd"/>
      <w:r w:rsidRPr="00506EBE">
        <w:rPr>
          <w:rFonts w:ascii="Arial" w:hAnsi="Arial" w:cs="Arial"/>
          <w:sz w:val="18"/>
          <w:szCs w:val="18"/>
        </w:rPr>
        <w:t xml:space="preserve">, B. </w:t>
      </w:r>
      <w:proofErr w:type="spellStart"/>
      <w:r w:rsidRPr="00506EBE">
        <w:rPr>
          <w:rFonts w:ascii="Arial" w:hAnsi="Arial" w:cs="Arial"/>
          <w:sz w:val="18"/>
          <w:szCs w:val="18"/>
        </w:rPr>
        <w:t>Pradere</w:t>
      </w:r>
      <w:proofErr w:type="spellEnd"/>
      <w:r w:rsidRPr="00506EBE">
        <w:rPr>
          <w:rFonts w:ascii="Arial" w:hAnsi="Arial" w:cs="Arial"/>
          <w:sz w:val="18"/>
          <w:szCs w:val="18"/>
        </w:rPr>
        <w:t xml:space="preserve">, R. </w:t>
      </w:r>
      <w:proofErr w:type="spellStart"/>
      <w:r w:rsidRPr="00506EBE">
        <w:rPr>
          <w:rFonts w:ascii="Arial" w:hAnsi="Arial" w:cs="Arial"/>
          <w:sz w:val="18"/>
          <w:szCs w:val="18"/>
        </w:rPr>
        <w:t>Veeratterapillay</w:t>
      </w:r>
      <w:proofErr w:type="spellEnd"/>
      <w:r>
        <w:rPr>
          <w:rFonts w:ascii="Arial" w:hAnsi="Arial" w:cs="Arial"/>
          <w:sz w:val="18"/>
          <w:szCs w:val="18"/>
        </w:rPr>
        <w:t xml:space="preserve">. </w:t>
      </w:r>
    </w:p>
    <w:p w14:paraId="64A35C17" w14:textId="77777777" w:rsidR="00743027" w:rsidRDefault="00743027" w:rsidP="00743027">
      <w:pPr>
        <w:spacing w:after="0"/>
        <w:ind w:left="720"/>
        <w:rPr>
          <w:rFonts w:ascii="Arial" w:hAnsi="Arial" w:cs="Arial"/>
          <w:sz w:val="18"/>
          <w:szCs w:val="18"/>
        </w:rPr>
      </w:pPr>
      <w:r>
        <w:rPr>
          <w:rFonts w:ascii="Arial" w:hAnsi="Arial" w:cs="Arial"/>
          <w:sz w:val="18"/>
          <w:szCs w:val="18"/>
        </w:rPr>
        <w:t>European Association of Urology</w:t>
      </w:r>
    </w:p>
    <w:p w14:paraId="6A10D99C" w14:textId="77777777" w:rsidR="003D4D90" w:rsidRDefault="00743027" w:rsidP="00743027">
      <w:pPr>
        <w:spacing w:after="0"/>
        <w:ind w:left="720"/>
        <w:rPr>
          <w:rFonts w:ascii="Arial" w:hAnsi="Arial" w:cs="Arial"/>
          <w:sz w:val="18"/>
          <w:szCs w:val="18"/>
        </w:rPr>
      </w:pPr>
      <w:r>
        <w:rPr>
          <w:rFonts w:ascii="Arial" w:hAnsi="Arial" w:cs="Arial"/>
          <w:sz w:val="18"/>
          <w:szCs w:val="18"/>
        </w:rPr>
        <w:t>U</w:t>
      </w:r>
      <w:r w:rsidR="00506EBE" w:rsidRPr="00506EBE">
        <w:rPr>
          <w:rFonts w:ascii="Arial" w:hAnsi="Arial" w:cs="Arial"/>
          <w:sz w:val="18"/>
          <w:szCs w:val="18"/>
        </w:rPr>
        <w:t>rological Infections</w:t>
      </w:r>
      <w:r w:rsidR="003D4D90">
        <w:rPr>
          <w:rFonts w:ascii="Arial" w:hAnsi="Arial" w:cs="Arial"/>
          <w:sz w:val="18"/>
          <w:szCs w:val="18"/>
        </w:rPr>
        <w:t>.</w:t>
      </w:r>
      <w:r w:rsidR="00506EBE">
        <w:rPr>
          <w:rFonts w:ascii="Arial" w:hAnsi="Arial" w:cs="Arial"/>
          <w:sz w:val="18"/>
          <w:szCs w:val="18"/>
        </w:rPr>
        <w:t xml:space="preserve"> </w:t>
      </w:r>
    </w:p>
    <w:p w14:paraId="23792E29" w14:textId="77777777" w:rsidR="003D4D90" w:rsidRDefault="00506EBE" w:rsidP="00743027">
      <w:pPr>
        <w:spacing w:after="0"/>
        <w:ind w:left="720"/>
        <w:rPr>
          <w:rFonts w:ascii="Arial" w:hAnsi="Arial" w:cs="Arial"/>
          <w:sz w:val="18"/>
          <w:szCs w:val="18"/>
        </w:rPr>
      </w:pPr>
      <w:r w:rsidRPr="00506EBE">
        <w:rPr>
          <w:rFonts w:ascii="Arial" w:hAnsi="Arial" w:cs="Arial"/>
          <w:sz w:val="18"/>
          <w:szCs w:val="18"/>
        </w:rPr>
        <w:t>ISBN 978-94-92671-07-3</w:t>
      </w:r>
      <w:r>
        <w:rPr>
          <w:rFonts w:ascii="Arial" w:hAnsi="Arial" w:cs="Arial"/>
          <w:sz w:val="18"/>
          <w:szCs w:val="18"/>
        </w:rPr>
        <w:t xml:space="preserve"> </w:t>
      </w:r>
    </w:p>
    <w:p w14:paraId="7AEC915D" w14:textId="77777777" w:rsidR="00506EBE" w:rsidRDefault="00506EBE" w:rsidP="00743027">
      <w:pPr>
        <w:spacing w:after="0"/>
        <w:ind w:left="720"/>
        <w:rPr>
          <w:rFonts w:ascii="Arial" w:hAnsi="Arial" w:cs="Arial"/>
          <w:sz w:val="18"/>
          <w:szCs w:val="18"/>
        </w:rPr>
      </w:pPr>
      <w:hyperlink r:id="rId54" w:history="1">
        <w:r w:rsidRPr="00506EBE">
          <w:rPr>
            <w:rStyle w:val="Hyperlink"/>
            <w:rFonts w:ascii="Arial" w:hAnsi="Arial" w:cs="Arial"/>
            <w:sz w:val="18"/>
            <w:szCs w:val="18"/>
          </w:rPr>
          <w:t>https://urowe</w:t>
        </w:r>
        <w:r w:rsidRPr="00506EBE">
          <w:rPr>
            <w:rStyle w:val="Hyperlink"/>
            <w:rFonts w:ascii="Arial" w:hAnsi="Arial" w:cs="Arial"/>
            <w:sz w:val="18"/>
            <w:szCs w:val="18"/>
          </w:rPr>
          <w:t>b</w:t>
        </w:r>
        <w:r w:rsidRPr="00506EBE">
          <w:rPr>
            <w:rStyle w:val="Hyperlink"/>
            <w:rFonts w:ascii="Arial" w:hAnsi="Arial" w:cs="Arial"/>
            <w:sz w:val="18"/>
            <w:szCs w:val="18"/>
          </w:rPr>
          <w:t>.</w:t>
        </w:r>
        <w:r w:rsidRPr="00506EBE">
          <w:rPr>
            <w:rStyle w:val="Hyperlink"/>
            <w:rFonts w:ascii="Arial" w:hAnsi="Arial" w:cs="Arial"/>
            <w:sz w:val="18"/>
            <w:szCs w:val="18"/>
          </w:rPr>
          <w:t>o</w:t>
        </w:r>
        <w:r w:rsidRPr="00506EBE">
          <w:rPr>
            <w:rStyle w:val="Hyperlink"/>
            <w:rFonts w:ascii="Arial" w:hAnsi="Arial" w:cs="Arial"/>
            <w:sz w:val="18"/>
            <w:szCs w:val="18"/>
          </w:rPr>
          <w:t>rg/guideline/urological-infections/</w:t>
        </w:r>
      </w:hyperlink>
    </w:p>
    <w:p w14:paraId="60919F02" w14:textId="77777777" w:rsidR="00743027" w:rsidRDefault="00743027" w:rsidP="003D4D90">
      <w:pPr>
        <w:spacing w:after="0"/>
        <w:rPr>
          <w:rFonts w:ascii="Arial" w:hAnsi="Arial" w:cs="Arial"/>
          <w:sz w:val="18"/>
          <w:szCs w:val="18"/>
        </w:rPr>
      </w:pPr>
    </w:p>
    <w:p w14:paraId="4D8E043D" w14:textId="77777777" w:rsidR="003D4D90" w:rsidRDefault="00506EBE" w:rsidP="00B56A35">
      <w:pPr>
        <w:numPr>
          <w:ilvl w:val="0"/>
          <w:numId w:val="22"/>
        </w:numPr>
        <w:spacing w:after="0"/>
        <w:rPr>
          <w:rFonts w:ascii="Arial" w:hAnsi="Arial" w:cs="Arial"/>
          <w:sz w:val="18"/>
          <w:szCs w:val="18"/>
        </w:rPr>
      </w:pPr>
      <w:proofErr w:type="spellStart"/>
      <w:r>
        <w:rPr>
          <w:rFonts w:ascii="Arial" w:hAnsi="Arial" w:cs="Arial"/>
          <w:sz w:val="18"/>
          <w:szCs w:val="18"/>
        </w:rPr>
        <w:t>H.</w:t>
      </w:r>
      <w:proofErr w:type="gramStart"/>
      <w:r>
        <w:rPr>
          <w:rFonts w:ascii="Arial" w:hAnsi="Arial" w:cs="Arial"/>
          <w:sz w:val="18"/>
          <w:szCs w:val="18"/>
        </w:rPr>
        <w:t>P.Loveday</w:t>
      </w:r>
      <w:proofErr w:type="spellEnd"/>
      <w:proofErr w:type="gramEnd"/>
      <w:r>
        <w:rPr>
          <w:rFonts w:ascii="Arial" w:hAnsi="Arial" w:cs="Arial"/>
          <w:sz w:val="18"/>
          <w:szCs w:val="18"/>
        </w:rPr>
        <w:t xml:space="preserve">, </w:t>
      </w:r>
      <w:proofErr w:type="spellStart"/>
      <w:r>
        <w:rPr>
          <w:rFonts w:ascii="Arial" w:hAnsi="Arial" w:cs="Arial"/>
          <w:sz w:val="18"/>
          <w:szCs w:val="18"/>
        </w:rPr>
        <w:t>J.A.Wilson</w:t>
      </w:r>
      <w:proofErr w:type="spellEnd"/>
      <w:r>
        <w:rPr>
          <w:rFonts w:ascii="Arial" w:hAnsi="Arial" w:cs="Arial"/>
          <w:sz w:val="18"/>
          <w:szCs w:val="18"/>
        </w:rPr>
        <w:t xml:space="preserve">, </w:t>
      </w:r>
      <w:proofErr w:type="spellStart"/>
      <w:r>
        <w:rPr>
          <w:rFonts w:ascii="Arial" w:hAnsi="Arial" w:cs="Arial"/>
          <w:sz w:val="18"/>
          <w:szCs w:val="18"/>
        </w:rPr>
        <w:t>R.J.Pratt</w:t>
      </w:r>
      <w:proofErr w:type="spellEnd"/>
      <w:r>
        <w:rPr>
          <w:rFonts w:ascii="Arial" w:hAnsi="Arial" w:cs="Arial"/>
          <w:sz w:val="18"/>
          <w:szCs w:val="18"/>
        </w:rPr>
        <w:t xml:space="preserve">, </w:t>
      </w:r>
      <w:proofErr w:type="spellStart"/>
      <w:r>
        <w:rPr>
          <w:rFonts w:ascii="Arial" w:hAnsi="Arial" w:cs="Arial"/>
          <w:sz w:val="18"/>
          <w:szCs w:val="18"/>
        </w:rPr>
        <w:t>M.Golsorkhi</w:t>
      </w:r>
      <w:proofErr w:type="spellEnd"/>
      <w:r>
        <w:rPr>
          <w:rFonts w:ascii="Arial" w:hAnsi="Arial" w:cs="Arial"/>
          <w:sz w:val="18"/>
          <w:szCs w:val="18"/>
        </w:rPr>
        <w:t xml:space="preserve">, A.Tingle, A.Bak, J.Browne, J.Prieto, </w:t>
      </w:r>
      <w:r w:rsidRPr="00506EBE">
        <w:rPr>
          <w:rFonts w:ascii="Arial" w:hAnsi="Arial" w:cs="Arial"/>
          <w:sz w:val="18"/>
          <w:szCs w:val="18"/>
        </w:rPr>
        <w:t>M.Wilcox</w:t>
      </w:r>
      <w:r>
        <w:rPr>
          <w:rFonts w:ascii="Arial" w:hAnsi="Arial" w:cs="Arial"/>
          <w:sz w:val="18"/>
          <w:szCs w:val="18"/>
        </w:rPr>
        <w:t xml:space="preserve">. </w:t>
      </w:r>
    </w:p>
    <w:p w14:paraId="5C45834E" w14:textId="77777777" w:rsidR="00743027" w:rsidRDefault="00743027" w:rsidP="00743027">
      <w:pPr>
        <w:spacing w:after="0"/>
        <w:ind w:left="720"/>
        <w:rPr>
          <w:rFonts w:ascii="Arial" w:hAnsi="Arial" w:cs="Arial"/>
          <w:sz w:val="18"/>
          <w:szCs w:val="18"/>
        </w:rPr>
      </w:pPr>
      <w:r w:rsidRPr="003D4D90">
        <w:rPr>
          <w:rFonts w:ascii="Arial" w:hAnsi="Arial" w:cs="Arial"/>
          <w:sz w:val="18"/>
          <w:szCs w:val="18"/>
        </w:rPr>
        <w:t>Journal of Hospital Infection</w:t>
      </w:r>
      <w:r>
        <w:rPr>
          <w:rFonts w:ascii="Arial" w:hAnsi="Arial" w:cs="Arial"/>
          <w:sz w:val="18"/>
          <w:szCs w:val="18"/>
        </w:rPr>
        <w:t xml:space="preserve"> </w:t>
      </w:r>
      <w:r w:rsidRPr="003D4D90">
        <w:rPr>
          <w:rFonts w:ascii="Arial" w:hAnsi="Arial" w:cs="Arial"/>
          <w:sz w:val="18"/>
          <w:szCs w:val="18"/>
        </w:rPr>
        <w:t>Volume 86, Supplement 1, January 2014, Pages S1-S70</w:t>
      </w:r>
    </w:p>
    <w:p w14:paraId="71CB3DCB" w14:textId="77777777" w:rsidR="003D4D90" w:rsidRDefault="00506EBE" w:rsidP="00743027">
      <w:pPr>
        <w:spacing w:after="0"/>
        <w:ind w:left="720"/>
        <w:rPr>
          <w:rFonts w:ascii="Arial" w:hAnsi="Arial" w:cs="Arial"/>
          <w:sz w:val="18"/>
          <w:szCs w:val="18"/>
        </w:rPr>
      </w:pPr>
      <w:r w:rsidRPr="00506EBE">
        <w:rPr>
          <w:rFonts w:ascii="Arial" w:hAnsi="Arial" w:cs="Arial"/>
          <w:sz w:val="18"/>
          <w:szCs w:val="18"/>
        </w:rPr>
        <w:t>epic3: National Evidence-Based Guidelines for Preventing Healthcare-Associated Infections in NHS Hospitals in England</w:t>
      </w:r>
      <w:r>
        <w:rPr>
          <w:rFonts w:ascii="Arial" w:hAnsi="Arial" w:cs="Arial"/>
          <w:sz w:val="18"/>
          <w:szCs w:val="18"/>
        </w:rPr>
        <w:t xml:space="preserve"> </w:t>
      </w:r>
    </w:p>
    <w:p w14:paraId="1D0E9B9F" w14:textId="77777777" w:rsidR="00506EBE" w:rsidRDefault="00506EBE" w:rsidP="00743027">
      <w:pPr>
        <w:spacing w:after="0"/>
        <w:ind w:left="720"/>
        <w:rPr>
          <w:rFonts w:ascii="Arial" w:hAnsi="Arial" w:cs="Arial"/>
          <w:sz w:val="18"/>
          <w:szCs w:val="18"/>
        </w:rPr>
      </w:pPr>
      <w:hyperlink r:id="rId55" w:history="1">
        <w:r w:rsidRPr="00506EBE">
          <w:rPr>
            <w:rStyle w:val="Hyperlink"/>
            <w:rFonts w:ascii="Arial" w:hAnsi="Arial" w:cs="Arial"/>
            <w:sz w:val="18"/>
            <w:szCs w:val="18"/>
          </w:rPr>
          <w:t>https:/</w:t>
        </w:r>
        <w:r w:rsidRPr="00506EBE">
          <w:rPr>
            <w:rStyle w:val="Hyperlink"/>
            <w:rFonts w:ascii="Arial" w:hAnsi="Arial" w:cs="Arial"/>
            <w:sz w:val="18"/>
            <w:szCs w:val="18"/>
          </w:rPr>
          <w:t>/</w:t>
        </w:r>
        <w:r w:rsidRPr="00506EBE">
          <w:rPr>
            <w:rStyle w:val="Hyperlink"/>
            <w:rFonts w:ascii="Arial" w:hAnsi="Arial" w:cs="Arial"/>
            <w:sz w:val="18"/>
            <w:szCs w:val="18"/>
          </w:rPr>
          <w:t>www.sciencedirect.com/science/article/pii/S0195670113600122?via%3Dihub</w:t>
        </w:r>
      </w:hyperlink>
    </w:p>
    <w:p w14:paraId="5474D470" w14:textId="77777777" w:rsidR="003D4D90" w:rsidRDefault="003D4D90" w:rsidP="003D4D90">
      <w:pPr>
        <w:spacing w:after="0"/>
        <w:rPr>
          <w:rFonts w:ascii="Arial" w:hAnsi="Arial" w:cs="Arial"/>
          <w:sz w:val="18"/>
          <w:szCs w:val="18"/>
        </w:rPr>
      </w:pPr>
    </w:p>
    <w:p w14:paraId="2106B6F0" w14:textId="77777777" w:rsidR="003D4D90" w:rsidRDefault="003D4D90" w:rsidP="00B56A35">
      <w:pPr>
        <w:numPr>
          <w:ilvl w:val="0"/>
          <w:numId w:val="22"/>
        </w:numPr>
        <w:spacing w:after="0"/>
        <w:rPr>
          <w:rFonts w:ascii="Arial" w:hAnsi="Arial" w:cs="Arial"/>
          <w:sz w:val="18"/>
          <w:szCs w:val="18"/>
        </w:rPr>
      </w:pPr>
      <w:r w:rsidRPr="003D4D90">
        <w:rPr>
          <w:rFonts w:ascii="Arial" w:hAnsi="Arial" w:cs="Arial"/>
          <w:sz w:val="18"/>
          <w:szCs w:val="18"/>
        </w:rPr>
        <w:t>Department of Health and Social Care</w:t>
      </w:r>
    </w:p>
    <w:p w14:paraId="19A4DE65" w14:textId="77777777" w:rsidR="003D4D90" w:rsidRDefault="003D4D90" w:rsidP="00743027">
      <w:pPr>
        <w:spacing w:after="0"/>
        <w:ind w:left="720"/>
        <w:rPr>
          <w:rFonts w:ascii="Arial" w:hAnsi="Arial" w:cs="Arial"/>
          <w:sz w:val="18"/>
          <w:szCs w:val="18"/>
        </w:rPr>
      </w:pPr>
      <w:r w:rsidRPr="003D4D90">
        <w:rPr>
          <w:rFonts w:ascii="Arial" w:hAnsi="Arial" w:cs="Arial"/>
          <w:sz w:val="18"/>
          <w:szCs w:val="18"/>
        </w:rPr>
        <w:t>Antimicrobial resistance review: government response</w:t>
      </w:r>
      <w:r>
        <w:rPr>
          <w:rFonts w:ascii="Arial" w:hAnsi="Arial" w:cs="Arial"/>
          <w:sz w:val="18"/>
          <w:szCs w:val="18"/>
        </w:rPr>
        <w:t xml:space="preserve">. </w:t>
      </w:r>
      <w:r w:rsidRPr="003D4D90">
        <w:rPr>
          <w:rFonts w:ascii="Arial" w:hAnsi="Arial" w:cs="Arial"/>
          <w:sz w:val="18"/>
          <w:szCs w:val="18"/>
        </w:rPr>
        <w:t>Government’s response to Lord Jim O’Neill’s independent review of antimicrobial resistance in collaboration with the Wellcome Trust</w:t>
      </w:r>
      <w:r>
        <w:rPr>
          <w:rFonts w:ascii="Arial" w:hAnsi="Arial" w:cs="Arial"/>
          <w:sz w:val="18"/>
          <w:szCs w:val="18"/>
        </w:rPr>
        <w:t>.</w:t>
      </w:r>
    </w:p>
    <w:p w14:paraId="64F48DEC" w14:textId="77777777" w:rsidR="003D4D90" w:rsidRPr="00506EBE" w:rsidRDefault="003D4D90" w:rsidP="00743027">
      <w:pPr>
        <w:spacing w:after="0"/>
        <w:ind w:left="720"/>
        <w:rPr>
          <w:rFonts w:ascii="Arial" w:hAnsi="Arial" w:cs="Arial"/>
          <w:sz w:val="18"/>
          <w:szCs w:val="18"/>
        </w:rPr>
      </w:pPr>
      <w:r w:rsidRPr="003D4D90">
        <w:rPr>
          <w:rFonts w:ascii="Arial" w:hAnsi="Arial" w:cs="Arial"/>
          <w:sz w:val="18"/>
          <w:szCs w:val="18"/>
        </w:rPr>
        <w:t>Published 16 September 2016</w:t>
      </w:r>
    </w:p>
    <w:p w14:paraId="14F590A5" w14:textId="77777777" w:rsidR="005370E6" w:rsidRPr="00506EBE" w:rsidRDefault="008A6C13" w:rsidP="00743027">
      <w:pPr>
        <w:autoSpaceDE w:val="0"/>
        <w:autoSpaceDN w:val="0"/>
        <w:spacing w:after="0" w:line="240" w:lineRule="auto"/>
        <w:ind w:left="720"/>
        <w:jc w:val="both"/>
        <w:rPr>
          <w:rFonts w:ascii="Arial" w:hAnsi="Arial" w:cs="Arial"/>
          <w:sz w:val="18"/>
          <w:szCs w:val="18"/>
        </w:rPr>
      </w:pPr>
      <w:hyperlink r:id="rId56" w:history="1">
        <w:r w:rsidRPr="00506EBE">
          <w:rPr>
            <w:rStyle w:val="Hyperlink"/>
            <w:rFonts w:ascii="Arial" w:hAnsi="Arial" w:cs="Arial"/>
            <w:sz w:val="18"/>
            <w:szCs w:val="18"/>
          </w:rPr>
          <w:t>https://www.gov.uk/gover</w:t>
        </w:r>
        <w:r w:rsidRPr="00506EBE">
          <w:rPr>
            <w:rStyle w:val="Hyperlink"/>
            <w:rFonts w:ascii="Arial" w:hAnsi="Arial" w:cs="Arial"/>
            <w:sz w:val="18"/>
            <w:szCs w:val="18"/>
          </w:rPr>
          <w:t>n</w:t>
        </w:r>
        <w:r w:rsidRPr="00506EBE">
          <w:rPr>
            <w:rStyle w:val="Hyperlink"/>
            <w:rFonts w:ascii="Arial" w:hAnsi="Arial" w:cs="Arial"/>
            <w:sz w:val="18"/>
            <w:szCs w:val="18"/>
          </w:rPr>
          <w:t>ment/publications/government-response-the-review-on-antimicrobial-resistance</w:t>
        </w:r>
      </w:hyperlink>
    </w:p>
    <w:p w14:paraId="2BBAD1B9" w14:textId="77777777" w:rsidR="003D4D90" w:rsidRPr="003D4D90" w:rsidRDefault="003D4D90" w:rsidP="003D4D90">
      <w:pPr>
        <w:spacing w:after="0"/>
        <w:rPr>
          <w:rFonts w:ascii="Arial" w:hAnsi="Arial" w:cs="Arial"/>
          <w:sz w:val="18"/>
          <w:szCs w:val="18"/>
        </w:rPr>
      </w:pPr>
    </w:p>
    <w:p w14:paraId="390C807F" w14:textId="77777777" w:rsidR="003D4D90" w:rsidRDefault="003D4D90" w:rsidP="00B56A35">
      <w:pPr>
        <w:numPr>
          <w:ilvl w:val="0"/>
          <w:numId w:val="22"/>
        </w:numPr>
        <w:spacing w:after="0"/>
        <w:rPr>
          <w:rFonts w:ascii="Arial" w:hAnsi="Arial" w:cs="Arial"/>
          <w:sz w:val="18"/>
          <w:szCs w:val="18"/>
        </w:rPr>
      </w:pPr>
      <w:r w:rsidRPr="003D4D90">
        <w:rPr>
          <w:rFonts w:ascii="Arial" w:hAnsi="Arial" w:cs="Arial"/>
          <w:sz w:val="18"/>
          <w:szCs w:val="18"/>
        </w:rPr>
        <w:t>Department for Environment, Food &amp; Rural Affairs, Department of Health and Social Care, Public Health England, and Veterinary Medicines Directorate</w:t>
      </w:r>
    </w:p>
    <w:p w14:paraId="2FAA5D42" w14:textId="77777777" w:rsidR="003D4D90" w:rsidRDefault="003D4D90" w:rsidP="00743027">
      <w:pPr>
        <w:spacing w:after="0"/>
        <w:ind w:left="720"/>
        <w:rPr>
          <w:rFonts w:ascii="Arial" w:hAnsi="Arial" w:cs="Arial"/>
          <w:sz w:val="18"/>
          <w:szCs w:val="18"/>
        </w:rPr>
      </w:pPr>
      <w:r w:rsidRPr="003D4D90">
        <w:rPr>
          <w:rFonts w:ascii="Arial" w:hAnsi="Arial" w:cs="Arial"/>
          <w:sz w:val="18"/>
          <w:szCs w:val="18"/>
        </w:rPr>
        <w:t>Antimicrobial resistance (AMR)</w:t>
      </w:r>
      <w:r>
        <w:rPr>
          <w:rFonts w:ascii="Arial" w:hAnsi="Arial" w:cs="Arial"/>
          <w:sz w:val="18"/>
          <w:szCs w:val="18"/>
        </w:rPr>
        <w:t xml:space="preserve">.  </w:t>
      </w:r>
      <w:r w:rsidRPr="003D4D90">
        <w:rPr>
          <w:rFonts w:ascii="Arial" w:hAnsi="Arial" w:cs="Arial"/>
          <w:sz w:val="18"/>
          <w:szCs w:val="18"/>
        </w:rPr>
        <w:t>Information and resources on the UK’s plans to see antimicrobial resistance contained and controlled by 2040.</w:t>
      </w:r>
    </w:p>
    <w:p w14:paraId="35C86DA4" w14:textId="77777777" w:rsidR="003D4D90" w:rsidRDefault="003D4D90" w:rsidP="00743027">
      <w:pPr>
        <w:spacing w:after="0"/>
        <w:ind w:left="720"/>
        <w:rPr>
          <w:rFonts w:ascii="Arial" w:hAnsi="Arial" w:cs="Arial"/>
          <w:sz w:val="18"/>
          <w:szCs w:val="18"/>
        </w:rPr>
      </w:pPr>
      <w:r>
        <w:rPr>
          <w:rFonts w:ascii="Arial" w:hAnsi="Arial" w:cs="Arial"/>
          <w:sz w:val="18"/>
          <w:szCs w:val="18"/>
        </w:rPr>
        <w:t xml:space="preserve">First </w:t>
      </w:r>
      <w:r w:rsidRPr="003D4D90">
        <w:rPr>
          <w:rFonts w:ascii="Arial" w:hAnsi="Arial" w:cs="Arial"/>
          <w:sz w:val="18"/>
          <w:szCs w:val="18"/>
        </w:rPr>
        <w:t>Published 23 July 2014</w:t>
      </w:r>
    </w:p>
    <w:p w14:paraId="6522FD0D" w14:textId="77777777" w:rsidR="00D273D4" w:rsidRDefault="008A6C13" w:rsidP="00743027">
      <w:pPr>
        <w:spacing w:after="0"/>
        <w:ind w:left="720"/>
        <w:rPr>
          <w:rFonts w:ascii="Arial" w:hAnsi="Arial" w:cs="Arial"/>
          <w:sz w:val="18"/>
          <w:szCs w:val="18"/>
        </w:rPr>
      </w:pPr>
      <w:hyperlink r:id="rId57" w:history="1">
        <w:r w:rsidRPr="00506EBE">
          <w:rPr>
            <w:rStyle w:val="Hyperlink"/>
            <w:rFonts w:ascii="Arial" w:hAnsi="Arial" w:cs="Arial"/>
            <w:sz w:val="18"/>
            <w:szCs w:val="18"/>
          </w:rPr>
          <w:t>https://www.gov.uk/government/collections/antimicrobial-resistance-amr-information-and-r</w:t>
        </w:r>
        <w:r w:rsidRPr="00506EBE">
          <w:rPr>
            <w:rStyle w:val="Hyperlink"/>
            <w:rFonts w:ascii="Arial" w:hAnsi="Arial" w:cs="Arial"/>
            <w:sz w:val="18"/>
            <w:szCs w:val="18"/>
          </w:rPr>
          <w:t>e</w:t>
        </w:r>
        <w:r w:rsidRPr="00506EBE">
          <w:rPr>
            <w:rStyle w:val="Hyperlink"/>
            <w:rFonts w:ascii="Arial" w:hAnsi="Arial" w:cs="Arial"/>
            <w:sz w:val="18"/>
            <w:szCs w:val="18"/>
          </w:rPr>
          <w:t>sources</w:t>
        </w:r>
      </w:hyperlink>
    </w:p>
    <w:p w14:paraId="0A52B8B6" w14:textId="77777777" w:rsidR="003D4D90" w:rsidRDefault="003D4D90" w:rsidP="003D4D90">
      <w:pPr>
        <w:spacing w:after="0"/>
        <w:rPr>
          <w:rFonts w:ascii="Arial" w:hAnsi="Arial" w:cs="Arial"/>
          <w:sz w:val="18"/>
          <w:szCs w:val="18"/>
        </w:rPr>
      </w:pPr>
    </w:p>
    <w:p w14:paraId="2284E18E" w14:textId="77777777" w:rsidR="003D4D90" w:rsidRDefault="003D4D90" w:rsidP="00B56A35">
      <w:pPr>
        <w:numPr>
          <w:ilvl w:val="0"/>
          <w:numId w:val="22"/>
        </w:numPr>
        <w:spacing w:after="0"/>
        <w:rPr>
          <w:rFonts w:ascii="Arial" w:hAnsi="Arial" w:cs="Arial"/>
          <w:sz w:val="18"/>
          <w:szCs w:val="18"/>
        </w:rPr>
      </w:pPr>
      <w:r w:rsidRPr="003D4D90">
        <w:rPr>
          <w:rFonts w:ascii="Arial" w:hAnsi="Arial" w:cs="Arial"/>
          <w:sz w:val="18"/>
          <w:szCs w:val="18"/>
        </w:rPr>
        <w:t>Public Health England</w:t>
      </w:r>
    </w:p>
    <w:p w14:paraId="5ECDCA58" w14:textId="77777777" w:rsidR="003D4D90" w:rsidRDefault="003D4D90" w:rsidP="00743027">
      <w:pPr>
        <w:spacing w:after="0"/>
        <w:ind w:left="720"/>
        <w:rPr>
          <w:rFonts w:ascii="Arial" w:hAnsi="Arial" w:cs="Arial"/>
          <w:sz w:val="18"/>
          <w:szCs w:val="18"/>
        </w:rPr>
      </w:pPr>
      <w:r w:rsidRPr="003D4D90">
        <w:rPr>
          <w:rFonts w:ascii="Arial" w:hAnsi="Arial" w:cs="Arial"/>
          <w:sz w:val="18"/>
          <w:szCs w:val="18"/>
        </w:rPr>
        <w:t>Urinary tract infection: diagnostic tools for primary care</w:t>
      </w:r>
      <w:r>
        <w:rPr>
          <w:rFonts w:ascii="Arial" w:hAnsi="Arial" w:cs="Arial"/>
          <w:sz w:val="18"/>
          <w:szCs w:val="18"/>
        </w:rPr>
        <w:t xml:space="preserve">. </w:t>
      </w:r>
      <w:r w:rsidRPr="003D4D90">
        <w:rPr>
          <w:rFonts w:ascii="Arial" w:hAnsi="Arial" w:cs="Arial"/>
          <w:sz w:val="18"/>
          <w:szCs w:val="18"/>
        </w:rPr>
        <w:t>Quick reference materials for primary care on diagnosing and understanding culture results for urinary tract infections (UTI).</w:t>
      </w:r>
    </w:p>
    <w:p w14:paraId="17D86FEE" w14:textId="77777777" w:rsidR="003D4D90" w:rsidRPr="00506EBE" w:rsidRDefault="003D4D90" w:rsidP="00743027">
      <w:pPr>
        <w:spacing w:after="0"/>
        <w:ind w:left="720"/>
        <w:rPr>
          <w:rFonts w:ascii="Arial" w:hAnsi="Arial" w:cs="Arial"/>
          <w:sz w:val="18"/>
          <w:szCs w:val="18"/>
        </w:rPr>
      </w:pPr>
      <w:r>
        <w:rPr>
          <w:rFonts w:ascii="Arial" w:hAnsi="Arial" w:cs="Arial"/>
          <w:sz w:val="18"/>
          <w:szCs w:val="18"/>
        </w:rPr>
        <w:t xml:space="preserve">First </w:t>
      </w:r>
      <w:r w:rsidRPr="003D4D90">
        <w:rPr>
          <w:rFonts w:ascii="Arial" w:hAnsi="Arial" w:cs="Arial"/>
          <w:sz w:val="18"/>
          <w:szCs w:val="18"/>
        </w:rPr>
        <w:t>Published 21 November 2007</w:t>
      </w:r>
    </w:p>
    <w:p w14:paraId="654ACEC2" w14:textId="77777777" w:rsidR="008A6C13" w:rsidRDefault="008A6C13" w:rsidP="00743027">
      <w:pPr>
        <w:spacing w:after="0"/>
        <w:ind w:left="720"/>
        <w:rPr>
          <w:rFonts w:ascii="Arial" w:hAnsi="Arial" w:cs="Arial"/>
          <w:sz w:val="18"/>
          <w:szCs w:val="18"/>
        </w:rPr>
      </w:pPr>
      <w:hyperlink r:id="rId58" w:history="1">
        <w:r w:rsidRPr="00506EBE">
          <w:rPr>
            <w:rStyle w:val="Hyperlink"/>
            <w:rFonts w:ascii="Arial" w:hAnsi="Arial" w:cs="Arial"/>
            <w:sz w:val="18"/>
            <w:szCs w:val="18"/>
          </w:rPr>
          <w:t>https://www.gov.uk/government/pu</w:t>
        </w:r>
        <w:r w:rsidRPr="00506EBE">
          <w:rPr>
            <w:rStyle w:val="Hyperlink"/>
            <w:rFonts w:ascii="Arial" w:hAnsi="Arial" w:cs="Arial"/>
            <w:sz w:val="18"/>
            <w:szCs w:val="18"/>
          </w:rPr>
          <w:t>b</w:t>
        </w:r>
        <w:r w:rsidRPr="00506EBE">
          <w:rPr>
            <w:rStyle w:val="Hyperlink"/>
            <w:rFonts w:ascii="Arial" w:hAnsi="Arial" w:cs="Arial"/>
            <w:sz w:val="18"/>
            <w:szCs w:val="18"/>
          </w:rPr>
          <w:t>lications/urinary-tract-infection-diagnosis</w:t>
        </w:r>
      </w:hyperlink>
    </w:p>
    <w:p w14:paraId="01EAC564" w14:textId="77777777" w:rsidR="003D4D90" w:rsidRDefault="003D4D90" w:rsidP="003D4D90">
      <w:pPr>
        <w:spacing w:after="0"/>
        <w:rPr>
          <w:rFonts w:ascii="Arial" w:hAnsi="Arial" w:cs="Arial"/>
          <w:sz w:val="18"/>
          <w:szCs w:val="18"/>
        </w:rPr>
      </w:pPr>
    </w:p>
    <w:p w14:paraId="26A349CC" w14:textId="77777777" w:rsidR="003D4D90" w:rsidRDefault="00743027" w:rsidP="00B56A35">
      <w:pPr>
        <w:numPr>
          <w:ilvl w:val="0"/>
          <w:numId w:val="22"/>
        </w:numPr>
        <w:spacing w:after="0"/>
        <w:rPr>
          <w:rFonts w:ascii="Arial" w:hAnsi="Arial" w:cs="Arial"/>
          <w:sz w:val="18"/>
          <w:szCs w:val="18"/>
        </w:rPr>
      </w:pPr>
      <w:r>
        <w:rPr>
          <w:rFonts w:ascii="Arial" w:hAnsi="Arial" w:cs="Arial"/>
          <w:sz w:val="18"/>
          <w:szCs w:val="18"/>
        </w:rPr>
        <w:t>NICE (National Institute for Health and Care Excellence)</w:t>
      </w:r>
    </w:p>
    <w:p w14:paraId="6152E0FD" w14:textId="77777777" w:rsidR="003D4D90" w:rsidRPr="00506EBE" w:rsidRDefault="00743027" w:rsidP="00743027">
      <w:pPr>
        <w:spacing w:after="0"/>
        <w:ind w:left="720"/>
        <w:rPr>
          <w:rFonts w:ascii="Arial" w:hAnsi="Arial" w:cs="Arial"/>
          <w:sz w:val="18"/>
          <w:szCs w:val="18"/>
        </w:rPr>
      </w:pPr>
      <w:r w:rsidRPr="00743027">
        <w:rPr>
          <w:rFonts w:ascii="Arial" w:hAnsi="Arial" w:cs="Arial"/>
          <w:sz w:val="18"/>
          <w:szCs w:val="18"/>
        </w:rPr>
        <w:t>Antimicrobial prescribing guidelines</w:t>
      </w:r>
    </w:p>
    <w:p w14:paraId="438E3E80" w14:textId="77777777" w:rsidR="008A6C13" w:rsidRPr="00B56A35" w:rsidRDefault="00506EBE" w:rsidP="00743027">
      <w:pPr>
        <w:spacing w:after="0"/>
        <w:ind w:left="720"/>
        <w:rPr>
          <w:rFonts w:ascii="Arial" w:hAnsi="Arial" w:cs="Arial"/>
          <w:sz w:val="18"/>
          <w:szCs w:val="18"/>
        </w:rPr>
      </w:pPr>
      <w:hyperlink r:id="rId59" w:history="1">
        <w:r w:rsidRPr="00B56A35">
          <w:rPr>
            <w:rStyle w:val="Hyperlink"/>
            <w:rFonts w:ascii="Arial" w:hAnsi="Arial" w:cs="Arial"/>
            <w:sz w:val="18"/>
            <w:szCs w:val="18"/>
          </w:rPr>
          <w:t>https://www.nice.org.uk/ab</w:t>
        </w:r>
        <w:r w:rsidRPr="00B56A35">
          <w:rPr>
            <w:rStyle w:val="Hyperlink"/>
            <w:rFonts w:ascii="Arial" w:hAnsi="Arial" w:cs="Arial"/>
            <w:sz w:val="18"/>
            <w:szCs w:val="18"/>
          </w:rPr>
          <w:t>o</w:t>
        </w:r>
        <w:r w:rsidRPr="00B56A35">
          <w:rPr>
            <w:rStyle w:val="Hyperlink"/>
            <w:rFonts w:ascii="Arial" w:hAnsi="Arial" w:cs="Arial"/>
            <w:sz w:val="18"/>
            <w:szCs w:val="18"/>
          </w:rPr>
          <w:t>ut/what-we-do/our-programmes/nice-guidance/antimicrobial-prescribing-guidelines</w:t>
        </w:r>
      </w:hyperlink>
    </w:p>
    <w:p w14:paraId="43008041" w14:textId="77777777" w:rsidR="008A6C13" w:rsidRPr="00B56A35" w:rsidRDefault="008A6C13" w:rsidP="003D4D90">
      <w:pPr>
        <w:spacing w:after="0"/>
        <w:rPr>
          <w:rFonts w:ascii="Arial" w:hAnsi="Arial" w:cs="Arial"/>
          <w:sz w:val="18"/>
          <w:szCs w:val="18"/>
        </w:rPr>
      </w:pPr>
    </w:p>
    <w:p w14:paraId="05450998" w14:textId="77777777" w:rsidR="00B56A35" w:rsidRDefault="00B56A35" w:rsidP="00B56A35">
      <w:pPr>
        <w:numPr>
          <w:ilvl w:val="0"/>
          <w:numId w:val="22"/>
        </w:numPr>
        <w:spacing w:after="0"/>
        <w:rPr>
          <w:rFonts w:ascii="Arial" w:hAnsi="Arial" w:cs="Arial"/>
          <w:sz w:val="18"/>
          <w:szCs w:val="18"/>
        </w:rPr>
      </w:pPr>
      <w:r>
        <w:rPr>
          <w:rFonts w:ascii="Arial" w:hAnsi="Arial" w:cs="Arial"/>
          <w:sz w:val="18"/>
          <w:szCs w:val="18"/>
        </w:rPr>
        <w:t>RightCare UTI Focus Pack</w:t>
      </w:r>
    </w:p>
    <w:p w14:paraId="448DC6BD" w14:textId="77777777" w:rsidR="00B6566C" w:rsidRDefault="00B6566C" w:rsidP="00B6566C">
      <w:pPr>
        <w:spacing w:after="0"/>
        <w:ind w:left="720"/>
        <w:rPr>
          <w:rFonts w:ascii="Arial" w:hAnsi="Arial" w:cs="Arial"/>
          <w:sz w:val="18"/>
          <w:szCs w:val="18"/>
        </w:rPr>
      </w:pPr>
      <w:hyperlink r:id="rId60" w:history="1">
        <w:r w:rsidRPr="00B6566C">
          <w:rPr>
            <w:rStyle w:val="Hyperlink"/>
            <w:rFonts w:ascii="Arial" w:hAnsi="Arial" w:cs="Arial"/>
            <w:sz w:val="18"/>
            <w:szCs w:val="18"/>
          </w:rPr>
          <w:t>https://future.nhs.uk/ECDC/grouphome</w:t>
        </w:r>
      </w:hyperlink>
    </w:p>
    <w:p w14:paraId="0E0E152F" w14:textId="77777777" w:rsidR="00D273D4" w:rsidRPr="00B56A35" w:rsidRDefault="00B6566C" w:rsidP="00B6566C">
      <w:pPr>
        <w:spacing w:after="0"/>
        <w:ind w:left="720"/>
        <w:rPr>
          <w:rFonts w:ascii="Arial" w:hAnsi="Arial" w:cs="Arial"/>
          <w:sz w:val="18"/>
          <w:szCs w:val="18"/>
        </w:rPr>
      </w:pPr>
      <w:r w:rsidRPr="00B6566C">
        <w:rPr>
          <w:rFonts w:ascii="Arial" w:hAnsi="Arial" w:cs="Arial"/>
          <w:sz w:val="18"/>
          <w:szCs w:val="18"/>
        </w:rPr>
        <w:t>Go to 'Specialities', then 'Urology'; please note that you will need to register as a</w:t>
      </w:r>
      <w:r w:rsidR="00A447AB">
        <w:rPr>
          <w:rFonts w:ascii="Arial" w:hAnsi="Arial" w:cs="Arial"/>
          <w:sz w:val="18"/>
          <w:szCs w:val="18"/>
        </w:rPr>
        <w:t>n</w:t>
      </w:r>
      <w:r w:rsidRPr="00B6566C">
        <w:rPr>
          <w:rFonts w:ascii="Arial" w:hAnsi="Arial" w:cs="Arial"/>
          <w:sz w:val="18"/>
          <w:szCs w:val="18"/>
        </w:rPr>
        <w:t xml:space="preserve"> NHS Futures member to access the packs</w:t>
      </w:r>
    </w:p>
    <w:p w14:paraId="4D4F5B5A" w14:textId="77777777" w:rsidR="00D273D4" w:rsidRPr="00B56A35" w:rsidRDefault="00D273D4" w:rsidP="003D4D90">
      <w:pPr>
        <w:spacing w:after="0"/>
        <w:rPr>
          <w:rFonts w:ascii="Arial" w:hAnsi="Arial" w:cs="Arial"/>
          <w:sz w:val="18"/>
          <w:szCs w:val="18"/>
        </w:rPr>
      </w:pPr>
    </w:p>
    <w:p w14:paraId="78707D22" w14:textId="77777777" w:rsidR="00C93395" w:rsidRPr="008A6C13" w:rsidRDefault="00E91A20" w:rsidP="003D4D90">
      <w:pPr>
        <w:pStyle w:val="Heading1"/>
        <w:spacing w:before="120"/>
      </w:pPr>
      <w:r w:rsidRPr="008A6C13">
        <w:br w:type="page"/>
      </w:r>
      <w:bookmarkStart w:id="954" w:name="Appendix1"/>
      <w:bookmarkStart w:id="955" w:name="_Toc473297140"/>
      <w:bookmarkStart w:id="956" w:name="_Toc473635673"/>
      <w:bookmarkStart w:id="957" w:name="_Toc473636495"/>
      <w:bookmarkStart w:id="958" w:name="_Toc474398594"/>
      <w:bookmarkStart w:id="959" w:name="_Toc475027493"/>
      <w:bookmarkStart w:id="960" w:name="_Toc61014512"/>
      <w:bookmarkStart w:id="961" w:name="_Toc134000722"/>
      <w:r w:rsidR="00416955" w:rsidRPr="008A6C13">
        <w:lastRenderedPageBreak/>
        <w:t xml:space="preserve">Appendix 1: </w:t>
      </w:r>
      <w:bookmarkStart w:id="962" w:name="_Toc473636496"/>
      <w:bookmarkStart w:id="963" w:name="_Toc473636927"/>
      <w:bookmarkStart w:id="964" w:name="_Toc474398595"/>
      <w:bookmarkEnd w:id="954"/>
      <w:bookmarkEnd w:id="955"/>
      <w:bookmarkEnd w:id="956"/>
      <w:bookmarkEnd w:id="957"/>
      <w:bookmarkEnd w:id="958"/>
      <w:r w:rsidR="00CF2715" w:rsidRPr="008A6C13">
        <w:t>RightCare UTI Focus Pack</w:t>
      </w:r>
      <w:bookmarkEnd w:id="960"/>
      <w:bookmarkEnd w:id="961"/>
    </w:p>
    <w:p w14:paraId="0E7D81B5" w14:textId="77777777" w:rsidR="00865C9F" w:rsidRPr="008A6C13" w:rsidRDefault="00416955" w:rsidP="00C93395">
      <w:pPr>
        <w:pStyle w:val="Heading2"/>
      </w:pPr>
      <w:bookmarkStart w:id="965" w:name="_Toc61014513"/>
      <w:bookmarkStart w:id="966" w:name="_Toc134000723"/>
      <w:r w:rsidRPr="008A6C13">
        <w:rPr>
          <w:rStyle w:val="Heading2Char"/>
          <w:b/>
        </w:rPr>
        <w:t>W</w:t>
      </w:r>
      <w:r w:rsidR="00B7655B" w:rsidRPr="008A6C13">
        <w:rPr>
          <w:rStyle w:val="Heading2Char"/>
          <w:b/>
        </w:rPr>
        <w:t>orking group</w:t>
      </w:r>
      <w:bookmarkEnd w:id="962"/>
      <w:bookmarkEnd w:id="963"/>
      <w:bookmarkEnd w:id="964"/>
      <w:r w:rsidR="00E300D0" w:rsidRPr="008A6C13">
        <w:t>:</w:t>
      </w:r>
      <w:bookmarkEnd w:id="959"/>
      <w:bookmarkEnd w:id="965"/>
      <w:bookmarkEnd w:id="966"/>
    </w:p>
    <w:tbl>
      <w:tblPr>
        <w:tblW w:w="10773" w:type="dxa"/>
        <w:tblInd w:w="-465" w:type="dxa"/>
        <w:tblCellMar>
          <w:left w:w="0" w:type="dxa"/>
          <w:right w:w="0" w:type="dxa"/>
        </w:tblCellMar>
        <w:tblLook w:val="04A0" w:firstRow="1" w:lastRow="0" w:firstColumn="1" w:lastColumn="0" w:noHBand="0" w:noVBand="1"/>
      </w:tblPr>
      <w:tblGrid>
        <w:gridCol w:w="2552"/>
        <w:gridCol w:w="8221"/>
      </w:tblGrid>
      <w:tr w:rsidR="00865C9F" w:rsidRPr="008A6C13" w14:paraId="10C0BDAC" w14:textId="77777777" w:rsidTr="00CE1436">
        <w:trPr>
          <w:trHeight w:val="48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2" w:type="dxa"/>
              <w:bottom w:w="0" w:type="dxa"/>
              <w:right w:w="102" w:type="dxa"/>
            </w:tcMar>
            <w:hideMark/>
          </w:tcPr>
          <w:p w14:paraId="7FE5B612" w14:textId="77777777" w:rsidR="00865C9F" w:rsidRPr="008A6C13" w:rsidRDefault="00865C9F" w:rsidP="00865C9F">
            <w:pPr>
              <w:spacing w:after="0"/>
              <w:rPr>
                <w:rFonts w:ascii="Arial" w:eastAsia="Times New Roman" w:hAnsi="Arial" w:cs="Arial"/>
                <w:color w:val="000000"/>
                <w:sz w:val="20"/>
                <w:szCs w:val="20"/>
                <w:lang w:eastAsia="en-GB"/>
              </w:rPr>
            </w:pPr>
            <w:r w:rsidRPr="008A6C13">
              <w:rPr>
                <w:rFonts w:ascii="Arial" w:eastAsia="Times New Roman" w:hAnsi="Arial" w:cs="Arial"/>
                <w:b/>
                <w:bCs/>
                <w:color w:val="000000"/>
                <w:kern w:val="24"/>
                <w:sz w:val="20"/>
                <w:szCs w:val="20"/>
                <w:lang w:val="en-US" w:eastAsia="en-GB"/>
              </w:rPr>
              <w:t>Name</w:t>
            </w:r>
          </w:p>
        </w:tc>
        <w:tc>
          <w:tcPr>
            <w:tcW w:w="822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2" w:type="dxa"/>
              <w:bottom w:w="0" w:type="dxa"/>
              <w:right w:w="102" w:type="dxa"/>
            </w:tcMar>
            <w:hideMark/>
          </w:tcPr>
          <w:p w14:paraId="2A86CF05" w14:textId="77777777" w:rsidR="00865C9F" w:rsidRPr="008A6C13" w:rsidRDefault="00865C9F" w:rsidP="00865C9F">
            <w:pPr>
              <w:spacing w:after="0"/>
              <w:rPr>
                <w:rFonts w:ascii="Arial" w:eastAsia="Times New Roman" w:hAnsi="Arial" w:cs="Arial"/>
                <w:color w:val="000000"/>
                <w:sz w:val="20"/>
                <w:szCs w:val="20"/>
                <w:lang w:eastAsia="en-GB"/>
              </w:rPr>
            </w:pPr>
            <w:r w:rsidRPr="008A6C13">
              <w:rPr>
                <w:rFonts w:ascii="Arial" w:eastAsia="Times New Roman" w:hAnsi="Arial" w:cs="Arial"/>
                <w:b/>
                <w:bCs/>
                <w:color w:val="000000"/>
                <w:kern w:val="24"/>
                <w:sz w:val="20"/>
                <w:szCs w:val="20"/>
                <w:lang w:val="en-US" w:eastAsia="en-GB"/>
              </w:rPr>
              <w:t>Role/Organisation</w:t>
            </w:r>
          </w:p>
        </w:tc>
      </w:tr>
      <w:tr w:rsidR="00865C9F" w:rsidRPr="008A6C13" w14:paraId="44ADD254" w14:textId="77777777" w:rsidTr="00CE1436">
        <w:trPr>
          <w:trHeight w:val="445"/>
        </w:trPr>
        <w:tc>
          <w:tcPr>
            <w:tcW w:w="2552"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tcPr>
          <w:p w14:paraId="4D393491" w14:textId="77777777" w:rsidR="00865C9F" w:rsidRPr="008A6C13" w:rsidRDefault="00CE1436" w:rsidP="00865C9F">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Elizabeth Beech MBE</w:t>
            </w:r>
          </w:p>
        </w:tc>
        <w:tc>
          <w:tcPr>
            <w:tcW w:w="822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tcPr>
          <w:p w14:paraId="26A28AA6" w14:textId="77777777" w:rsidR="00865C9F" w:rsidRPr="008A6C13" w:rsidRDefault="00CE1436" w:rsidP="00CE1436">
            <w:pPr>
              <w:spacing w:after="0"/>
              <w:rPr>
                <w:rFonts w:ascii="Arial" w:eastAsia="Times New Roman" w:hAnsi="Arial" w:cs="Arial"/>
                <w:sz w:val="20"/>
                <w:szCs w:val="20"/>
                <w:lang w:eastAsia="en-GB"/>
              </w:rPr>
            </w:pPr>
            <w:r w:rsidRPr="00CE1436">
              <w:rPr>
                <w:rFonts w:ascii="Arial" w:eastAsia="Times New Roman" w:hAnsi="Arial" w:cs="Arial"/>
                <w:sz w:val="20"/>
                <w:szCs w:val="20"/>
                <w:lang w:eastAsia="en-GB"/>
              </w:rPr>
              <w:t xml:space="preserve">Regional Antimicrobial Stewardship Lead </w:t>
            </w:r>
            <w:proofErr w:type="gramStart"/>
            <w:r w:rsidRPr="00CE1436">
              <w:rPr>
                <w:rFonts w:ascii="Arial" w:eastAsia="Times New Roman" w:hAnsi="Arial" w:cs="Arial"/>
                <w:sz w:val="20"/>
                <w:szCs w:val="20"/>
                <w:lang w:eastAsia="en-GB"/>
              </w:rPr>
              <w:t>South West</w:t>
            </w:r>
            <w:proofErr w:type="gramEnd"/>
            <w:r w:rsidRPr="00CE1436">
              <w:rPr>
                <w:rFonts w:ascii="Arial" w:eastAsia="Times New Roman" w:hAnsi="Arial" w:cs="Arial"/>
                <w:sz w:val="20"/>
                <w:szCs w:val="20"/>
                <w:lang w:eastAsia="en-GB"/>
              </w:rPr>
              <w:t xml:space="preserve"> Region</w:t>
            </w:r>
            <w:r>
              <w:rPr>
                <w:rFonts w:ascii="Arial" w:eastAsia="Times New Roman" w:hAnsi="Arial" w:cs="Arial"/>
                <w:sz w:val="20"/>
                <w:szCs w:val="20"/>
                <w:lang w:eastAsia="en-GB"/>
              </w:rPr>
              <w:t>,</w:t>
            </w:r>
            <w:r w:rsidRPr="00CE1436">
              <w:rPr>
                <w:rFonts w:ascii="Arial" w:eastAsia="Times New Roman" w:hAnsi="Arial" w:cs="Arial"/>
                <w:sz w:val="20"/>
                <w:szCs w:val="20"/>
                <w:lang w:eastAsia="en-GB"/>
              </w:rPr>
              <w:t xml:space="preserve"> NHS England and NHS Improvement</w:t>
            </w:r>
          </w:p>
        </w:tc>
      </w:tr>
      <w:tr w:rsidR="00865C9F" w:rsidRPr="008A6C13" w14:paraId="000165C4" w14:textId="77777777" w:rsidTr="00CE1436">
        <w:trPr>
          <w:trHeight w:val="445"/>
        </w:trPr>
        <w:tc>
          <w:tcPr>
            <w:tcW w:w="255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tcPr>
          <w:p w14:paraId="5B6ABA0E" w14:textId="50113E4D" w:rsidR="00865C9F" w:rsidRPr="008A6C13" w:rsidRDefault="00CE1436" w:rsidP="00865C9F">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Lydia </w:t>
            </w:r>
            <w:del w:id="967" w:author="Mark Gordon" w:date="2023-05-03T10:21:00Z">
              <w:r w:rsidDel="0098452C">
                <w:rPr>
                  <w:rFonts w:ascii="Arial" w:eastAsia="Times New Roman" w:hAnsi="Arial" w:cs="Arial"/>
                  <w:color w:val="000000"/>
                  <w:sz w:val="20"/>
                  <w:szCs w:val="20"/>
                  <w:lang w:eastAsia="en-GB"/>
                </w:rPr>
                <w:delText>Gomersall</w:delText>
              </w:r>
            </w:del>
            <w:ins w:id="968" w:author="Mark Gordon" w:date="2023-05-03T10:21:00Z">
              <w:r w:rsidR="0098452C">
                <w:rPr>
                  <w:rFonts w:ascii="Arial" w:eastAsia="Times New Roman" w:hAnsi="Arial" w:cs="Arial"/>
                  <w:color w:val="000000"/>
                  <w:sz w:val="20"/>
                  <w:szCs w:val="20"/>
                  <w:lang w:eastAsia="en-GB"/>
                </w:rPr>
                <w:t>Harman</w:t>
              </w:r>
            </w:ins>
          </w:p>
        </w:tc>
        <w:tc>
          <w:tcPr>
            <w:tcW w:w="8221" w:type="dxa"/>
            <w:tcBorders>
              <w:top w:val="single" w:sz="8" w:space="0" w:color="FFFFFF"/>
              <w:left w:val="single" w:sz="8" w:space="0" w:color="FFFFFF"/>
              <w:bottom w:val="single" w:sz="8" w:space="0" w:color="FFFFFF"/>
              <w:right w:val="single" w:sz="8" w:space="0" w:color="FFFFFF"/>
            </w:tcBorders>
            <w:shd w:val="clear" w:color="auto" w:fill="DBE5F1"/>
            <w:tcMar>
              <w:top w:w="15" w:type="dxa"/>
              <w:left w:w="102" w:type="dxa"/>
              <w:bottom w:w="0" w:type="dxa"/>
              <w:right w:w="102" w:type="dxa"/>
            </w:tcMar>
          </w:tcPr>
          <w:p w14:paraId="28708740" w14:textId="5AA08D89" w:rsidR="00865C9F" w:rsidRPr="008A6C13" w:rsidRDefault="00CE1436" w:rsidP="00CE1436">
            <w:pPr>
              <w:spacing w:after="0"/>
              <w:rPr>
                <w:rFonts w:ascii="Arial" w:eastAsia="Times New Roman" w:hAnsi="Arial" w:cs="Arial"/>
                <w:sz w:val="20"/>
                <w:szCs w:val="20"/>
                <w:lang w:eastAsia="en-GB"/>
              </w:rPr>
            </w:pPr>
            <w:r w:rsidRPr="00CE1436">
              <w:rPr>
                <w:rFonts w:ascii="Arial" w:eastAsia="Times New Roman" w:hAnsi="Arial" w:cs="Arial"/>
                <w:sz w:val="20"/>
                <w:szCs w:val="20"/>
                <w:lang w:eastAsia="en-GB"/>
              </w:rPr>
              <w:t>Senior Analytical Manager</w:t>
            </w:r>
            <w:r>
              <w:rPr>
                <w:rFonts w:ascii="Arial" w:eastAsia="Times New Roman" w:hAnsi="Arial" w:cs="Arial"/>
                <w:sz w:val="20"/>
                <w:szCs w:val="20"/>
                <w:lang w:eastAsia="en-GB"/>
              </w:rPr>
              <w:t>,</w:t>
            </w:r>
            <w:r w:rsidRPr="00CE1436">
              <w:rPr>
                <w:rFonts w:ascii="Arial" w:eastAsia="Times New Roman" w:hAnsi="Arial" w:cs="Arial"/>
                <w:sz w:val="20"/>
                <w:szCs w:val="20"/>
                <w:lang w:eastAsia="en-GB"/>
              </w:rPr>
              <w:t xml:space="preserve"> </w:t>
            </w:r>
            <w:r>
              <w:rPr>
                <w:rFonts w:ascii="Arial" w:eastAsia="Times New Roman" w:hAnsi="Arial" w:cs="Arial"/>
                <w:sz w:val="20"/>
                <w:szCs w:val="20"/>
                <w:lang w:eastAsia="en-GB"/>
              </w:rPr>
              <w:t>RightCare</w:t>
            </w:r>
            <w:ins w:id="969" w:author="Mark Gordon" w:date="2023-05-03T10:22:00Z">
              <w:r w:rsidR="0098452C">
                <w:rPr>
                  <w:rFonts w:ascii="Arial" w:eastAsia="Times New Roman" w:hAnsi="Arial" w:cs="Arial"/>
                  <w:sz w:val="20"/>
                  <w:szCs w:val="20"/>
                  <w:lang w:eastAsia="en-GB"/>
                </w:rPr>
                <w:t xml:space="preserve"> </w:t>
              </w:r>
              <w:r w:rsidR="0098452C" w:rsidRPr="0098452C">
                <w:rPr>
                  <w:rFonts w:ascii="Arial" w:eastAsia="Times New Roman" w:hAnsi="Arial" w:cs="Arial"/>
                  <w:sz w:val="20"/>
                  <w:szCs w:val="20"/>
                  <w:lang w:eastAsia="en-GB"/>
                </w:rPr>
                <w:t>&amp; Population Health</w:t>
              </w:r>
            </w:ins>
          </w:p>
        </w:tc>
      </w:tr>
      <w:tr w:rsidR="00865C9F" w:rsidRPr="008A6C13" w14:paraId="0346517E" w14:textId="77777777" w:rsidTr="00CE1436">
        <w:trPr>
          <w:trHeight w:val="445"/>
        </w:trPr>
        <w:tc>
          <w:tcPr>
            <w:tcW w:w="255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tcPr>
          <w:p w14:paraId="50A9B691" w14:textId="77777777" w:rsidR="00865C9F" w:rsidRPr="008A6C13" w:rsidRDefault="00CE1436" w:rsidP="00865C9F">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Margaret Dockey</w:t>
            </w:r>
          </w:p>
        </w:tc>
        <w:tc>
          <w:tcPr>
            <w:tcW w:w="82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2" w:type="dxa"/>
              <w:bottom w:w="0" w:type="dxa"/>
              <w:right w:w="102" w:type="dxa"/>
            </w:tcMar>
          </w:tcPr>
          <w:p w14:paraId="19CDB285" w14:textId="77777777" w:rsidR="00865C9F" w:rsidRPr="008A6C13" w:rsidRDefault="00CE1436" w:rsidP="00865C9F">
            <w:pPr>
              <w:spacing w:after="0"/>
              <w:rPr>
                <w:rFonts w:ascii="Arial" w:eastAsia="Times New Roman" w:hAnsi="Arial" w:cs="Arial"/>
                <w:sz w:val="20"/>
                <w:szCs w:val="20"/>
                <w:lang w:eastAsia="en-GB"/>
              </w:rPr>
            </w:pPr>
            <w:r w:rsidRPr="00CE1436">
              <w:rPr>
                <w:rFonts w:ascii="Arial" w:eastAsia="Times New Roman" w:hAnsi="Arial" w:cs="Arial"/>
                <w:sz w:val="20"/>
                <w:szCs w:val="20"/>
                <w:lang w:eastAsia="en-GB"/>
              </w:rPr>
              <w:t>Prescription Information Services Manager</w:t>
            </w:r>
            <w:r>
              <w:rPr>
                <w:rFonts w:ascii="Arial" w:eastAsia="Times New Roman" w:hAnsi="Arial" w:cs="Arial"/>
                <w:sz w:val="20"/>
                <w:szCs w:val="20"/>
                <w:lang w:eastAsia="en-GB"/>
              </w:rPr>
              <w:t xml:space="preserve">, </w:t>
            </w:r>
            <w:r>
              <w:rPr>
                <w:rFonts w:ascii="Arial" w:eastAsia="Times New Roman" w:hAnsi="Arial" w:cs="Arial"/>
                <w:color w:val="000000"/>
                <w:kern w:val="24"/>
                <w:sz w:val="20"/>
                <w:szCs w:val="20"/>
                <w:lang w:val="en-US" w:eastAsia="en-GB"/>
              </w:rPr>
              <w:t>NHS Business Service Authority</w:t>
            </w:r>
          </w:p>
        </w:tc>
      </w:tr>
      <w:tr w:rsidR="00CF2715" w:rsidRPr="008A6C13" w14:paraId="48BC34FA" w14:textId="77777777" w:rsidTr="00CE1436">
        <w:trPr>
          <w:trHeight w:val="445"/>
        </w:trPr>
        <w:tc>
          <w:tcPr>
            <w:tcW w:w="255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2" w:type="dxa"/>
              <w:bottom w:w="0" w:type="dxa"/>
              <w:right w:w="102" w:type="dxa"/>
            </w:tcMar>
          </w:tcPr>
          <w:p w14:paraId="3BB0F297" w14:textId="77777777" w:rsidR="00CF2715" w:rsidRPr="008A6C13" w:rsidRDefault="00CE1436" w:rsidP="00865C9F">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Simon Hartnett-Welch</w:t>
            </w:r>
          </w:p>
        </w:tc>
        <w:tc>
          <w:tcPr>
            <w:tcW w:w="8221" w:type="dxa"/>
            <w:tcBorders>
              <w:top w:val="single" w:sz="8" w:space="0" w:color="FFFFFF"/>
              <w:left w:val="single" w:sz="8" w:space="0" w:color="FFFFFF"/>
              <w:bottom w:val="single" w:sz="8" w:space="0" w:color="FFFFFF"/>
              <w:right w:val="single" w:sz="8" w:space="0" w:color="FFFFFF"/>
            </w:tcBorders>
            <w:shd w:val="clear" w:color="auto" w:fill="DBE5F1"/>
            <w:tcMar>
              <w:top w:w="15" w:type="dxa"/>
              <w:left w:w="102" w:type="dxa"/>
              <w:bottom w:w="0" w:type="dxa"/>
              <w:right w:w="102" w:type="dxa"/>
            </w:tcMar>
          </w:tcPr>
          <w:p w14:paraId="0E575DF5" w14:textId="77777777" w:rsidR="00CF2715" w:rsidRPr="008A6C13" w:rsidRDefault="00CE1436" w:rsidP="00865C9F">
            <w:pPr>
              <w:spacing w:after="0"/>
              <w:rPr>
                <w:rFonts w:ascii="Arial" w:eastAsia="Times New Roman" w:hAnsi="Arial" w:cs="Arial"/>
                <w:sz w:val="20"/>
                <w:szCs w:val="20"/>
                <w:lang w:eastAsia="en-GB"/>
              </w:rPr>
            </w:pPr>
            <w:r>
              <w:rPr>
                <w:rFonts w:ascii="Arial" w:eastAsia="Times New Roman" w:hAnsi="Arial" w:cs="Arial"/>
                <w:color w:val="000000"/>
                <w:kern w:val="24"/>
                <w:sz w:val="20"/>
                <w:szCs w:val="20"/>
                <w:lang w:val="en-US" w:eastAsia="en-GB"/>
              </w:rPr>
              <w:t>Senior Information Analyst, NHS Business Service Authority</w:t>
            </w:r>
          </w:p>
        </w:tc>
      </w:tr>
    </w:tbl>
    <w:p w14:paraId="774944C4" w14:textId="77777777" w:rsidR="00DC173C" w:rsidRPr="00CD0113" w:rsidRDefault="00DC173C" w:rsidP="00CF2715">
      <w:pPr>
        <w:pStyle w:val="Heading1"/>
        <w:rPr>
          <w:b w:val="0"/>
          <w:noProof/>
          <w:lang w:eastAsia="en-GB"/>
        </w:rPr>
      </w:pPr>
    </w:p>
    <w:sectPr w:rsidR="00DC173C" w:rsidRPr="00CD0113" w:rsidSect="003B175D">
      <w:footerReference w:type="default" r:id="rId61"/>
      <w:headerReference w:type="first" r:id="rId62"/>
      <w:footerReference w:type="first" r:id="rId63"/>
      <w:pgSz w:w="11906" w:h="16838"/>
      <w:pgMar w:top="1077"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F384" w14:textId="77777777" w:rsidR="00AE513F" w:rsidRDefault="00AE513F" w:rsidP="00672984">
      <w:pPr>
        <w:spacing w:after="0" w:line="240" w:lineRule="auto"/>
      </w:pPr>
      <w:r>
        <w:separator/>
      </w:r>
    </w:p>
  </w:endnote>
  <w:endnote w:type="continuationSeparator" w:id="0">
    <w:p w14:paraId="781D2D6B" w14:textId="77777777" w:rsidR="00AE513F" w:rsidRDefault="00AE513F" w:rsidP="0067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3841" w14:textId="25F10BEA" w:rsidR="00EB75DD" w:rsidRPr="00EB75DD" w:rsidRDefault="00E46139" w:rsidP="00EB75DD">
    <w:pPr>
      <w:rPr>
        <w:rFonts w:ascii="Arial" w:hAnsi="Arial" w:cs="Arial"/>
        <w:sz w:val="20"/>
        <w:szCs w:val="20"/>
      </w:rPr>
    </w:pPr>
    <w:r>
      <w:t>V</w:t>
    </w:r>
    <w:ins w:id="970" w:author="Mark Gordon" w:date="2023-05-03T09:46:00Z">
      <w:r w:rsidR="00737518">
        <w:t>3</w:t>
      </w:r>
    </w:ins>
    <w:del w:id="971" w:author="Mark Gordon" w:date="2023-05-03T09:46:00Z">
      <w:r w:rsidDel="00737518">
        <w:delText>1</w:delText>
      </w:r>
    </w:del>
    <w:r>
      <w:t>.</w:t>
    </w:r>
    <w:ins w:id="972" w:author="Mark Gordon" w:date="2023-05-03T09:43:00Z">
      <w:r w:rsidR="00A27E27">
        <w:t>2</w:t>
      </w:r>
    </w:ins>
    <w:del w:id="973" w:author="Mark Gordon" w:date="2023-05-03T09:43:00Z">
      <w:r w:rsidR="00B6566C" w:rsidDel="00A27E27">
        <w:delText>1</w:delText>
      </w:r>
    </w:del>
    <w:r>
      <w:t xml:space="preserve"> </w:t>
    </w:r>
    <w:del w:id="974" w:author="Mark Gordon" w:date="2023-05-03T09:43:00Z">
      <w:r w:rsidR="00B6566C" w:rsidDel="00A27E27">
        <w:delText>30</w:delText>
      </w:r>
      <w:r w:rsidR="00EB75DD" w:rsidDel="00A27E27">
        <w:delText>.01.21</w:delText>
      </w:r>
    </w:del>
    <w:ins w:id="975" w:author="Mark Gordon" w:date="2023-05-03T09:43:00Z">
      <w:r w:rsidR="00A27E27">
        <w:t>May 2023</w:t>
      </w:r>
    </w:ins>
    <w:r w:rsidR="00EB75DD">
      <w:tab/>
    </w:r>
    <w:r w:rsidR="00EB75DD">
      <w:tab/>
    </w:r>
    <w:r w:rsidR="00EB75DD">
      <w:tab/>
    </w:r>
    <w:r w:rsidR="00EB75DD">
      <w:tab/>
      <w:t xml:space="preserve">Page </w:t>
    </w:r>
    <w:r w:rsidR="00EB75DD">
      <w:rPr>
        <w:b/>
        <w:bCs/>
        <w:sz w:val="24"/>
        <w:szCs w:val="24"/>
      </w:rPr>
      <w:fldChar w:fldCharType="begin"/>
    </w:r>
    <w:r w:rsidR="00EB75DD">
      <w:rPr>
        <w:b/>
        <w:bCs/>
      </w:rPr>
      <w:instrText xml:space="preserve"> PAGE </w:instrText>
    </w:r>
    <w:r w:rsidR="00EB75DD">
      <w:rPr>
        <w:b/>
        <w:bCs/>
        <w:sz w:val="24"/>
        <w:szCs w:val="24"/>
      </w:rPr>
      <w:fldChar w:fldCharType="separate"/>
    </w:r>
    <w:r>
      <w:rPr>
        <w:b/>
        <w:bCs/>
        <w:noProof/>
      </w:rPr>
      <w:t>17</w:t>
    </w:r>
    <w:r w:rsidR="00EB75DD">
      <w:rPr>
        <w:b/>
        <w:bCs/>
        <w:sz w:val="24"/>
        <w:szCs w:val="24"/>
      </w:rPr>
      <w:fldChar w:fldCharType="end"/>
    </w:r>
    <w:r w:rsidR="00EB75DD">
      <w:t xml:space="preserve"> of </w:t>
    </w:r>
    <w:r w:rsidR="00EB75DD">
      <w:rPr>
        <w:b/>
        <w:bCs/>
        <w:sz w:val="24"/>
        <w:szCs w:val="24"/>
      </w:rPr>
      <w:fldChar w:fldCharType="begin"/>
    </w:r>
    <w:r w:rsidR="00EB75DD">
      <w:rPr>
        <w:b/>
        <w:bCs/>
      </w:rPr>
      <w:instrText xml:space="preserve"> NUMPAGES  </w:instrText>
    </w:r>
    <w:r w:rsidR="00EB75DD">
      <w:rPr>
        <w:b/>
        <w:bCs/>
        <w:sz w:val="24"/>
        <w:szCs w:val="24"/>
      </w:rPr>
      <w:fldChar w:fldCharType="separate"/>
    </w:r>
    <w:r>
      <w:rPr>
        <w:b/>
        <w:bCs/>
        <w:noProof/>
      </w:rPr>
      <w:t>20</w:t>
    </w:r>
    <w:r w:rsidR="00EB75DD">
      <w:rPr>
        <w:b/>
        <w:bCs/>
        <w:sz w:val="24"/>
        <w:szCs w:val="24"/>
      </w:rPr>
      <w:fldChar w:fldCharType="end"/>
    </w:r>
    <w:r w:rsidR="00EB75DD" w:rsidRPr="00382508">
      <w:rPr>
        <w:rFonts w:ascii="Arial" w:hAnsi="Arial" w:cs="Arial"/>
        <w:sz w:val="20"/>
        <w:szCs w:val="20"/>
      </w:rPr>
      <w:t xml:space="preserve"> </w:t>
    </w:r>
    <w:r w:rsidR="00EB75DD">
      <w:rPr>
        <w:rFonts w:ascii="Arial" w:hAnsi="Arial" w:cs="Arial"/>
        <w:sz w:val="20"/>
        <w:szCs w:val="20"/>
      </w:rPr>
      <w:tab/>
    </w:r>
    <w:r w:rsidR="00EB75DD">
      <w:rPr>
        <w:rFonts w:ascii="Arial" w:hAnsi="Arial" w:cs="Arial"/>
        <w:sz w:val="20"/>
        <w:szCs w:val="20"/>
      </w:rPr>
      <w:tab/>
    </w:r>
    <w:r w:rsidR="00EB75DD">
      <w:rPr>
        <w:rFonts w:ascii="Arial" w:hAnsi="Arial" w:cs="Arial"/>
        <w:sz w:val="20"/>
        <w:szCs w:val="20"/>
      </w:rPr>
      <w:tab/>
    </w:r>
    <w:del w:id="976" w:author="Mark Gordon" w:date="2023-05-03T09:43:00Z">
      <w:r w:rsidR="00EB75DD" w:rsidDel="00A27E27">
        <w:rPr>
          <w:rFonts w:ascii="Arial" w:hAnsi="Arial" w:cs="Arial"/>
          <w:sz w:val="20"/>
          <w:szCs w:val="20"/>
        </w:rPr>
        <w:tab/>
      </w:r>
    </w:del>
    <w:r w:rsidR="00EB75DD">
      <w:rPr>
        <w:rFonts w:ascii="Arial" w:hAnsi="Arial" w:cs="Arial"/>
        <w:sz w:val="20"/>
        <w:szCs w:val="20"/>
      </w:rPr>
      <w:t>NHSBSA Copyright 20</w:t>
    </w:r>
    <w:r w:rsidR="00EB75DD" w:rsidRPr="00E46139">
      <w:rPr>
        <w:rFonts w:ascii="Arial" w:hAnsi="Arial" w:cs="Arial"/>
        <w:sz w:val="20"/>
        <w:szCs w:val="20"/>
      </w:rPr>
      <w:t>2</w:t>
    </w:r>
    <w:ins w:id="977" w:author="Mark Gordon" w:date="2023-05-03T09:43:00Z">
      <w:r w:rsidR="00A27E27">
        <w:rPr>
          <w:bCs/>
          <w:sz w:val="24"/>
          <w:szCs w:val="24"/>
        </w:rPr>
        <w:t>3</w:t>
      </w:r>
    </w:ins>
    <w:del w:id="978" w:author="Mark Gordon" w:date="2023-05-03T09:43:00Z">
      <w:r w:rsidRPr="00E46139" w:rsidDel="00A27E27">
        <w:rPr>
          <w:bCs/>
          <w:sz w:val="24"/>
          <w:szCs w:val="24"/>
        </w:rPr>
        <w:delText>1</w:delText>
      </w:r>
    </w:del>
    <w:r w:rsidR="00EB75DD">
      <w:rPr>
        <w:b/>
        <w:bCs/>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ED90" w14:textId="5283FE45" w:rsidR="00EB75DD" w:rsidRPr="00EB75DD" w:rsidRDefault="00E46139" w:rsidP="00EB75DD">
    <w:pPr>
      <w:rPr>
        <w:rFonts w:ascii="Arial" w:hAnsi="Arial" w:cs="Arial"/>
        <w:sz w:val="20"/>
        <w:szCs w:val="20"/>
      </w:rPr>
    </w:pPr>
    <w:r>
      <w:t>V</w:t>
    </w:r>
    <w:ins w:id="979" w:author="Mark Gordon" w:date="2023-05-03T09:46:00Z">
      <w:r w:rsidR="00A27E27">
        <w:t>3</w:t>
      </w:r>
    </w:ins>
    <w:del w:id="980" w:author="Mark Gordon" w:date="2023-05-03T09:46:00Z">
      <w:r w:rsidDel="00A27E27">
        <w:delText>1</w:delText>
      </w:r>
    </w:del>
    <w:r>
      <w:t>.</w:t>
    </w:r>
    <w:del w:id="981" w:author="Mark Gordon" w:date="2023-05-03T09:44:00Z">
      <w:r w:rsidR="00B6566C" w:rsidDel="00A27E27">
        <w:delText>1</w:delText>
      </w:r>
      <w:r w:rsidDel="00A27E27">
        <w:delText xml:space="preserve"> </w:delText>
      </w:r>
      <w:r w:rsidR="00B6566C" w:rsidDel="00A27E27">
        <w:delText>30</w:delText>
      </w:r>
      <w:r w:rsidR="00EB75DD" w:rsidDel="00A27E27">
        <w:delText>.01.21</w:delText>
      </w:r>
      <w:r w:rsidR="00EB75DD" w:rsidDel="00A27E27">
        <w:tab/>
      </w:r>
    </w:del>
    <w:ins w:id="982" w:author="Mark Gordon" w:date="2023-05-03T09:44:00Z">
      <w:r w:rsidR="00A27E27">
        <w:t>2 May 2023</w:t>
      </w:r>
    </w:ins>
    <w:r w:rsidR="00EB75DD">
      <w:tab/>
    </w:r>
    <w:r w:rsidR="00EB75DD">
      <w:tab/>
    </w:r>
    <w:r w:rsidR="00EB75DD">
      <w:tab/>
    </w:r>
    <w:ins w:id="983" w:author="Mark Gordon" w:date="2023-05-03T09:44:00Z">
      <w:r w:rsidR="00A27E27">
        <w:t xml:space="preserve">               </w:t>
      </w:r>
    </w:ins>
    <w:r w:rsidR="00EB75DD">
      <w:t xml:space="preserve">Page </w:t>
    </w:r>
    <w:r w:rsidR="00EB75DD">
      <w:rPr>
        <w:b/>
        <w:bCs/>
        <w:sz w:val="24"/>
        <w:szCs w:val="24"/>
      </w:rPr>
      <w:fldChar w:fldCharType="begin"/>
    </w:r>
    <w:r w:rsidR="00EB75DD">
      <w:rPr>
        <w:b/>
        <w:bCs/>
      </w:rPr>
      <w:instrText xml:space="preserve"> PAGE </w:instrText>
    </w:r>
    <w:r w:rsidR="00EB75DD">
      <w:rPr>
        <w:b/>
        <w:bCs/>
        <w:sz w:val="24"/>
        <w:szCs w:val="24"/>
      </w:rPr>
      <w:fldChar w:fldCharType="separate"/>
    </w:r>
    <w:r>
      <w:rPr>
        <w:b/>
        <w:bCs/>
        <w:noProof/>
      </w:rPr>
      <w:t>1</w:t>
    </w:r>
    <w:r w:rsidR="00EB75DD">
      <w:rPr>
        <w:b/>
        <w:bCs/>
        <w:sz w:val="24"/>
        <w:szCs w:val="24"/>
      </w:rPr>
      <w:fldChar w:fldCharType="end"/>
    </w:r>
    <w:r w:rsidR="00EB75DD">
      <w:t xml:space="preserve"> of </w:t>
    </w:r>
    <w:r w:rsidR="00EB75DD">
      <w:rPr>
        <w:b/>
        <w:bCs/>
        <w:sz w:val="24"/>
        <w:szCs w:val="24"/>
      </w:rPr>
      <w:fldChar w:fldCharType="begin"/>
    </w:r>
    <w:r w:rsidR="00EB75DD">
      <w:rPr>
        <w:b/>
        <w:bCs/>
      </w:rPr>
      <w:instrText xml:space="preserve"> NUMPAGES  </w:instrText>
    </w:r>
    <w:r w:rsidR="00EB75DD">
      <w:rPr>
        <w:b/>
        <w:bCs/>
        <w:sz w:val="24"/>
        <w:szCs w:val="24"/>
      </w:rPr>
      <w:fldChar w:fldCharType="separate"/>
    </w:r>
    <w:r>
      <w:rPr>
        <w:b/>
        <w:bCs/>
        <w:noProof/>
      </w:rPr>
      <w:t>20</w:t>
    </w:r>
    <w:r w:rsidR="00EB75DD">
      <w:rPr>
        <w:b/>
        <w:bCs/>
        <w:sz w:val="24"/>
        <w:szCs w:val="24"/>
      </w:rPr>
      <w:fldChar w:fldCharType="end"/>
    </w:r>
    <w:r w:rsidR="00EB75DD">
      <w:rPr>
        <w:b/>
        <w:bCs/>
        <w:sz w:val="24"/>
        <w:szCs w:val="24"/>
      </w:rPr>
      <w:t xml:space="preserve"> </w:t>
    </w:r>
    <w:r w:rsidR="00EB75DD">
      <w:rPr>
        <w:b/>
        <w:bCs/>
        <w:sz w:val="24"/>
        <w:szCs w:val="24"/>
      </w:rPr>
      <w:tab/>
    </w:r>
    <w:r w:rsidR="00EB75DD">
      <w:rPr>
        <w:b/>
        <w:bCs/>
        <w:sz w:val="24"/>
        <w:szCs w:val="24"/>
      </w:rPr>
      <w:tab/>
    </w:r>
    <w:r w:rsidR="00EB75DD">
      <w:rPr>
        <w:b/>
        <w:bCs/>
        <w:sz w:val="24"/>
        <w:szCs w:val="24"/>
      </w:rPr>
      <w:tab/>
    </w:r>
    <w:r w:rsidR="00EB75DD">
      <w:rPr>
        <w:b/>
        <w:bCs/>
        <w:sz w:val="24"/>
        <w:szCs w:val="24"/>
      </w:rPr>
      <w:tab/>
    </w:r>
    <w:r w:rsidR="00EB75DD">
      <w:rPr>
        <w:rFonts w:ascii="Arial" w:hAnsi="Arial" w:cs="Arial"/>
        <w:sz w:val="20"/>
        <w:szCs w:val="20"/>
      </w:rPr>
      <w:t>NHSBSA Copyright 202</w:t>
    </w:r>
    <w:ins w:id="984" w:author="Mark Gordon" w:date="2023-05-03T09:44:00Z">
      <w:r w:rsidR="00A27E27">
        <w:rPr>
          <w:rFonts w:ascii="Arial" w:hAnsi="Arial" w:cs="Arial"/>
          <w:sz w:val="20"/>
          <w:szCs w:val="20"/>
        </w:rPr>
        <w:t>3</w:t>
      </w:r>
    </w:ins>
    <w:del w:id="985" w:author="Mark Gordon" w:date="2023-05-03T09:44:00Z">
      <w:r w:rsidR="00EB75DD" w:rsidDel="00A27E27">
        <w:rPr>
          <w:rFonts w:ascii="Arial" w:hAnsi="Arial" w:cs="Arial"/>
          <w:sz w:val="20"/>
          <w:szCs w:val="20"/>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AE02" w14:textId="77777777" w:rsidR="00AE513F" w:rsidRDefault="00AE513F" w:rsidP="00672984">
      <w:pPr>
        <w:spacing w:after="0" w:line="240" w:lineRule="auto"/>
      </w:pPr>
      <w:r>
        <w:separator/>
      </w:r>
    </w:p>
  </w:footnote>
  <w:footnote w:type="continuationSeparator" w:id="0">
    <w:p w14:paraId="16EB9F17" w14:textId="77777777" w:rsidR="00AE513F" w:rsidRDefault="00AE513F" w:rsidP="0067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BD2F" w14:textId="77777777" w:rsidR="00EB75DD" w:rsidRDefault="00EB75DD">
    <w:pPr>
      <w:pStyle w:val="Header"/>
    </w:pPr>
    <w:r>
      <w:rPr>
        <w:noProof/>
      </w:rPr>
      <w:pict w14:anchorId="12D3C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56.7pt;margin-top:0;width:595.25pt;height:121.5pt;z-index:-1;visibility:visible" wrapcoords="-27 0 -27 21481 21600 21481 21600 0 -27 0">
          <v:imagedata r:id="rId1" o:title=""/>
          <w10:wrap type="tight"/>
        </v:shape>
      </w:pict>
    </w:r>
  </w:p>
  <w:p w14:paraId="647EA3DE" w14:textId="77777777" w:rsidR="00EB75DD" w:rsidRDefault="00EB75DD" w:rsidP="00E908E2">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12E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81EEB"/>
    <w:multiLevelType w:val="hybridMultilevel"/>
    <w:tmpl w:val="35685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2297D"/>
    <w:multiLevelType w:val="hybridMultilevel"/>
    <w:tmpl w:val="203AD1A6"/>
    <w:lvl w:ilvl="0" w:tplc="7A1882FA">
      <w:start w:val="1"/>
      <w:numFmt w:val="bullet"/>
      <w:lvlText w:val="•"/>
      <w:lvlJc w:val="left"/>
      <w:pPr>
        <w:tabs>
          <w:tab w:val="num" w:pos="720"/>
        </w:tabs>
        <w:ind w:left="720" w:hanging="360"/>
      </w:pPr>
      <w:rPr>
        <w:rFonts w:ascii="Arial" w:hAnsi="Arial" w:hint="default"/>
      </w:rPr>
    </w:lvl>
    <w:lvl w:ilvl="1" w:tplc="307C658E">
      <w:numFmt w:val="none"/>
      <w:lvlText w:val=""/>
      <w:lvlJc w:val="left"/>
      <w:pPr>
        <w:tabs>
          <w:tab w:val="num" w:pos="360"/>
        </w:tabs>
      </w:pPr>
    </w:lvl>
    <w:lvl w:ilvl="2" w:tplc="93549EBA" w:tentative="1">
      <w:start w:val="1"/>
      <w:numFmt w:val="bullet"/>
      <w:lvlText w:val="•"/>
      <w:lvlJc w:val="left"/>
      <w:pPr>
        <w:tabs>
          <w:tab w:val="num" w:pos="2160"/>
        </w:tabs>
        <w:ind w:left="2160" w:hanging="360"/>
      </w:pPr>
      <w:rPr>
        <w:rFonts w:ascii="Arial" w:hAnsi="Arial" w:hint="default"/>
      </w:rPr>
    </w:lvl>
    <w:lvl w:ilvl="3" w:tplc="DFE86D8E" w:tentative="1">
      <w:start w:val="1"/>
      <w:numFmt w:val="bullet"/>
      <w:lvlText w:val="•"/>
      <w:lvlJc w:val="left"/>
      <w:pPr>
        <w:tabs>
          <w:tab w:val="num" w:pos="2880"/>
        </w:tabs>
        <w:ind w:left="2880" w:hanging="360"/>
      </w:pPr>
      <w:rPr>
        <w:rFonts w:ascii="Arial" w:hAnsi="Arial" w:hint="default"/>
      </w:rPr>
    </w:lvl>
    <w:lvl w:ilvl="4" w:tplc="4BF8DE62" w:tentative="1">
      <w:start w:val="1"/>
      <w:numFmt w:val="bullet"/>
      <w:lvlText w:val="•"/>
      <w:lvlJc w:val="left"/>
      <w:pPr>
        <w:tabs>
          <w:tab w:val="num" w:pos="3600"/>
        </w:tabs>
        <w:ind w:left="3600" w:hanging="360"/>
      </w:pPr>
      <w:rPr>
        <w:rFonts w:ascii="Arial" w:hAnsi="Arial" w:hint="default"/>
      </w:rPr>
    </w:lvl>
    <w:lvl w:ilvl="5" w:tplc="0A8A9C0E" w:tentative="1">
      <w:start w:val="1"/>
      <w:numFmt w:val="bullet"/>
      <w:lvlText w:val="•"/>
      <w:lvlJc w:val="left"/>
      <w:pPr>
        <w:tabs>
          <w:tab w:val="num" w:pos="4320"/>
        </w:tabs>
        <w:ind w:left="4320" w:hanging="360"/>
      </w:pPr>
      <w:rPr>
        <w:rFonts w:ascii="Arial" w:hAnsi="Arial" w:hint="default"/>
      </w:rPr>
    </w:lvl>
    <w:lvl w:ilvl="6" w:tplc="4EACA196" w:tentative="1">
      <w:start w:val="1"/>
      <w:numFmt w:val="bullet"/>
      <w:lvlText w:val="•"/>
      <w:lvlJc w:val="left"/>
      <w:pPr>
        <w:tabs>
          <w:tab w:val="num" w:pos="5040"/>
        </w:tabs>
        <w:ind w:left="5040" w:hanging="360"/>
      </w:pPr>
      <w:rPr>
        <w:rFonts w:ascii="Arial" w:hAnsi="Arial" w:hint="default"/>
      </w:rPr>
    </w:lvl>
    <w:lvl w:ilvl="7" w:tplc="9EB8A61C" w:tentative="1">
      <w:start w:val="1"/>
      <w:numFmt w:val="bullet"/>
      <w:lvlText w:val="•"/>
      <w:lvlJc w:val="left"/>
      <w:pPr>
        <w:tabs>
          <w:tab w:val="num" w:pos="5760"/>
        </w:tabs>
        <w:ind w:left="5760" w:hanging="360"/>
      </w:pPr>
      <w:rPr>
        <w:rFonts w:ascii="Arial" w:hAnsi="Arial" w:hint="default"/>
      </w:rPr>
    </w:lvl>
    <w:lvl w:ilvl="8" w:tplc="FAECFC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520D9"/>
    <w:multiLevelType w:val="hybridMultilevel"/>
    <w:tmpl w:val="8AEC0DF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60AF1"/>
    <w:multiLevelType w:val="hybridMultilevel"/>
    <w:tmpl w:val="805E3CE0"/>
    <w:lvl w:ilvl="0" w:tplc="DF125620">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1681C"/>
    <w:multiLevelType w:val="hybridMultilevel"/>
    <w:tmpl w:val="861EA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35717"/>
    <w:multiLevelType w:val="hybridMultilevel"/>
    <w:tmpl w:val="BB30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F368A"/>
    <w:multiLevelType w:val="hybridMultilevel"/>
    <w:tmpl w:val="1978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20C2E"/>
    <w:multiLevelType w:val="hybridMultilevel"/>
    <w:tmpl w:val="DA36D03E"/>
    <w:lvl w:ilvl="0" w:tplc="DF125620">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B2E5D"/>
    <w:multiLevelType w:val="hybridMultilevel"/>
    <w:tmpl w:val="586EE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F5030"/>
    <w:multiLevelType w:val="hybridMultilevel"/>
    <w:tmpl w:val="EA4E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94E7B"/>
    <w:multiLevelType w:val="hybridMultilevel"/>
    <w:tmpl w:val="2574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B54BF"/>
    <w:multiLevelType w:val="hybridMultilevel"/>
    <w:tmpl w:val="5168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F6F78"/>
    <w:multiLevelType w:val="hybridMultilevel"/>
    <w:tmpl w:val="3632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E0341"/>
    <w:multiLevelType w:val="hybridMultilevel"/>
    <w:tmpl w:val="163A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F5433"/>
    <w:multiLevelType w:val="hybridMultilevel"/>
    <w:tmpl w:val="0474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E1E3F"/>
    <w:multiLevelType w:val="hybridMultilevel"/>
    <w:tmpl w:val="32CC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C34E4F"/>
    <w:multiLevelType w:val="hybridMultilevel"/>
    <w:tmpl w:val="D56E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C67C3"/>
    <w:multiLevelType w:val="hybridMultilevel"/>
    <w:tmpl w:val="C3808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8C74101"/>
    <w:multiLevelType w:val="hybridMultilevel"/>
    <w:tmpl w:val="CDD4E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814309">
    <w:abstractNumId w:val="13"/>
  </w:num>
  <w:num w:numId="2" w16cid:durableId="1004631865">
    <w:abstractNumId w:val="0"/>
  </w:num>
  <w:num w:numId="3" w16cid:durableId="257491696">
    <w:abstractNumId w:val="3"/>
  </w:num>
  <w:num w:numId="4" w16cid:durableId="1547792649">
    <w:abstractNumId w:val="11"/>
  </w:num>
  <w:num w:numId="5" w16cid:durableId="1090854516">
    <w:abstractNumId w:val="1"/>
  </w:num>
  <w:num w:numId="6" w16cid:durableId="206188484">
    <w:abstractNumId w:val="17"/>
  </w:num>
  <w:num w:numId="7" w16cid:durableId="878056086">
    <w:abstractNumId w:val="18"/>
  </w:num>
  <w:num w:numId="8" w16cid:durableId="1000233166">
    <w:abstractNumId w:val="20"/>
  </w:num>
  <w:num w:numId="9" w16cid:durableId="412431494">
    <w:abstractNumId w:val="15"/>
  </w:num>
  <w:num w:numId="10" w16cid:durableId="767237672">
    <w:abstractNumId w:val="8"/>
  </w:num>
  <w:num w:numId="11" w16cid:durableId="562909433">
    <w:abstractNumId w:val="19"/>
  </w:num>
  <w:num w:numId="12" w16cid:durableId="675156843">
    <w:abstractNumId w:val="7"/>
  </w:num>
  <w:num w:numId="13" w16cid:durableId="464323492">
    <w:abstractNumId w:val="14"/>
  </w:num>
  <w:num w:numId="14" w16cid:durableId="1284579759">
    <w:abstractNumId w:val="16"/>
  </w:num>
  <w:num w:numId="15" w16cid:durableId="2248510">
    <w:abstractNumId w:val="4"/>
  </w:num>
  <w:num w:numId="16" w16cid:durableId="1400128177">
    <w:abstractNumId w:val="6"/>
  </w:num>
  <w:num w:numId="17" w16cid:durableId="1098793746">
    <w:abstractNumId w:val="12"/>
  </w:num>
  <w:num w:numId="18" w16cid:durableId="1588005258">
    <w:abstractNumId w:val="5"/>
  </w:num>
  <w:num w:numId="19" w16cid:durableId="612593856">
    <w:abstractNumId w:val="9"/>
  </w:num>
  <w:num w:numId="20" w16cid:durableId="1088843785">
    <w:abstractNumId w:val="20"/>
    <w:lvlOverride w:ilvl="0"/>
    <w:lvlOverride w:ilvl="1"/>
    <w:lvlOverride w:ilvl="2"/>
    <w:lvlOverride w:ilvl="3"/>
    <w:lvlOverride w:ilvl="4"/>
    <w:lvlOverride w:ilvl="5"/>
    <w:lvlOverride w:ilvl="6"/>
    <w:lvlOverride w:ilvl="7"/>
    <w:lvlOverride w:ilvl="8"/>
  </w:num>
  <w:num w:numId="21" w16cid:durableId="1725179526">
    <w:abstractNumId w:val="2"/>
  </w:num>
  <w:num w:numId="22" w16cid:durableId="22074745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Gordon">
    <w15:presenceInfo w15:providerId="None" w15:userId="Mark Gor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984"/>
    <w:rsid w:val="00000491"/>
    <w:rsid w:val="00003630"/>
    <w:rsid w:val="000054F5"/>
    <w:rsid w:val="00015B6D"/>
    <w:rsid w:val="0001604D"/>
    <w:rsid w:val="00017956"/>
    <w:rsid w:val="00017C08"/>
    <w:rsid w:val="00020033"/>
    <w:rsid w:val="000225AA"/>
    <w:rsid w:val="000351A4"/>
    <w:rsid w:val="00036AB8"/>
    <w:rsid w:val="00040A19"/>
    <w:rsid w:val="000414BE"/>
    <w:rsid w:val="000431C9"/>
    <w:rsid w:val="00046E1C"/>
    <w:rsid w:val="0005350C"/>
    <w:rsid w:val="00057649"/>
    <w:rsid w:val="00057C6E"/>
    <w:rsid w:val="000630F0"/>
    <w:rsid w:val="00071D61"/>
    <w:rsid w:val="00072A76"/>
    <w:rsid w:val="0007597E"/>
    <w:rsid w:val="000826DF"/>
    <w:rsid w:val="0008321A"/>
    <w:rsid w:val="0009073D"/>
    <w:rsid w:val="00095790"/>
    <w:rsid w:val="00095EDB"/>
    <w:rsid w:val="000A2590"/>
    <w:rsid w:val="000A4229"/>
    <w:rsid w:val="000B0919"/>
    <w:rsid w:val="000B1E27"/>
    <w:rsid w:val="000B5F62"/>
    <w:rsid w:val="000B7C62"/>
    <w:rsid w:val="000C0AFC"/>
    <w:rsid w:val="000C78A8"/>
    <w:rsid w:val="000D1053"/>
    <w:rsid w:val="000D422A"/>
    <w:rsid w:val="000D4DB5"/>
    <w:rsid w:val="000E03F7"/>
    <w:rsid w:val="000E0FEF"/>
    <w:rsid w:val="000E1505"/>
    <w:rsid w:val="000F00BF"/>
    <w:rsid w:val="000F14F4"/>
    <w:rsid w:val="000F2410"/>
    <w:rsid w:val="000F28A8"/>
    <w:rsid w:val="000F6BF8"/>
    <w:rsid w:val="00100DAF"/>
    <w:rsid w:val="0010322A"/>
    <w:rsid w:val="00104DC9"/>
    <w:rsid w:val="001067C4"/>
    <w:rsid w:val="001067D3"/>
    <w:rsid w:val="00107415"/>
    <w:rsid w:val="0011061F"/>
    <w:rsid w:val="001138D7"/>
    <w:rsid w:val="00113CFB"/>
    <w:rsid w:val="00114984"/>
    <w:rsid w:val="00120B9B"/>
    <w:rsid w:val="0012208A"/>
    <w:rsid w:val="00124700"/>
    <w:rsid w:val="001250D4"/>
    <w:rsid w:val="001319AF"/>
    <w:rsid w:val="00137421"/>
    <w:rsid w:val="00140367"/>
    <w:rsid w:val="001457B8"/>
    <w:rsid w:val="0014638F"/>
    <w:rsid w:val="00151A6F"/>
    <w:rsid w:val="00157749"/>
    <w:rsid w:val="0016157E"/>
    <w:rsid w:val="0016469C"/>
    <w:rsid w:val="00164703"/>
    <w:rsid w:val="00165382"/>
    <w:rsid w:val="00166180"/>
    <w:rsid w:val="00171452"/>
    <w:rsid w:val="00172BA1"/>
    <w:rsid w:val="001776D6"/>
    <w:rsid w:val="00180ED9"/>
    <w:rsid w:val="0018316F"/>
    <w:rsid w:val="00184AE3"/>
    <w:rsid w:val="00184EB6"/>
    <w:rsid w:val="001874D9"/>
    <w:rsid w:val="00191CC3"/>
    <w:rsid w:val="00193A73"/>
    <w:rsid w:val="001974D8"/>
    <w:rsid w:val="0019786B"/>
    <w:rsid w:val="001A187D"/>
    <w:rsid w:val="001A2A10"/>
    <w:rsid w:val="001A3BB3"/>
    <w:rsid w:val="001B176A"/>
    <w:rsid w:val="001B5276"/>
    <w:rsid w:val="001B6EC3"/>
    <w:rsid w:val="001B74BA"/>
    <w:rsid w:val="001C2393"/>
    <w:rsid w:val="001C377F"/>
    <w:rsid w:val="001C451D"/>
    <w:rsid w:val="001C494E"/>
    <w:rsid w:val="001C53C3"/>
    <w:rsid w:val="001C6E17"/>
    <w:rsid w:val="001D666F"/>
    <w:rsid w:val="001E2696"/>
    <w:rsid w:val="001E58DE"/>
    <w:rsid w:val="001E58FE"/>
    <w:rsid w:val="001E6E31"/>
    <w:rsid w:val="001F0AC2"/>
    <w:rsid w:val="001F1095"/>
    <w:rsid w:val="001F2A14"/>
    <w:rsid w:val="001F4367"/>
    <w:rsid w:val="001F43A3"/>
    <w:rsid w:val="001F66DD"/>
    <w:rsid w:val="001F795A"/>
    <w:rsid w:val="001F7F3C"/>
    <w:rsid w:val="002022A8"/>
    <w:rsid w:val="0020242C"/>
    <w:rsid w:val="00206095"/>
    <w:rsid w:val="0020700E"/>
    <w:rsid w:val="00211D9F"/>
    <w:rsid w:val="00215AAB"/>
    <w:rsid w:val="002177BD"/>
    <w:rsid w:val="0023101E"/>
    <w:rsid w:val="002322FE"/>
    <w:rsid w:val="002401C8"/>
    <w:rsid w:val="00241D45"/>
    <w:rsid w:val="0024488B"/>
    <w:rsid w:val="0024611F"/>
    <w:rsid w:val="00252C14"/>
    <w:rsid w:val="002547CC"/>
    <w:rsid w:val="002549F0"/>
    <w:rsid w:val="00256839"/>
    <w:rsid w:val="00264345"/>
    <w:rsid w:val="002665A3"/>
    <w:rsid w:val="002673B3"/>
    <w:rsid w:val="00270E76"/>
    <w:rsid w:val="00272242"/>
    <w:rsid w:val="00272817"/>
    <w:rsid w:val="00272C68"/>
    <w:rsid w:val="00273288"/>
    <w:rsid w:val="002739E1"/>
    <w:rsid w:val="00276F1E"/>
    <w:rsid w:val="00290A64"/>
    <w:rsid w:val="002959BF"/>
    <w:rsid w:val="00297A2B"/>
    <w:rsid w:val="002B500E"/>
    <w:rsid w:val="002B5D2E"/>
    <w:rsid w:val="002B7232"/>
    <w:rsid w:val="002C1694"/>
    <w:rsid w:val="002C1C45"/>
    <w:rsid w:val="002C26F6"/>
    <w:rsid w:val="002D2B88"/>
    <w:rsid w:val="002D2D31"/>
    <w:rsid w:val="002D35EB"/>
    <w:rsid w:val="002D3C9A"/>
    <w:rsid w:val="002E177B"/>
    <w:rsid w:val="002E5B97"/>
    <w:rsid w:val="002F195E"/>
    <w:rsid w:val="002F28C0"/>
    <w:rsid w:val="002F2C08"/>
    <w:rsid w:val="002F63D1"/>
    <w:rsid w:val="00302FC6"/>
    <w:rsid w:val="00304D7F"/>
    <w:rsid w:val="003070FA"/>
    <w:rsid w:val="00310887"/>
    <w:rsid w:val="00313D6A"/>
    <w:rsid w:val="00313DB8"/>
    <w:rsid w:val="0031776D"/>
    <w:rsid w:val="00321633"/>
    <w:rsid w:val="00322749"/>
    <w:rsid w:val="0032749E"/>
    <w:rsid w:val="0033210F"/>
    <w:rsid w:val="00333C50"/>
    <w:rsid w:val="003340C0"/>
    <w:rsid w:val="00334A3E"/>
    <w:rsid w:val="003371F3"/>
    <w:rsid w:val="00343C8D"/>
    <w:rsid w:val="0035066E"/>
    <w:rsid w:val="003540EC"/>
    <w:rsid w:val="00357C53"/>
    <w:rsid w:val="0036118A"/>
    <w:rsid w:val="00363B6A"/>
    <w:rsid w:val="00366D23"/>
    <w:rsid w:val="00370B1A"/>
    <w:rsid w:val="003743CB"/>
    <w:rsid w:val="003772C7"/>
    <w:rsid w:val="00377D17"/>
    <w:rsid w:val="00382508"/>
    <w:rsid w:val="00382625"/>
    <w:rsid w:val="00382DA4"/>
    <w:rsid w:val="00383F7A"/>
    <w:rsid w:val="003841D2"/>
    <w:rsid w:val="00384691"/>
    <w:rsid w:val="0038699B"/>
    <w:rsid w:val="003869D2"/>
    <w:rsid w:val="00386D7B"/>
    <w:rsid w:val="003942DF"/>
    <w:rsid w:val="00395A0B"/>
    <w:rsid w:val="00397AA3"/>
    <w:rsid w:val="003A2097"/>
    <w:rsid w:val="003A5E47"/>
    <w:rsid w:val="003B175D"/>
    <w:rsid w:val="003B36E1"/>
    <w:rsid w:val="003B3A82"/>
    <w:rsid w:val="003C10F0"/>
    <w:rsid w:val="003C2323"/>
    <w:rsid w:val="003C51C8"/>
    <w:rsid w:val="003C73FC"/>
    <w:rsid w:val="003D0B58"/>
    <w:rsid w:val="003D4D90"/>
    <w:rsid w:val="003D798D"/>
    <w:rsid w:val="003E1459"/>
    <w:rsid w:val="003E3995"/>
    <w:rsid w:val="003E6EFA"/>
    <w:rsid w:val="003F1245"/>
    <w:rsid w:val="003F47E5"/>
    <w:rsid w:val="003F4E97"/>
    <w:rsid w:val="003F712B"/>
    <w:rsid w:val="00406CDF"/>
    <w:rsid w:val="00407D7A"/>
    <w:rsid w:val="00407E4D"/>
    <w:rsid w:val="004117CD"/>
    <w:rsid w:val="00411D33"/>
    <w:rsid w:val="00412859"/>
    <w:rsid w:val="00416955"/>
    <w:rsid w:val="00424EE7"/>
    <w:rsid w:val="00426E2B"/>
    <w:rsid w:val="0043144F"/>
    <w:rsid w:val="00432211"/>
    <w:rsid w:val="00432683"/>
    <w:rsid w:val="0043280E"/>
    <w:rsid w:val="00433FC0"/>
    <w:rsid w:val="00434AB6"/>
    <w:rsid w:val="00444A1D"/>
    <w:rsid w:val="00450245"/>
    <w:rsid w:val="00453B92"/>
    <w:rsid w:val="00455DAC"/>
    <w:rsid w:val="004570EC"/>
    <w:rsid w:val="004608B9"/>
    <w:rsid w:val="00471133"/>
    <w:rsid w:val="004729E8"/>
    <w:rsid w:val="00473A76"/>
    <w:rsid w:val="0048046F"/>
    <w:rsid w:val="00481FE3"/>
    <w:rsid w:val="00483E2A"/>
    <w:rsid w:val="00484A2F"/>
    <w:rsid w:val="00487424"/>
    <w:rsid w:val="00491522"/>
    <w:rsid w:val="00493E34"/>
    <w:rsid w:val="004A3506"/>
    <w:rsid w:val="004A360E"/>
    <w:rsid w:val="004C002F"/>
    <w:rsid w:val="004C11F0"/>
    <w:rsid w:val="004C39D8"/>
    <w:rsid w:val="004C4DC0"/>
    <w:rsid w:val="004C6820"/>
    <w:rsid w:val="004C6A53"/>
    <w:rsid w:val="004D2040"/>
    <w:rsid w:val="004D3BED"/>
    <w:rsid w:val="004D3BF1"/>
    <w:rsid w:val="004F047A"/>
    <w:rsid w:val="004F1CF6"/>
    <w:rsid w:val="004F2BCD"/>
    <w:rsid w:val="004F3DF4"/>
    <w:rsid w:val="004F5ABB"/>
    <w:rsid w:val="004F63C9"/>
    <w:rsid w:val="00501248"/>
    <w:rsid w:val="00502BD2"/>
    <w:rsid w:val="005036E7"/>
    <w:rsid w:val="005062AE"/>
    <w:rsid w:val="00506AF8"/>
    <w:rsid w:val="00506EBE"/>
    <w:rsid w:val="00507008"/>
    <w:rsid w:val="005108BD"/>
    <w:rsid w:val="00510F2E"/>
    <w:rsid w:val="00514C5E"/>
    <w:rsid w:val="00516850"/>
    <w:rsid w:val="00516A7B"/>
    <w:rsid w:val="00524CE3"/>
    <w:rsid w:val="0052604E"/>
    <w:rsid w:val="005265C9"/>
    <w:rsid w:val="005304D2"/>
    <w:rsid w:val="00532BBC"/>
    <w:rsid w:val="00535DC1"/>
    <w:rsid w:val="00536092"/>
    <w:rsid w:val="00536B53"/>
    <w:rsid w:val="005370E6"/>
    <w:rsid w:val="0054126E"/>
    <w:rsid w:val="005436DC"/>
    <w:rsid w:val="005530CE"/>
    <w:rsid w:val="0055333F"/>
    <w:rsid w:val="00556877"/>
    <w:rsid w:val="005569D9"/>
    <w:rsid w:val="0055794A"/>
    <w:rsid w:val="00560761"/>
    <w:rsid w:val="0056586D"/>
    <w:rsid w:val="00573E8B"/>
    <w:rsid w:val="00575437"/>
    <w:rsid w:val="005762FF"/>
    <w:rsid w:val="005800FA"/>
    <w:rsid w:val="0058437A"/>
    <w:rsid w:val="00587A7B"/>
    <w:rsid w:val="00597875"/>
    <w:rsid w:val="005A3159"/>
    <w:rsid w:val="005A76FA"/>
    <w:rsid w:val="005A7980"/>
    <w:rsid w:val="005B26FF"/>
    <w:rsid w:val="005B2882"/>
    <w:rsid w:val="005C0A38"/>
    <w:rsid w:val="005C1DCA"/>
    <w:rsid w:val="005C7751"/>
    <w:rsid w:val="005D0650"/>
    <w:rsid w:val="005D1F18"/>
    <w:rsid w:val="005D3F11"/>
    <w:rsid w:val="005D65FB"/>
    <w:rsid w:val="005D7BBB"/>
    <w:rsid w:val="005E03BF"/>
    <w:rsid w:val="005E736D"/>
    <w:rsid w:val="005F2908"/>
    <w:rsid w:val="005F2A21"/>
    <w:rsid w:val="005F379B"/>
    <w:rsid w:val="005F3FD0"/>
    <w:rsid w:val="005F4017"/>
    <w:rsid w:val="005F67EF"/>
    <w:rsid w:val="00600909"/>
    <w:rsid w:val="00607646"/>
    <w:rsid w:val="006172C8"/>
    <w:rsid w:val="00630A37"/>
    <w:rsid w:val="00630F92"/>
    <w:rsid w:val="00635DA0"/>
    <w:rsid w:val="00636854"/>
    <w:rsid w:val="0063706D"/>
    <w:rsid w:val="006445ED"/>
    <w:rsid w:val="00646393"/>
    <w:rsid w:val="00646B88"/>
    <w:rsid w:val="00647257"/>
    <w:rsid w:val="00653332"/>
    <w:rsid w:val="00654993"/>
    <w:rsid w:val="00663E9F"/>
    <w:rsid w:val="00667E5F"/>
    <w:rsid w:val="0067285F"/>
    <w:rsid w:val="00672984"/>
    <w:rsid w:val="00676914"/>
    <w:rsid w:val="006829FC"/>
    <w:rsid w:val="00683D87"/>
    <w:rsid w:val="00685270"/>
    <w:rsid w:val="0069106B"/>
    <w:rsid w:val="0069555D"/>
    <w:rsid w:val="006A1474"/>
    <w:rsid w:val="006A1DB7"/>
    <w:rsid w:val="006B326F"/>
    <w:rsid w:val="006B37DD"/>
    <w:rsid w:val="006B46FD"/>
    <w:rsid w:val="006B5A87"/>
    <w:rsid w:val="006C000F"/>
    <w:rsid w:val="006D1FD0"/>
    <w:rsid w:val="006D43C0"/>
    <w:rsid w:val="006D4B84"/>
    <w:rsid w:val="006E0F18"/>
    <w:rsid w:val="006E18C3"/>
    <w:rsid w:val="006E37A8"/>
    <w:rsid w:val="006E6A24"/>
    <w:rsid w:val="006F07CB"/>
    <w:rsid w:val="006F2460"/>
    <w:rsid w:val="006F756D"/>
    <w:rsid w:val="007008B7"/>
    <w:rsid w:val="0070674E"/>
    <w:rsid w:val="00707E65"/>
    <w:rsid w:val="0071650B"/>
    <w:rsid w:val="00722D51"/>
    <w:rsid w:val="00723515"/>
    <w:rsid w:val="00723CCB"/>
    <w:rsid w:val="00723DAB"/>
    <w:rsid w:val="0072579F"/>
    <w:rsid w:val="00727E57"/>
    <w:rsid w:val="0073205B"/>
    <w:rsid w:val="007345A0"/>
    <w:rsid w:val="00737518"/>
    <w:rsid w:val="00740047"/>
    <w:rsid w:val="00743027"/>
    <w:rsid w:val="00746089"/>
    <w:rsid w:val="00746EEE"/>
    <w:rsid w:val="0076332B"/>
    <w:rsid w:val="0077164D"/>
    <w:rsid w:val="007762C6"/>
    <w:rsid w:val="0078296C"/>
    <w:rsid w:val="007847D7"/>
    <w:rsid w:val="00786690"/>
    <w:rsid w:val="00795D84"/>
    <w:rsid w:val="00796DA5"/>
    <w:rsid w:val="007A6B58"/>
    <w:rsid w:val="007B30C7"/>
    <w:rsid w:val="007C0CAD"/>
    <w:rsid w:val="007C24E0"/>
    <w:rsid w:val="007C2F4D"/>
    <w:rsid w:val="007C49C3"/>
    <w:rsid w:val="007D0AF5"/>
    <w:rsid w:val="007D1FCA"/>
    <w:rsid w:val="007D6AE9"/>
    <w:rsid w:val="007E084B"/>
    <w:rsid w:val="007F55EC"/>
    <w:rsid w:val="0080346F"/>
    <w:rsid w:val="00803EFD"/>
    <w:rsid w:val="00814310"/>
    <w:rsid w:val="00815B0F"/>
    <w:rsid w:val="008172BF"/>
    <w:rsid w:val="00817ADB"/>
    <w:rsid w:val="008244F9"/>
    <w:rsid w:val="00827E0B"/>
    <w:rsid w:val="00836EFB"/>
    <w:rsid w:val="00837B1F"/>
    <w:rsid w:val="008401A9"/>
    <w:rsid w:val="00841115"/>
    <w:rsid w:val="00844506"/>
    <w:rsid w:val="0085545C"/>
    <w:rsid w:val="008564D6"/>
    <w:rsid w:val="00861196"/>
    <w:rsid w:val="00865C9F"/>
    <w:rsid w:val="00866B74"/>
    <w:rsid w:val="00867707"/>
    <w:rsid w:val="00870A32"/>
    <w:rsid w:val="0087352E"/>
    <w:rsid w:val="00874B4E"/>
    <w:rsid w:val="008774E4"/>
    <w:rsid w:val="00881330"/>
    <w:rsid w:val="008834B1"/>
    <w:rsid w:val="008844D5"/>
    <w:rsid w:val="0089183F"/>
    <w:rsid w:val="00894028"/>
    <w:rsid w:val="008A139B"/>
    <w:rsid w:val="008A6C13"/>
    <w:rsid w:val="008B02FE"/>
    <w:rsid w:val="008B4FC5"/>
    <w:rsid w:val="008B6DCF"/>
    <w:rsid w:val="008B79E3"/>
    <w:rsid w:val="008C0AA6"/>
    <w:rsid w:val="008C0D1F"/>
    <w:rsid w:val="008C4489"/>
    <w:rsid w:val="008C6947"/>
    <w:rsid w:val="008D0B63"/>
    <w:rsid w:val="008D1CAE"/>
    <w:rsid w:val="008D2E7D"/>
    <w:rsid w:val="008D2E94"/>
    <w:rsid w:val="008D5BC2"/>
    <w:rsid w:val="008D5FA1"/>
    <w:rsid w:val="008E0282"/>
    <w:rsid w:val="008E1037"/>
    <w:rsid w:val="008E14C3"/>
    <w:rsid w:val="008E2926"/>
    <w:rsid w:val="008E71E7"/>
    <w:rsid w:val="008E7841"/>
    <w:rsid w:val="008F26BB"/>
    <w:rsid w:val="008F5F7F"/>
    <w:rsid w:val="00901981"/>
    <w:rsid w:val="00911497"/>
    <w:rsid w:val="00913724"/>
    <w:rsid w:val="00914393"/>
    <w:rsid w:val="009200E6"/>
    <w:rsid w:val="009222C4"/>
    <w:rsid w:val="00933C0D"/>
    <w:rsid w:val="00942BBD"/>
    <w:rsid w:val="0094371D"/>
    <w:rsid w:val="00952A80"/>
    <w:rsid w:val="00952A82"/>
    <w:rsid w:val="00953688"/>
    <w:rsid w:val="00953732"/>
    <w:rsid w:val="00953DB4"/>
    <w:rsid w:val="00954921"/>
    <w:rsid w:val="00955BDB"/>
    <w:rsid w:val="00955CC1"/>
    <w:rsid w:val="00960075"/>
    <w:rsid w:val="009614C1"/>
    <w:rsid w:val="009633C7"/>
    <w:rsid w:val="00972088"/>
    <w:rsid w:val="00973414"/>
    <w:rsid w:val="00973D8C"/>
    <w:rsid w:val="009779F7"/>
    <w:rsid w:val="00983B0C"/>
    <w:rsid w:val="00983C72"/>
    <w:rsid w:val="0098452C"/>
    <w:rsid w:val="00984AE0"/>
    <w:rsid w:val="009854D2"/>
    <w:rsid w:val="00990F03"/>
    <w:rsid w:val="00993535"/>
    <w:rsid w:val="00995439"/>
    <w:rsid w:val="009960A0"/>
    <w:rsid w:val="009A0116"/>
    <w:rsid w:val="009A01E8"/>
    <w:rsid w:val="009A0E80"/>
    <w:rsid w:val="009A0EA7"/>
    <w:rsid w:val="009A154B"/>
    <w:rsid w:val="009A2E49"/>
    <w:rsid w:val="009A4301"/>
    <w:rsid w:val="009B56C7"/>
    <w:rsid w:val="009C16E1"/>
    <w:rsid w:val="009D025F"/>
    <w:rsid w:val="009D2440"/>
    <w:rsid w:val="009D322E"/>
    <w:rsid w:val="009D3B3B"/>
    <w:rsid w:val="009D40DA"/>
    <w:rsid w:val="009D5A95"/>
    <w:rsid w:val="009D665B"/>
    <w:rsid w:val="009E03DA"/>
    <w:rsid w:val="009E3C83"/>
    <w:rsid w:val="009E6156"/>
    <w:rsid w:val="009E7037"/>
    <w:rsid w:val="009F2923"/>
    <w:rsid w:val="00A03102"/>
    <w:rsid w:val="00A0354D"/>
    <w:rsid w:val="00A04BE8"/>
    <w:rsid w:val="00A10E12"/>
    <w:rsid w:val="00A143A4"/>
    <w:rsid w:val="00A209A4"/>
    <w:rsid w:val="00A24D93"/>
    <w:rsid w:val="00A25267"/>
    <w:rsid w:val="00A26E7E"/>
    <w:rsid w:val="00A27E27"/>
    <w:rsid w:val="00A30ACD"/>
    <w:rsid w:val="00A40A5A"/>
    <w:rsid w:val="00A427BB"/>
    <w:rsid w:val="00A447AB"/>
    <w:rsid w:val="00A50121"/>
    <w:rsid w:val="00A54DA2"/>
    <w:rsid w:val="00A5627A"/>
    <w:rsid w:val="00A608EC"/>
    <w:rsid w:val="00A61837"/>
    <w:rsid w:val="00A61BC4"/>
    <w:rsid w:val="00A63581"/>
    <w:rsid w:val="00A66D1B"/>
    <w:rsid w:val="00A67D30"/>
    <w:rsid w:val="00A732DA"/>
    <w:rsid w:val="00A755A7"/>
    <w:rsid w:val="00A82587"/>
    <w:rsid w:val="00A83834"/>
    <w:rsid w:val="00A855E4"/>
    <w:rsid w:val="00A85C22"/>
    <w:rsid w:val="00A90B6D"/>
    <w:rsid w:val="00A92E34"/>
    <w:rsid w:val="00A96BA6"/>
    <w:rsid w:val="00A974F8"/>
    <w:rsid w:val="00AA08BE"/>
    <w:rsid w:val="00AA12BF"/>
    <w:rsid w:val="00AA278D"/>
    <w:rsid w:val="00AA714C"/>
    <w:rsid w:val="00AA754C"/>
    <w:rsid w:val="00AA7D07"/>
    <w:rsid w:val="00AB16BB"/>
    <w:rsid w:val="00AB21C5"/>
    <w:rsid w:val="00AB3EC3"/>
    <w:rsid w:val="00AB6042"/>
    <w:rsid w:val="00AB7849"/>
    <w:rsid w:val="00AC2275"/>
    <w:rsid w:val="00AC48CC"/>
    <w:rsid w:val="00AC562E"/>
    <w:rsid w:val="00AC6ACB"/>
    <w:rsid w:val="00AE2E15"/>
    <w:rsid w:val="00AE513F"/>
    <w:rsid w:val="00AE647C"/>
    <w:rsid w:val="00AF10A4"/>
    <w:rsid w:val="00AF4973"/>
    <w:rsid w:val="00AF5810"/>
    <w:rsid w:val="00B004ED"/>
    <w:rsid w:val="00B15F7A"/>
    <w:rsid w:val="00B20B29"/>
    <w:rsid w:val="00B2165E"/>
    <w:rsid w:val="00B218CE"/>
    <w:rsid w:val="00B227A9"/>
    <w:rsid w:val="00B359CD"/>
    <w:rsid w:val="00B47755"/>
    <w:rsid w:val="00B533BF"/>
    <w:rsid w:val="00B56A35"/>
    <w:rsid w:val="00B61D58"/>
    <w:rsid w:val="00B62E12"/>
    <w:rsid w:val="00B6452B"/>
    <w:rsid w:val="00B6566C"/>
    <w:rsid w:val="00B746D1"/>
    <w:rsid w:val="00B7655B"/>
    <w:rsid w:val="00B76A55"/>
    <w:rsid w:val="00B80197"/>
    <w:rsid w:val="00B80606"/>
    <w:rsid w:val="00B82121"/>
    <w:rsid w:val="00B9255F"/>
    <w:rsid w:val="00B95594"/>
    <w:rsid w:val="00BA0B63"/>
    <w:rsid w:val="00BA148C"/>
    <w:rsid w:val="00BA3D5A"/>
    <w:rsid w:val="00BA5155"/>
    <w:rsid w:val="00BA5ABB"/>
    <w:rsid w:val="00BA7E2A"/>
    <w:rsid w:val="00BB3744"/>
    <w:rsid w:val="00BC760F"/>
    <w:rsid w:val="00BD222D"/>
    <w:rsid w:val="00BD532A"/>
    <w:rsid w:val="00BD7404"/>
    <w:rsid w:val="00BE2E6E"/>
    <w:rsid w:val="00BE3ACD"/>
    <w:rsid w:val="00BE6A75"/>
    <w:rsid w:val="00C028CA"/>
    <w:rsid w:val="00C02A13"/>
    <w:rsid w:val="00C126D9"/>
    <w:rsid w:val="00C13411"/>
    <w:rsid w:val="00C16CC3"/>
    <w:rsid w:val="00C225E9"/>
    <w:rsid w:val="00C265D5"/>
    <w:rsid w:val="00C32472"/>
    <w:rsid w:val="00C32CDF"/>
    <w:rsid w:val="00C33864"/>
    <w:rsid w:val="00C379C0"/>
    <w:rsid w:val="00C41F65"/>
    <w:rsid w:val="00C50C24"/>
    <w:rsid w:val="00C54451"/>
    <w:rsid w:val="00C5471C"/>
    <w:rsid w:val="00C552E7"/>
    <w:rsid w:val="00C61192"/>
    <w:rsid w:val="00C64F15"/>
    <w:rsid w:val="00C656CC"/>
    <w:rsid w:val="00C726A3"/>
    <w:rsid w:val="00C726DB"/>
    <w:rsid w:val="00C750FC"/>
    <w:rsid w:val="00C77787"/>
    <w:rsid w:val="00C7778C"/>
    <w:rsid w:val="00C823E6"/>
    <w:rsid w:val="00C837DB"/>
    <w:rsid w:val="00C84BA3"/>
    <w:rsid w:val="00C8636D"/>
    <w:rsid w:val="00C87894"/>
    <w:rsid w:val="00C91672"/>
    <w:rsid w:val="00C9175E"/>
    <w:rsid w:val="00C93395"/>
    <w:rsid w:val="00C93D3D"/>
    <w:rsid w:val="00CA2B6E"/>
    <w:rsid w:val="00CA56AD"/>
    <w:rsid w:val="00CB5DC4"/>
    <w:rsid w:val="00CB609B"/>
    <w:rsid w:val="00CC00C9"/>
    <w:rsid w:val="00CC1677"/>
    <w:rsid w:val="00CC1EA9"/>
    <w:rsid w:val="00CC478E"/>
    <w:rsid w:val="00CC5F20"/>
    <w:rsid w:val="00CD0113"/>
    <w:rsid w:val="00CD29BA"/>
    <w:rsid w:val="00CD399C"/>
    <w:rsid w:val="00CD4274"/>
    <w:rsid w:val="00CD53EF"/>
    <w:rsid w:val="00CD58DC"/>
    <w:rsid w:val="00CE1436"/>
    <w:rsid w:val="00CE472A"/>
    <w:rsid w:val="00CF1768"/>
    <w:rsid w:val="00CF2715"/>
    <w:rsid w:val="00CF3977"/>
    <w:rsid w:val="00CF4DB1"/>
    <w:rsid w:val="00CF65EB"/>
    <w:rsid w:val="00CF7E8E"/>
    <w:rsid w:val="00D03A86"/>
    <w:rsid w:val="00D0434E"/>
    <w:rsid w:val="00D047A7"/>
    <w:rsid w:val="00D05C50"/>
    <w:rsid w:val="00D07E75"/>
    <w:rsid w:val="00D1496D"/>
    <w:rsid w:val="00D15B97"/>
    <w:rsid w:val="00D2252D"/>
    <w:rsid w:val="00D2457D"/>
    <w:rsid w:val="00D262E4"/>
    <w:rsid w:val="00D26B6D"/>
    <w:rsid w:val="00D271A1"/>
    <w:rsid w:val="00D273D4"/>
    <w:rsid w:val="00D31A2E"/>
    <w:rsid w:val="00D31EC0"/>
    <w:rsid w:val="00D34CC0"/>
    <w:rsid w:val="00D3522D"/>
    <w:rsid w:val="00D35B88"/>
    <w:rsid w:val="00D400A3"/>
    <w:rsid w:val="00D404FE"/>
    <w:rsid w:val="00D40DB0"/>
    <w:rsid w:val="00D45138"/>
    <w:rsid w:val="00D46876"/>
    <w:rsid w:val="00D471AA"/>
    <w:rsid w:val="00D54087"/>
    <w:rsid w:val="00D57B2F"/>
    <w:rsid w:val="00D600D6"/>
    <w:rsid w:val="00D62895"/>
    <w:rsid w:val="00D6553E"/>
    <w:rsid w:val="00D668B7"/>
    <w:rsid w:val="00D678F4"/>
    <w:rsid w:val="00D721D9"/>
    <w:rsid w:val="00D72371"/>
    <w:rsid w:val="00D74BCD"/>
    <w:rsid w:val="00D75AA3"/>
    <w:rsid w:val="00D80D62"/>
    <w:rsid w:val="00D83CE4"/>
    <w:rsid w:val="00D841BD"/>
    <w:rsid w:val="00D87113"/>
    <w:rsid w:val="00D963F6"/>
    <w:rsid w:val="00D97941"/>
    <w:rsid w:val="00DA090D"/>
    <w:rsid w:val="00DA1F5A"/>
    <w:rsid w:val="00DA5BFD"/>
    <w:rsid w:val="00DA679C"/>
    <w:rsid w:val="00DB0B7F"/>
    <w:rsid w:val="00DB64BC"/>
    <w:rsid w:val="00DC0CA2"/>
    <w:rsid w:val="00DC173C"/>
    <w:rsid w:val="00DC3047"/>
    <w:rsid w:val="00DC5954"/>
    <w:rsid w:val="00DD2B34"/>
    <w:rsid w:val="00E037CC"/>
    <w:rsid w:val="00E051ED"/>
    <w:rsid w:val="00E077A7"/>
    <w:rsid w:val="00E10ABE"/>
    <w:rsid w:val="00E16303"/>
    <w:rsid w:val="00E1718A"/>
    <w:rsid w:val="00E201A2"/>
    <w:rsid w:val="00E20769"/>
    <w:rsid w:val="00E21305"/>
    <w:rsid w:val="00E300D0"/>
    <w:rsid w:val="00E4070B"/>
    <w:rsid w:val="00E4097A"/>
    <w:rsid w:val="00E443F5"/>
    <w:rsid w:val="00E46139"/>
    <w:rsid w:val="00E47130"/>
    <w:rsid w:val="00E47352"/>
    <w:rsid w:val="00E477E2"/>
    <w:rsid w:val="00E51992"/>
    <w:rsid w:val="00E53975"/>
    <w:rsid w:val="00E6079C"/>
    <w:rsid w:val="00E647BD"/>
    <w:rsid w:val="00E66E06"/>
    <w:rsid w:val="00E67DD3"/>
    <w:rsid w:val="00E7353C"/>
    <w:rsid w:val="00E7361D"/>
    <w:rsid w:val="00E74A66"/>
    <w:rsid w:val="00E76F9B"/>
    <w:rsid w:val="00E908E2"/>
    <w:rsid w:val="00E91A20"/>
    <w:rsid w:val="00E937BA"/>
    <w:rsid w:val="00E94D5C"/>
    <w:rsid w:val="00E959BF"/>
    <w:rsid w:val="00EA3BBC"/>
    <w:rsid w:val="00EA3E9B"/>
    <w:rsid w:val="00EA6F21"/>
    <w:rsid w:val="00EB185D"/>
    <w:rsid w:val="00EB4BD7"/>
    <w:rsid w:val="00EB75DD"/>
    <w:rsid w:val="00EC02F0"/>
    <w:rsid w:val="00EC0FCE"/>
    <w:rsid w:val="00ED197B"/>
    <w:rsid w:val="00ED47E7"/>
    <w:rsid w:val="00ED6EF6"/>
    <w:rsid w:val="00EE6059"/>
    <w:rsid w:val="00EE6524"/>
    <w:rsid w:val="00EE75CC"/>
    <w:rsid w:val="00EF02F1"/>
    <w:rsid w:val="00EF0F82"/>
    <w:rsid w:val="00EF3D55"/>
    <w:rsid w:val="00EF7453"/>
    <w:rsid w:val="00F0333B"/>
    <w:rsid w:val="00F041DF"/>
    <w:rsid w:val="00F07696"/>
    <w:rsid w:val="00F07B0E"/>
    <w:rsid w:val="00F10C87"/>
    <w:rsid w:val="00F137FC"/>
    <w:rsid w:val="00F14685"/>
    <w:rsid w:val="00F26409"/>
    <w:rsid w:val="00F26571"/>
    <w:rsid w:val="00F27734"/>
    <w:rsid w:val="00F3055C"/>
    <w:rsid w:val="00F35AB5"/>
    <w:rsid w:val="00F37DE3"/>
    <w:rsid w:val="00F435C8"/>
    <w:rsid w:val="00F447C9"/>
    <w:rsid w:val="00F45B7B"/>
    <w:rsid w:val="00F479E1"/>
    <w:rsid w:val="00F515D4"/>
    <w:rsid w:val="00F53CBE"/>
    <w:rsid w:val="00F54B4D"/>
    <w:rsid w:val="00F55BE7"/>
    <w:rsid w:val="00F569A7"/>
    <w:rsid w:val="00F62420"/>
    <w:rsid w:val="00F63787"/>
    <w:rsid w:val="00F64611"/>
    <w:rsid w:val="00F658AF"/>
    <w:rsid w:val="00F72C5B"/>
    <w:rsid w:val="00F7695B"/>
    <w:rsid w:val="00F76BB9"/>
    <w:rsid w:val="00F81409"/>
    <w:rsid w:val="00F81476"/>
    <w:rsid w:val="00F838DB"/>
    <w:rsid w:val="00F83E9C"/>
    <w:rsid w:val="00FA03F7"/>
    <w:rsid w:val="00FA0BBD"/>
    <w:rsid w:val="00FA0C0C"/>
    <w:rsid w:val="00FA4E37"/>
    <w:rsid w:val="00FA50AA"/>
    <w:rsid w:val="00FA5D25"/>
    <w:rsid w:val="00FA670F"/>
    <w:rsid w:val="00FA6F12"/>
    <w:rsid w:val="00FA7133"/>
    <w:rsid w:val="00FA72BD"/>
    <w:rsid w:val="00FB0839"/>
    <w:rsid w:val="00FB4161"/>
    <w:rsid w:val="00FC4B54"/>
    <w:rsid w:val="00FC7947"/>
    <w:rsid w:val="00FD1B15"/>
    <w:rsid w:val="00FD71B9"/>
    <w:rsid w:val="00FE1541"/>
    <w:rsid w:val="00FE49C2"/>
    <w:rsid w:val="00FE4FB8"/>
    <w:rsid w:val="00FE5BEF"/>
    <w:rsid w:val="00FF014C"/>
    <w:rsid w:val="00FF3B59"/>
    <w:rsid w:val="00FF66E7"/>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DF211"/>
  <w15:chartTrackingRefBased/>
  <w15:docId w15:val="{2F1700B0-D016-4377-8124-F985142A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489"/>
    <w:pPr>
      <w:spacing w:after="200" w:line="276" w:lineRule="auto"/>
    </w:pPr>
    <w:rPr>
      <w:sz w:val="22"/>
      <w:szCs w:val="22"/>
      <w:lang w:eastAsia="en-US"/>
    </w:rPr>
  </w:style>
  <w:style w:type="paragraph" w:styleId="Heading1">
    <w:name w:val="heading 1"/>
    <w:basedOn w:val="Normal"/>
    <w:next w:val="Normal"/>
    <w:link w:val="Heading1Char"/>
    <w:uiPriority w:val="9"/>
    <w:qFormat/>
    <w:rsid w:val="00723515"/>
    <w:pPr>
      <w:keepNext/>
      <w:keepLines/>
      <w:spacing w:before="480" w:after="0"/>
      <w:outlineLvl w:val="0"/>
    </w:pPr>
    <w:rPr>
      <w:rFonts w:ascii="Arial" w:eastAsia="Times New Roman" w:hAnsi="Arial"/>
      <w:b/>
      <w:bCs/>
      <w:sz w:val="24"/>
      <w:szCs w:val="28"/>
    </w:rPr>
  </w:style>
  <w:style w:type="paragraph" w:styleId="Heading2">
    <w:name w:val="heading 2"/>
    <w:basedOn w:val="Normal"/>
    <w:next w:val="Normal"/>
    <w:link w:val="Heading2Char"/>
    <w:uiPriority w:val="9"/>
    <w:qFormat/>
    <w:rsid w:val="00DC3047"/>
    <w:pPr>
      <w:keepNext/>
      <w:keepLines/>
      <w:spacing w:before="200" w:after="0"/>
      <w:outlineLvl w:val="1"/>
    </w:pPr>
    <w:rPr>
      <w:rFonts w:ascii="Arial" w:eastAsia="Times New Roman" w:hAnsi="Arial"/>
      <w:b/>
      <w:bCs/>
      <w:sz w:val="20"/>
      <w:szCs w:val="26"/>
    </w:rPr>
  </w:style>
  <w:style w:type="paragraph" w:styleId="Heading3">
    <w:name w:val="heading 3"/>
    <w:basedOn w:val="Normal"/>
    <w:next w:val="Normal"/>
    <w:link w:val="Heading3Char"/>
    <w:uiPriority w:val="9"/>
    <w:qFormat/>
    <w:rsid w:val="00120B9B"/>
    <w:pPr>
      <w:keepNext/>
      <w:spacing w:before="240" w:after="60"/>
      <w:outlineLvl w:val="2"/>
    </w:pPr>
    <w:rPr>
      <w:rFonts w:ascii="Arial" w:eastAsia="Times New Roman" w:hAnsi="Arial"/>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Formatting">
    <w:name w:val="NHS Formatting"/>
    <w:basedOn w:val="Normal"/>
    <w:autoRedefine/>
    <w:qFormat/>
    <w:rsid w:val="00C33864"/>
    <w:pPr>
      <w:autoSpaceDE w:val="0"/>
      <w:autoSpaceDN w:val="0"/>
      <w:spacing w:after="0" w:line="240" w:lineRule="auto"/>
    </w:pPr>
    <w:rPr>
      <w:rFonts w:ascii="Arial" w:eastAsia="Times New Roman" w:hAnsi="Arial" w:cs="Arial"/>
      <w:sz w:val="20"/>
      <w:szCs w:val="20"/>
      <w:lang w:eastAsia="en-GB"/>
    </w:rPr>
  </w:style>
  <w:style w:type="paragraph" w:customStyle="1" w:styleId="NHSPBodycopy">
    <w:name w:val="NHSP Body copy"/>
    <w:next w:val="BodyText"/>
    <w:qFormat/>
    <w:rsid w:val="00AB3EC3"/>
    <w:pPr>
      <w:spacing w:line="360" w:lineRule="auto"/>
    </w:pPr>
    <w:rPr>
      <w:rFonts w:ascii="Arial" w:eastAsia="Times New Roman" w:hAnsi="Arial"/>
      <w:sz w:val="22"/>
      <w:szCs w:val="24"/>
      <w:lang w:eastAsia="en-US"/>
    </w:rPr>
  </w:style>
  <w:style w:type="paragraph" w:styleId="BodyText">
    <w:name w:val="Body Text"/>
    <w:basedOn w:val="Normal"/>
    <w:link w:val="BodyTextChar"/>
    <w:uiPriority w:val="99"/>
    <w:semiHidden/>
    <w:unhideWhenUsed/>
    <w:rsid w:val="00AB3EC3"/>
    <w:pPr>
      <w:spacing w:after="120"/>
    </w:pPr>
  </w:style>
  <w:style w:type="character" w:customStyle="1" w:styleId="BodyTextChar">
    <w:name w:val="Body Text Char"/>
    <w:basedOn w:val="DefaultParagraphFont"/>
    <w:link w:val="BodyText"/>
    <w:uiPriority w:val="99"/>
    <w:semiHidden/>
    <w:rsid w:val="00AB3EC3"/>
  </w:style>
  <w:style w:type="paragraph" w:customStyle="1" w:styleId="Style1">
    <w:name w:val="Style1"/>
    <w:basedOn w:val="Heading1"/>
    <w:next w:val="Heading1"/>
    <w:qFormat/>
    <w:rsid w:val="008B4FC5"/>
    <w:pPr>
      <w:keepLines w:val="0"/>
      <w:spacing w:before="240"/>
    </w:pPr>
    <w:rPr>
      <w:rFonts w:cs="Arial"/>
      <w:kern w:val="32"/>
      <w:szCs w:val="32"/>
    </w:rPr>
  </w:style>
  <w:style w:type="character" w:customStyle="1" w:styleId="Heading1Char">
    <w:name w:val="Heading 1 Char"/>
    <w:link w:val="Heading1"/>
    <w:uiPriority w:val="9"/>
    <w:rsid w:val="00723515"/>
    <w:rPr>
      <w:rFonts w:ascii="Arial" w:eastAsia="Times New Roman" w:hAnsi="Arial"/>
      <w:b/>
      <w:bCs/>
      <w:sz w:val="24"/>
      <w:szCs w:val="28"/>
      <w:lang w:eastAsia="en-US"/>
    </w:rPr>
  </w:style>
  <w:style w:type="paragraph" w:customStyle="1" w:styleId="NHSBSAPTHeading">
    <w:name w:val="NHSBSA P&amp;T Heading"/>
    <w:basedOn w:val="Heading1"/>
    <w:qFormat/>
    <w:rsid w:val="001C451D"/>
    <w:pPr>
      <w:keepLines w:val="0"/>
      <w:pBdr>
        <w:bottom w:val="single" w:sz="4" w:space="1" w:color="003893"/>
      </w:pBdr>
      <w:spacing w:before="0"/>
    </w:pPr>
    <w:rPr>
      <w:rFonts w:cs="Arial"/>
      <w:color w:val="003893"/>
      <w:kern w:val="32"/>
      <w:sz w:val="32"/>
      <w:szCs w:val="32"/>
      <w:lang w:eastAsia="en-GB"/>
    </w:rPr>
  </w:style>
  <w:style w:type="paragraph" w:customStyle="1" w:styleId="NHSBSAPT">
    <w:name w:val="NHSBSA P&amp;T"/>
    <w:basedOn w:val="Heading2"/>
    <w:qFormat/>
    <w:rsid w:val="001C451D"/>
    <w:pPr>
      <w:keepLines w:val="0"/>
      <w:spacing w:before="0"/>
    </w:pPr>
    <w:rPr>
      <w:rFonts w:cs="Arial"/>
      <w:iCs/>
      <w:color w:val="003893"/>
      <w:sz w:val="28"/>
      <w:szCs w:val="28"/>
      <w:lang w:eastAsia="en-GB"/>
    </w:rPr>
  </w:style>
  <w:style w:type="character" w:customStyle="1" w:styleId="Heading2Char">
    <w:name w:val="Heading 2 Char"/>
    <w:link w:val="Heading2"/>
    <w:uiPriority w:val="9"/>
    <w:rsid w:val="00DC3047"/>
    <w:rPr>
      <w:rFonts w:ascii="Arial" w:eastAsia="Times New Roman" w:hAnsi="Arial"/>
      <w:b/>
      <w:bCs/>
      <w:szCs w:val="26"/>
      <w:lang w:eastAsia="en-US"/>
    </w:rPr>
  </w:style>
  <w:style w:type="paragraph" w:customStyle="1" w:styleId="Chapter">
    <w:name w:val="Chapter"/>
    <w:basedOn w:val="Normal"/>
    <w:qFormat/>
    <w:rsid w:val="00A855E4"/>
    <w:pPr>
      <w:spacing w:after="0" w:line="240" w:lineRule="auto"/>
    </w:pPr>
    <w:rPr>
      <w:rFonts w:ascii="Arial" w:eastAsia="Times New Roman" w:hAnsi="Arial" w:cs="Arial"/>
      <w:b/>
      <w:color w:val="003893"/>
      <w:sz w:val="36"/>
      <w:szCs w:val="36"/>
    </w:rPr>
  </w:style>
  <w:style w:type="paragraph" w:styleId="BalloonText">
    <w:name w:val="Balloon Text"/>
    <w:basedOn w:val="Normal"/>
    <w:link w:val="BalloonTextChar"/>
    <w:uiPriority w:val="99"/>
    <w:semiHidden/>
    <w:unhideWhenUsed/>
    <w:rsid w:val="00672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984"/>
    <w:rPr>
      <w:rFonts w:ascii="Tahoma" w:hAnsi="Tahoma" w:cs="Tahoma"/>
      <w:sz w:val="16"/>
      <w:szCs w:val="16"/>
    </w:rPr>
  </w:style>
  <w:style w:type="paragraph" w:styleId="Header">
    <w:name w:val="header"/>
    <w:basedOn w:val="Normal"/>
    <w:link w:val="HeaderChar"/>
    <w:uiPriority w:val="99"/>
    <w:unhideWhenUsed/>
    <w:rsid w:val="00672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84"/>
  </w:style>
  <w:style w:type="paragraph" w:styleId="Footer">
    <w:name w:val="footer"/>
    <w:basedOn w:val="Normal"/>
    <w:link w:val="FooterChar"/>
    <w:uiPriority w:val="99"/>
    <w:unhideWhenUsed/>
    <w:rsid w:val="00672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84"/>
  </w:style>
  <w:style w:type="table" w:styleId="TableGrid">
    <w:name w:val="Table Grid"/>
    <w:basedOn w:val="TableNormal"/>
    <w:uiPriority w:val="59"/>
    <w:rsid w:val="0089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23E6"/>
    <w:rPr>
      <w:color w:val="0000FF"/>
      <w:u w:val="single"/>
    </w:rPr>
  </w:style>
  <w:style w:type="character" w:styleId="FollowedHyperlink">
    <w:name w:val="FollowedHyperlink"/>
    <w:uiPriority w:val="99"/>
    <w:semiHidden/>
    <w:unhideWhenUsed/>
    <w:rsid w:val="00C823E6"/>
    <w:rPr>
      <w:color w:val="800080"/>
      <w:u w:val="single"/>
    </w:rPr>
  </w:style>
  <w:style w:type="paragraph" w:styleId="NormalWeb">
    <w:name w:val="Normal (Web)"/>
    <w:basedOn w:val="Normal"/>
    <w:uiPriority w:val="99"/>
    <w:unhideWhenUsed/>
    <w:rsid w:val="00A54DA2"/>
    <w:pPr>
      <w:spacing w:before="100" w:beforeAutospacing="1" w:after="100" w:afterAutospacing="1" w:line="240" w:lineRule="auto"/>
    </w:pPr>
    <w:rPr>
      <w:rFonts w:ascii="Times" w:hAnsi="Times"/>
      <w:sz w:val="20"/>
      <w:szCs w:val="20"/>
    </w:rPr>
  </w:style>
  <w:style w:type="paragraph" w:styleId="ColorfulShading-Accent3">
    <w:name w:val="Colorful Shading Accent 3"/>
    <w:basedOn w:val="Normal"/>
    <w:uiPriority w:val="34"/>
    <w:qFormat/>
    <w:rsid w:val="004C11F0"/>
    <w:pPr>
      <w:spacing w:after="0" w:line="240" w:lineRule="auto"/>
      <w:ind w:left="720"/>
      <w:contextualSpacing/>
    </w:pPr>
    <w:rPr>
      <w:rFonts w:ascii="Times" w:hAnsi="Times"/>
      <w:sz w:val="20"/>
      <w:szCs w:val="20"/>
    </w:rPr>
  </w:style>
  <w:style w:type="paragraph" w:styleId="LightList-Accent3">
    <w:name w:val="Light List Accent 3"/>
    <w:hidden/>
    <w:uiPriority w:val="71"/>
    <w:rsid w:val="00510F2E"/>
    <w:rPr>
      <w:sz w:val="22"/>
      <w:szCs w:val="22"/>
      <w:lang w:eastAsia="en-US"/>
    </w:rPr>
  </w:style>
  <w:style w:type="paragraph" w:styleId="LightGrid-Accent3">
    <w:name w:val="Light Grid Accent 3"/>
    <w:basedOn w:val="Normal"/>
    <w:uiPriority w:val="34"/>
    <w:qFormat/>
    <w:rsid w:val="00426E2B"/>
    <w:pPr>
      <w:ind w:left="720"/>
      <w:contextualSpacing/>
    </w:pPr>
  </w:style>
  <w:style w:type="paragraph" w:styleId="MediumGrid1-Accent2">
    <w:name w:val="Medium Grid 1 Accent 2"/>
    <w:basedOn w:val="Normal"/>
    <w:uiPriority w:val="34"/>
    <w:qFormat/>
    <w:rsid w:val="003B175D"/>
    <w:pPr>
      <w:ind w:left="720"/>
      <w:contextualSpacing/>
    </w:pPr>
  </w:style>
  <w:style w:type="table" w:customStyle="1" w:styleId="TableGrid1">
    <w:name w:val="Table Grid1"/>
    <w:basedOn w:val="TableNormal"/>
    <w:next w:val="TableGrid"/>
    <w:uiPriority w:val="59"/>
    <w:rsid w:val="00CD5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58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22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022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E75CC"/>
    <w:rPr>
      <w:sz w:val="16"/>
      <w:szCs w:val="16"/>
    </w:rPr>
  </w:style>
  <w:style w:type="paragraph" w:styleId="CommentText">
    <w:name w:val="annotation text"/>
    <w:basedOn w:val="Normal"/>
    <w:link w:val="CommentTextChar"/>
    <w:uiPriority w:val="99"/>
    <w:unhideWhenUsed/>
    <w:rsid w:val="00EE75CC"/>
    <w:rPr>
      <w:sz w:val="20"/>
      <w:szCs w:val="20"/>
    </w:rPr>
  </w:style>
  <w:style w:type="character" w:customStyle="1" w:styleId="CommentTextChar">
    <w:name w:val="Comment Text Char"/>
    <w:link w:val="CommentText"/>
    <w:uiPriority w:val="99"/>
    <w:rsid w:val="00EE75CC"/>
    <w:rPr>
      <w:lang w:eastAsia="en-US"/>
    </w:rPr>
  </w:style>
  <w:style w:type="paragraph" w:styleId="CommentSubject">
    <w:name w:val="annotation subject"/>
    <w:basedOn w:val="CommentText"/>
    <w:next w:val="CommentText"/>
    <w:link w:val="CommentSubjectChar"/>
    <w:uiPriority w:val="99"/>
    <w:semiHidden/>
    <w:unhideWhenUsed/>
    <w:rsid w:val="00EE75CC"/>
    <w:rPr>
      <w:b/>
      <w:bCs/>
    </w:rPr>
  </w:style>
  <w:style w:type="character" w:customStyle="1" w:styleId="CommentSubjectChar">
    <w:name w:val="Comment Subject Char"/>
    <w:link w:val="CommentSubject"/>
    <w:uiPriority w:val="99"/>
    <w:semiHidden/>
    <w:rsid w:val="00EE75CC"/>
    <w:rPr>
      <w:b/>
      <w:bCs/>
      <w:lang w:eastAsia="en-US"/>
    </w:rPr>
  </w:style>
  <w:style w:type="character" w:customStyle="1" w:styleId="apple-converted-space">
    <w:name w:val="apple-converted-space"/>
    <w:rsid w:val="00D273D4"/>
  </w:style>
  <w:style w:type="table" w:customStyle="1" w:styleId="TableGrid6">
    <w:name w:val="Table Grid6"/>
    <w:basedOn w:val="TableNormal"/>
    <w:next w:val="TableGrid"/>
    <w:uiPriority w:val="59"/>
    <w:rsid w:val="00727E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27E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27E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07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C17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C17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20B9B"/>
    <w:rPr>
      <w:rFonts w:ascii="Arial" w:eastAsia="Times New Roman" w:hAnsi="Arial" w:cs="Times New Roman"/>
      <w:b/>
      <w:bCs/>
      <w:sz w:val="24"/>
      <w:szCs w:val="26"/>
      <w:lang w:eastAsia="en-US"/>
    </w:rPr>
  </w:style>
  <w:style w:type="paragraph" w:styleId="TOCHeading">
    <w:name w:val="TOC Heading"/>
    <w:basedOn w:val="Heading1"/>
    <w:next w:val="Normal"/>
    <w:uiPriority w:val="39"/>
    <w:unhideWhenUsed/>
    <w:qFormat/>
    <w:rsid w:val="00120B9B"/>
    <w:pPr>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85545C"/>
    <w:pPr>
      <w:tabs>
        <w:tab w:val="right" w:leader="dot" w:pos="9628"/>
      </w:tabs>
      <w:pPrChange w:id="0" w:author="Mark Gordon" w:date="2023-05-03T10:23:00Z">
        <w:pPr>
          <w:spacing w:after="200" w:line="276" w:lineRule="auto"/>
        </w:pPr>
      </w:pPrChange>
    </w:pPr>
    <w:rPr>
      <w:rPrChange w:id="0" w:author="Mark Gordon" w:date="2023-05-03T10:23:00Z">
        <w:rPr>
          <w:rFonts w:ascii="Calibri" w:eastAsia="Calibri" w:hAnsi="Calibri"/>
          <w:sz w:val="22"/>
          <w:szCs w:val="22"/>
          <w:lang w:val="en-GB" w:eastAsia="en-US" w:bidi="ar-SA"/>
        </w:rPr>
      </w:rPrChange>
    </w:rPr>
  </w:style>
  <w:style w:type="paragraph" w:styleId="TOC2">
    <w:name w:val="toc 2"/>
    <w:basedOn w:val="Normal"/>
    <w:next w:val="Normal"/>
    <w:autoRedefine/>
    <w:uiPriority w:val="39"/>
    <w:unhideWhenUsed/>
    <w:rsid w:val="0085545C"/>
    <w:pPr>
      <w:tabs>
        <w:tab w:val="right" w:leader="dot" w:pos="9628"/>
      </w:tabs>
      <w:pPrChange w:id="1" w:author="Mark Gordon" w:date="2023-05-03T10:23:00Z">
        <w:pPr>
          <w:tabs>
            <w:tab w:val="right" w:leader="dot" w:pos="9628"/>
          </w:tabs>
          <w:spacing w:after="200" w:line="276" w:lineRule="auto"/>
        </w:pPr>
      </w:pPrChange>
    </w:pPr>
    <w:rPr>
      <w:rFonts w:ascii="Arial" w:hAnsi="Arial" w:cs="Arial"/>
      <w:b/>
      <w:sz w:val="24"/>
      <w:szCs w:val="24"/>
      <w:rPrChange w:id="1" w:author="Mark Gordon" w:date="2023-05-03T10:23:00Z">
        <w:rPr>
          <w:rFonts w:ascii="Arial" w:eastAsia="Calibri" w:hAnsi="Arial" w:cs="Arial"/>
          <w:b/>
          <w:sz w:val="24"/>
          <w:szCs w:val="24"/>
          <w:lang w:val="en-GB" w:eastAsia="en-US" w:bidi="ar-SA"/>
        </w:rPr>
      </w:rPrChange>
    </w:rPr>
  </w:style>
  <w:style w:type="character" w:styleId="Strong">
    <w:name w:val="Strong"/>
    <w:uiPriority w:val="22"/>
    <w:qFormat/>
    <w:rsid w:val="00BA0B63"/>
    <w:rPr>
      <w:b/>
      <w:bCs/>
    </w:rPr>
  </w:style>
  <w:style w:type="paragraph" w:customStyle="1" w:styleId="BasicParagraph">
    <w:name w:val="[Basic Paragraph]"/>
    <w:basedOn w:val="Normal"/>
    <w:uiPriority w:val="99"/>
    <w:rsid w:val="00D03A86"/>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rPr>
  </w:style>
  <w:style w:type="paragraph" w:styleId="MediumGrid2">
    <w:name w:val="Medium Grid 2"/>
    <w:uiPriority w:val="99"/>
    <w:qFormat/>
    <w:rsid w:val="00A90B6D"/>
    <w:rPr>
      <w:sz w:val="22"/>
      <w:szCs w:val="22"/>
      <w:lang w:eastAsia="en-US"/>
    </w:rPr>
  </w:style>
  <w:style w:type="character" w:styleId="UnresolvedMention">
    <w:name w:val="Unresolved Mention"/>
    <w:uiPriority w:val="99"/>
    <w:semiHidden/>
    <w:unhideWhenUsed/>
    <w:rsid w:val="00B6566C"/>
    <w:rPr>
      <w:color w:val="605E5C"/>
      <w:shd w:val="clear" w:color="auto" w:fill="E1DFDD"/>
    </w:rPr>
  </w:style>
  <w:style w:type="paragraph" w:styleId="Revision">
    <w:name w:val="Revision"/>
    <w:hidden/>
    <w:uiPriority w:val="62"/>
    <w:rsid w:val="001457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7876">
      <w:bodyDiv w:val="1"/>
      <w:marLeft w:val="0"/>
      <w:marRight w:val="0"/>
      <w:marTop w:val="0"/>
      <w:marBottom w:val="0"/>
      <w:divBdr>
        <w:top w:val="none" w:sz="0" w:space="0" w:color="auto"/>
        <w:left w:val="none" w:sz="0" w:space="0" w:color="auto"/>
        <w:bottom w:val="none" w:sz="0" w:space="0" w:color="auto"/>
        <w:right w:val="none" w:sz="0" w:space="0" w:color="auto"/>
      </w:divBdr>
    </w:div>
    <w:div w:id="28922868">
      <w:bodyDiv w:val="1"/>
      <w:marLeft w:val="0"/>
      <w:marRight w:val="0"/>
      <w:marTop w:val="0"/>
      <w:marBottom w:val="0"/>
      <w:divBdr>
        <w:top w:val="none" w:sz="0" w:space="0" w:color="auto"/>
        <w:left w:val="none" w:sz="0" w:space="0" w:color="auto"/>
        <w:bottom w:val="none" w:sz="0" w:space="0" w:color="auto"/>
        <w:right w:val="none" w:sz="0" w:space="0" w:color="auto"/>
      </w:divBdr>
    </w:div>
    <w:div w:id="41826681">
      <w:bodyDiv w:val="1"/>
      <w:marLeft w:val="0"/>
      <w:marRight w:val="0"/>
      <w:marTop w:val="0"/>
      <w:marBottom w:val="0"/>
      <w:divBdr>
        <w:top w:val="none" w:sz="0" w:space="0" w:color="auto"/>
        <w:left w:val="none" w:sz="0" w:space="0" w:color="auto"/>
        <w:bottom w:val="none" w:sz="0" w:space="0" w:color="auto"/>
        <w:right w:val="none" w:sz="0" w:space="0" w:color="auto"/>
      </w:divBdr>
    </w:div>
    <w:div w:id="64573597">
      <w:bodyDiv w:val="1"/>
      <w:marLeft w:val="0"/>
      <w:marRight w:val="0"/>
      <w:marTop w:val="0"/>
      <w:marBottom w:val="0"/>
      <w:divBdr>
        <w:top w:val="none" w:sz="0" w:space="0" w:color="auto"/>
        <w:left w:val="none" w:sz="0" w:space="0" w:color="auto"/>
        <w:bottom w:val="none" w:sz="0" w:space="0" w:color="auto"/>
        <w:right w:val="none" w:sz="0" w:space="0" w:color="auto"/>
      </w:divBdr>
    </w:div>
    <w:div w:id="98062394">
      <w:bodyDiv w:val="1"/>
      <w:marLeft w:val="0"/>
      <w:marRight w:val="0"/>
      <w:marTop w:val="0"/>
      <w:marBottom w:val="0"/>
      <w:divBdr>
        <w:top w:val="none" w:sz="0" w:space="0" w:color="auto"/>
        <w:left w:val="none" w:sz="0" w:space="0" w:color="auto"/>
        <w:bottom w:val="none" w:sz="0" w:space="0" w:color="auto"/>
        <w:right w:val="none" w:sz="0" w:space="0" w:color="auto"/>
      </w:divBdr>
    </w:div>
    <w:div w:id="120072696">
      <w:bodyDiv w:val="1"/>
      <w:marLeft w:val="0"/>
      <w:marRight w:val="0"/>
      <w:marTop w:val="0"/>
      <w:marBottom w:val="0"/>
      <w:divBdr>
        <w:top w:val="none" w:sz="0" w:space="0" w:color="auto"/>
        <w:left w:val="none" w:sz="0" w:space="0" w:color="auto"/>
        <w:bottom w:val="none" w:sz="0" w:space="0" w:color="auto"/>
        <w:right w:val="none" w:sz="0" w:space="0" w:color="auto"/>
      </w:divBdr>
    </w:div>
    <w:div w:id="138041074">
      <w:bodyDiv w:val="1"/>
      <w:marLeft w:val="0"/>
      <w:marRight w:val="0"/>
      <w:marTop w:val="0"/>
      <w:marBottom w:val="0"/>
      <w:divBdr>
        <w:top w:val="none" w:sz="0" w:space="0" w:color="auto"/>
        <w:left w:val="none" w:sz="0" w:space="0" w:color="auto"/>
        <w:bottom w:val="none" w:sz="0" w:space="0" w:color="auto"/>
        <w:right w:val="none" w:sz="0" w:space="0" w:color="auto"/>
      </w:divBdr>
      <w:divsChild>
        <w:div w:id="1577930984">
          <w:marLeft w:val="0"/>
          <w:marRight w:val="0"/>
          <w:marTop w:val="0"/>
          <w:marBottom w:val="0"/>
          <w:divBdr>
            <w:top w:val="none" w:sz="0" w:space="0" w:color="auto"/>
            <w:left w:val="none" w:sz="0" w:space="0" w:color="auto"/>
            <w:bottom w:val="none" w:sz="0" w:space="0" w:color="auto"/>
            <w:right w:val="none" w:sz="0" w:space="0" w:color="auto"/>
          </w:divBdr>
          <w:divsChild>
            <w:div w:id="1523392790">
              <w:marLeft w:val="0"/>
              <w:marRight w:val="0"/>
              <w:marTop w:val="0"/>
              <w:marBottom w:val="0"/>
              <w:divBdr>
                <w:top w:val="none" w:sz="0" w:space="0" w:color="auto"/>
                <w:left w:val="none" w:sz="0" w:space="0" w:color="auto"/>
                <w:bottom w:val="none" w:sz="0" w:space="0" w:color="auto"/>
                <w:right w:val="none" w:sz="0" w:space="0" w:color="auto"/>
              </w:divBdr>
            </w:div>
          </w:divsChild>
        </w:div>
        <w:div w:id="1934701545">
          <w:marLeft w:val="0"/>
          <w:marRight w:val="0"/>
          <w:marTop w:val="0"/>
          <w:marBottom w:val="0"/>
          <w:divBdr>
            <w:top w:val="none" w:sz="0" w:space="0" w:color="auto"/>
            <w:left w:val="none" w:sz="0" w:space="0" w:color="auto"/>
            <w:bottom w:val="none" w:sz="0" w:space="0" w:color="auto"/>
            <w:right w:val="none" w:sz="0" w:space="0" w:color="auto"/>
          </w:divBdr>
        </w:div>
      </w:divsChild>
    </w:div>
    <w:div w:id="144319771">
      <w:bodyDiv w:val="1"/>
      <w:marLeft w:val="0"/>
      <w:marRight w:val="0"/>
      <w:marTop w:val="0"/>
      <w:marBottom w:val="0"/>
      <w:divBdr>
        <w:top w:val="none" w:sz="0" w:space="0" w:color="auto"/>
        <w:left w:val="none" w:sz="0" w:space="0" w:color="auto"/>
        <w:bottom w:val="none" w:sz="0" w:space="0" w:color="auto"/>
        <w:right w:val="none" w:sz="0" w:space="0" w:color="auto"/>
      </w:divBdr>
    </w:div>
    <w:div w:id="146091220">
      <w:bodyDiv w:val="1"/>
      <w:marLeft w:val="0"/>
      <w:marRight w:val="0"/>
      <w:marTop w:val="0"/>
      <w:marBottom w:val="0"/>
      <w:divBdr>
        <w:top w:val="none" w:sz="0" w:space="0" w:color="auto"/>
        <w:left w:val="none" w:sz="0" w:space="0" w:color="auto"/>
        <w:bottom w:val="none" w:sz="0" w:space="0" w:color="auto"/>
        <w:right w:val="none" w:sz="0" w:space="0" w:color="auto"/>
      </w:divBdr>
    </w:div>
    <w:div w:id="151335992">
      <w:bodyDiv w:val="1"/>
      <w:marLeft w:val="0"/>
      <w:marRight w:val="0"/>
      <w:marTop w:val="0"/>
      <w:marBottom w:val="0"/>
      <w:divBdr>
        <w:top w:val="none" w:sz="0" w:space="0" w:color="auto"/>
        <w:left w:val="none" w:sz="0" w:space="0" w:color="auto"/>
        <w:bottom w:val="none" w:sz="0" w:space="0" w:color="auto"/>
        <w:right w:val="none" w:sz="0" w:space="0" w:color="auto"/>
      </w:divBdr>
    </w:div>
    <w:div w:id="178356129">
      <w:bodyDiv w:val="1"/>
      <w:marLeft w:val="0"/>
      <w:marRight w:val="0"/>
      <w:marTop w:val="0"/>
      <w:marBottom w:val="0"/>
      <w:divBdr>
        <w:top w:val="none" w:sz="0" w:space="0" w:color="auto"/>
        <w:left w:val="none" w:sz="0" w:space="0" w:color="auto"/>
        <w:bottom w:val="none" w:sz="0" w:space="0" w:color="auto"/>
        <w:right w:val="none" w:sz="0" w:space="0" w:color="auto"/>
      </w:divBdr>
    </w:div>
    <w:div w:id="230821440">
      <w:bodyDiv w:val="1"/>
      <w:marLeft w:val="0"/>
      <w:marRight w:val="0"/>
      <w:marTop w:val="0"/>
      <w:marBottom w:val="0"/>
      <w:divBdr>
        <w:top w:val="none" w:sz="0" w:space="0" w:color="auto"/>
        <w:left w:val="none" w:sz="0" w:space="0" w:color="auto"/>
        <w:bottom w:val="none" w:sz="0" w:space="0" w:color="auto"/>
        <w:right w:val="none" w:sz="0" w:space="0" w:color="auto"/>
      </w:divBdr>
    </w:div>
    <w:div w:id="263345150">
      <w:bodyDiv w:val="1"/>
      <w:marLeft w:val="0"/>
      <w:marRight w:val="0"/>
      <w:marTop w:val="0"/>
      <w:marBottom w:val="0"/>
      <w:divBdr>
        <w:top w:val="none" w:sz="0" w:space="0" w:color="auto"/>
        <w:left w:val="none" w:sz="0" w:space="0" w:color="auto"/>
        <w:bottom w:val="none" w:sz="0" w:space="0" w:color="auto"/>
        <w:right w:val="none" w:sz="0" w:space="0" w:color="auto"/>
      </w:divBdr>
    </w:div>
    <w:div w:id="315765098">
      <w:bodyDiv w:val="1"/>
      <w:marLeft w:val="0"/>
      <w:marRight w:val="0"/>
      <w:marTop w:val="0"/>
      <w:marBottom w:val="0"/>
      <w:divBdr>
        <w:top w:val="none" w:sz="0" w:space="0" w:color="auto"/>
        <w:left w:val="none" w:sz="0" w:space="0" w:color="auto"/>
        <w:bottom w:val="none" w:sz="0" w:space="0" w:color="auto"/>
        <w:right w:val="none" w:sz="0" w:space="0" w:color="auto"/>
      </w:divBdr>
    </w:div>
    <w:div w:id="318850587">
      <w:bodyDiv w:val="1"/>
      <w:marLeft w:val="0"/>
      <w:marRight w:val="0"/>
      <w:marTop w:val="0"/>
      <w:marBottom w:val="0"/>
      <w:divBdr>
        <w:top w:val="none" w:sz="0" w:space="0" w:color="auto"/>
        <w:left w:val="none" w:sz="0" w:space="0" w:color="auto"/>
        <w:bottom w:val="none" w:sz="0" w:space="0" w:color="auto"/>
        <w:right w:val="none" w:sz="0" w:space="0" w:color="auto"/>
      </w:divBdr>
    </w:div>
    <w:div w:id="339551991">
      <w:bodyDiv w:val="1"/>
      <w:marLeft w:val="0"/>
      <w:marRight w:val="0"/>
      <w:marTop w:val="0"/>
      <w:marBottom w:val="0"/>
      <w:divBdr>
        <w:top w:val="none" w:sz="0" w:space="0" w:color="auto"/>
        <w:left w:val="none" w:sz="0" w:space="0" w:color="auto"/>
        <w:bottom w:val="none" w:sz="0" w:space="0" w:color="auto"/>
        <w:right w:val="none" w:sz="0" w:space="0" w:color="auto"/>
      </w:divBdr>
    </w:div>
    <w:div w:id="357463531">
      <w:bodyDiv w:val="1"/>
      <w:marLeft w:val="0"/>
      <w:marRight w:val="0"/>
      <w:marTop w:val="0"/>
      <w:marBottom w:val="0"/>
      <w:divBdr>
        <w:top w:val="none" w:sz="0" w:space="0" w:color="auto"/>
        <w:left w:val="none" w:sz="0" w:space="0" w:color="auto"/>
        <w:bottom w:val="none" w:sz="0" w:space="0" w:color="auto"/>
        <w:right w:val="none" w:sz="0" w:space="0" w:color="auto"/>
      </w:divBdr>
    </w:div>
    <w:div w:id="377777656">
      <w:bodyDiv w:val="1"/>
      <w:marLeft w:val="0"/>
      <w:marRight w:val="0"/>
      <w:marTop w:val="0"/>
      <w:marBottom w:val="0"/>
      <w:divBdr>
        <w:top w:val="none" w:sz="0" w:space="0" w:color="auto"/>
        <w:left w:val="none" w:sz="0" w:space="0" w:color="auto"/>
        <w:bottom w:val="none" w:sz="0" w:space="0" w:color="auto"/>
        <w:right w:val="none" w:sz="0" w:space="0" w:color="auto"/>
      </w:divBdr>
    </w:div>
    <w:div w:id="413860283">
      <w:bodyDiv w:val="1"/>
      <w:marLeft w:val="0"/>
      <w:marRight w:val="0"/>
      <w:marTop w:val="0"/>
      <w:marBottom w:val="0"/>
      <w:divBdr>
        <w:top w:val="none" w:sz="0" w:space="0" w:color="auto"/>
        <w:left w:val="none" w:sz="0" w:space="0" w:color="auto"/>
        <w:bottom w:val="none" w:sz="0" w:space="0" w:color="auto"/>
        <w:right w:val="none" w:sz="0" w:space="0" w:color="auto"/>
      </w:divBdr>
    </w:div>
    <w:div w:id="477115941">
      <w:bodyDiv w:val="1"/>
      <w:marLeft w:val="0"/>
      <w:marRight w:val="0"/>
      <w:marTop w:val="0"/>
      <w:marBottom w:val="0"/>
      <w:divBdr>
        <w:top w:val="none" w:sz="0" w:space="0" w:color="auto"/>
        <w:left w:val="none" w:sz="0" w:space="0" w:color="auto"/>
        <w:bottom w:val="none" w:sz="0" w:space="0" w:color="auto"/>
        <w:right w:val="none" w:sz="0" w:space="0" w:color="auto"/>
      </w:divBdr>
    </w:div>
    <w:div w:id="478111559">
      <w:bodyDiv w:val="1"/>
      <w:marLeft w:val="0"/>
      <w:marRight w:val="0"/>
      <w:marTop w:val="0"/>
      <w:marBottom w:val="0"/>
      <w:divBdr>
        <w:top w:val="none" w:sz="0" w:space="0" w:color="auto"/>
        <w:left w:val="none" w:sz="0" w:space="0" w:color="auto"/>
        <w:bottom w:val="none" w:sz="0" w:space="0" w:color="auto"/>
        <w:right w:val="none" w:sz="0" w:space="0" w:color="auto"/>
      </w:divBdr>
    </w:div>
    <w:div w:id="480074028">
      <w:bodyDiv w:val="1"/>
      <w:marLeft w:val="0"/>
      <w:marRight w:val="0"/>
      <w:marTop w:val="0"/>
      <w:marBottom w:val="0"/>
      <w:divBdr>
        <w:top w:val="none" w:sz="0" w:space="0" w:color="auto"/>
        <w:left w:val="none" w:sz="0" w:space="0" w:color="auto"/>
        <w:bottom w:val="none" w:sz="0" w:space="0" w:color="auto"/>
        <w:right w:val="none" w:sz="0" w:space="0" w:color="auto"/>
      </w:divBdr>
    </w:div>
    <w:div w:id="502163546">
      <w:bodyDiv w:val="1"/>
      <w:marLeft w:val="0"/>
      <w:marRight w:val="0"/>
      <w:marTop w:val="0"/>
      <w:marBottom w:val="0"/>
      <w:divBdr>
        <w:top w:val="none" w:sz="0" w:space="0" w:color="auto"/>
        <w:left w:val="none" w:sz="0" w:space="0" w:color="auto"/>
        <w:bottom w:val="none" w:sz="0" w:space="0" w:color="auto"/>
        <w:right w:val="none" w:sz="0" w:space="0" w:color="auto"/>
      </w:divBdr>
    </w:div>
    <w:div w:id="513110992">
      <w:bodyDiv w:val="1"/>
      <w:marLeft w:val="0"/>
      <w:marRight w:val="0"/>
      <w:marTop w:val="0"/>
      <w:marBottom w:val="0"/>
      <w:divBdr>
        <w:top w:val="none" w:sz="0" w:space="0" w:color="auto"/>
        <w:left w:val="none" w:sz="0" w:space="0" w:color="auto"/>
        <w:bottom w:val="none" w:sz="0" w:space="0" w:color="auto"/>
        <w:right w:val="none" w:sz="0" w:space="0" w:color="auto"/>
      </w:divBdr>
    </w:div>
    <w:div w:id="531190220">
      <w:bodyDiv w:val="1"/>
      <w:marLeft w:val="0"/>
      <w:marRight w:val="0"/>
      <w:marTop w:val="0"/>
      <w:marBottom w:val="0"/>
      <w:divBdr>
        <w:top w:val="none" w:sz="0" w:space="0" w:color="auto"/>
        <w:left w:val="none" w:sz="0" w:space="0" w:color="auto"/>
        <w:bottom w:val="none" w:sz="0" w:space="0" w:color="auto"/>
        <w:right w:val="none" w:sz="0" w:space="0" w:color="auto"/>
      </w:divBdr>
    </w:div>
    <w:div w:id="569072432">
      <w:bodyDiv w:val="1"/>
      <w:marLeft w:val="0"/>
      <w:marRight w:val="0"/>
      <w:marTop w:val="0"/>
      <w:marBottom w:val="0"/>
      <w:divBdr>
        <w:top w:val="none" w:sz="0" w:space="0" w:color="auto"/>
        <w:left w:val="none" w:sz="0" w:space="0" w:color="auto"/>
        <w:bottom w:val="none" w:sz="0" w:space="0" w:color="auto"/>
        <w:right w:val="none" w:sz="0" w:space="0" w:color="auto"/>
      </w:divBdr>
    </w:div>
    <w:div w:id="570965722">
      <w:bodyDiv w:val="1"/>
      <w:marLeft w:val="0"/>
      <w:marRight w:val="0"/>
      <w:marTop w:val="0"/>
      <w:marBottom w:val="0"/>
      <w:divBdr>
        <w:top w:val="none" w:sz="0" w:space="0" w:color="auto"/>
        <w:left w:val="none" w:sz="0" w:space="0" w:color="auto"/>
        <w:bottom w:val="none" w:sz="0" w:space="0" w:color="auto"/>
        <w:right w:val="none" w:sz="0" w:space="0" w:color="auto"/>
      </w:divBdr>
    </w:div>
    <w:div w:id="586156737">
      <w:bodyDiv w:val="1"/>
      <w:marLeft w:val="0"/>
      <w:marRight w:val="0"/>
      <w:marTop w:val="0"/>
      <w:marBottom w:val="0"/>
      <w:divBdr>
        <w:top w:val="none" w:sz="0" w:space="0" w:color="auto"/>
        <w:left w:val="none" w:sz="0" w:space="0" w:color="auto"/>
        <w:bottom w:val="none" w:sz="0" w:space="0" w:color="auto"/>
        <w:right w:val="none" w:sz="0" w:space="0" w:color="auto"/>
      </w:divBdr>
    </w:div>
    <w:div w:id="599487675">
      <w:bodyDiv w:val="1"/>
      <w:marLeft w:val="0"/>
      <w:marRight w:val="0"/>
      <w:marTop w:val="0"/>
      <w:marBottom w:val="0"/>
      <w:divBdr>
        <w:top w:val="none" w:sz="0" w:space="0" w:color="auto"/>
        <w:left w:val="none" w:sz="0" w:space="0" w:color="auto"/>
        <w:bottom w:val="none" w:sz="0" w:space="0" w:color="auto"/>
        <w:right w:val="none" w:sz="0" w:space="0" w:color="auto"/>
      </w:divBdr>
      <w:divsChild>
        <w:div w:id="250168836">
          <w:marLeft w:val="0"/>
          <w:marRight w:val="0"/>
          <w:marTop w:val="100"/>
          <w:marBottom w:val="100"/>
          <w:divBdr>
            <w:top w:val="none" w:sz="0" w:space="0" w:color="auto"/>
            <w:left w:val="none" w:sz="0" w:space="0" w:color="auto"/>
            <w:bottom w:val="none" w:sz="0" w:space="0" w:color="auto"/>
            <w:right w:val="none" w:sz="0" w:space="0" w:color="auto"/>
          </w:divBdr>
          <w:divsChild>
            <w:div w:id="21422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0787">
      <w:bodyDiv w:val="1"/>
      <w:marLeft w:val="0"/>
      <w:marRight w:val="0"/>
      <w:marTop w:val="0"/>
      <w:marBottom w:val="0"/>
      <w:divBdr>
        <w:top w:val="none" w:sz="0" w:space="0" w:color="auto"/>
        <w:left w:val="none" w:sz="0" w:space="0" w:color="auto"/>
        <w:bottom w:val="none" w:sz="0" w:space="0" w:color="auto"/>
        <w:right w:val="none" w:sz="0" w:space="0" w:color="auto"/>
      </w:divBdr>
    </w:div>
    <w:div w:id="722293294">
      <w:bodyDiv w:val="1"/>
      <w:marLeft w:val="0"/>
      <w:marRight w:val="0"/>
      <w:marTop w:val="0"/>
      <w:marBottom w:val="0"/>
      <w:divBdr>
        <w:top w:val="none" w:sz="0" w:space="0" w:color="auto"/>
        <w:left w:val="none" w:sz="0" w:space="0" w:color="auto"/>
        <w:bottom w:val="none" w:sz="0" w:space="0" w:color="auto"/>
        <w:right w:val="none" w:sz="0" w:space="0" w:color="auto"/>
      </w:divBdr>
    </w:div>
    <w:div w:id="746612969">
      <w:bodyDiv w:val="1"/>
      <w:marLeft w:val="0"/>
      <w:marRight w:val="0"/>
      <w:marTop w:val="0"/>
      <w:marBottom w:val="0"/>
      <w:divBdr>
        <w:top w:val="none" w:sz="0" w:space="0" w:color="auto"/>
        <w:left w:val="none" w:sz="0" w:space="0" w:color="auto"/>
        <w:bottom w:val="none" w:sz="0" w:space="0" w:color="auto"/>
        <w:right w:val="none" w:sz="0" w:space="0" w:color="auto"/>
      </w:divBdr>
    </w:div>
    <w:div w:id="748161508">
      <w:bodyDiv w:val="1"/>
      <w:marLeft w:val="0"/>
      <w:marRight w:val="0"/>
      <w:marTop w:val="0"/>
      <w:marBottom w:val="0"/>
      <w:divBdr>
        <w:top w:val="none" w:sz="0" w:space="0" w:color="auto"/>
        <w:left w:val="none" w:sz="0" w:space="0" w:color="auto"/>
        <w:bottom w:val="none" w:sz="0" w:space="0" w:color="auto"/>
        <w:right w:val="none" w:sz="0" w:space="0" w:color="auto"/>
      </w:divBdr>
    </w:div>
    <w:div w:id="754982206">
      <w:bodyDiv w:val="1"/>
      <w:marLeft w:val="0"/>
      <w:marRight w:val="0"/>
      <w:marTop w:val="0"/>
      <w:marBottom w:val="0"/>
      <w:divBdr>
        <w:top w:val="none" w:sz="0" w:space="0" w:color="auto"/>
        <w:left w:val="none" w:sz="0" w:space="0" w:color="auto"/>
        <w:bottom w:val="none" w:sz="0" w:space="0" w:color="auto"/>
        <w:right w:val="none" w:sz="0" w:space="0" w:color="auto"/>
      </w:divBdr>
    </w:div>
    <w:div w:id="759066964">
      <w:bodyDiv w:val="1"/>
      <w:marLeft w:val="0"/>
      <w:marRight w:val="0"/>
      <w:marTop w:val="0"/>
      <w:marBottom w:val="0"/>
      <w:divBdr>
        <w:top w:val="none" w:sz="0" w:space="0" w:color="auto"/>
        <w:left w:val="none" w:sz="0" w:space="0" w:color="auto"/>
        <w:bottom w:val="none" w:sz="0" w:space="0" w:color="auto"/>
        <w:right w:val="none" w:sz="0" w:space="0" w:color="auto"/>
      </w:divBdr>
    </w:div>
    <w:div w:id="778648037">
      <w:bodyDiv w:val="1"/>
      <w:marLeft w:val="0"/>
      <w:marRight w:val="0"/>
      <w:marTop w:val="0"/>
      <w:marBottom w:val="0"/>
      <w:divBdr>
        <w:top w:val="none" w:sz="0" w:space="0" w:color="auto"/>
        <w:left w:val="none" w:sz="0" w:space="0" w:color="auto"/>
        <w:bottom w:val="none" w:sz="0" w:space="0" w:color="auto"/>
        <w:right w:val="none" w:sz="0" w:space="0" w:color="auto"/>
      </w:divBdr>
    </w:div>
    <w:div w:id="780341677">
      <w:bodyDiv w:val="1"/>
      <w:marLeft w:val="0"/>
      <w:marRight w:val="0"/>
      <w:marTop w:val="0"/>
      <w:marBottom w:val="0"/>
      <w:divBdr>
        <w:top w:val="none" w:sz="0" w:space="0" w:color="auto"/>
        <w:left w:val="none" w:sz="0" w:space="0" w:color="auto"/>
        <w:bottom w:val="none" w:sz="0" w:space="0" w:color="auto"/>
        <w:right w:val="none" w:sz="0" w:space="0" w:color="auto"/>
      </w:divBdr>
      <w:divsChild>
        <w:div w:id="276183856">
          <w:marLeft w:val="1166"/>
          <w:marRight w:val="0"/>
          <w:marTop w:val="96"/>
          <w:marBottom w:val="0"/>
          <w:divBdr>
            <w:top w:val="none" w:sz="0" w:space="0" w:color="auto"/>
            <w:left w:val="none" w:sz="0" w:space="0" w:color="auto"/>
            <w:bottom w:val="none" w:sz="0" w:space="0" w:color="auto"/>
            <w:right w:val="none" w:sz="0" w:space="0" w:color="auto"/>
          </w:divBdr>
        </w:div>
        <w:div w:id="1005866910">
          <w:marLeft w:val="547"/>
          <w:marRight w:val="0"/>
          <w:marTop w:val="115"/>
          <w:marBottom w:val="0"/>
          <w:divBdr>
            <w:top w:val="none" w:sz="0" w:space="0" w:color="auto"/>
            <w:left w:val="none" w:sz="0" w:space="0" w:color="auto"/>
            <w:bottom w:val="none" w:sz="0" w:space="0" w:color="auto"/>
            <w:right w:val="none" w:sz="0" w:space="0" w:color="auto"/>
          </w:divBdr>
        </w:div>
        <w:div w:id="1591156479">
          <w:marLeft w:val="1166"/>
          <w:marRight w:val="0"/>
          <w:marTop w:val="96"/>
          <w:marBottom w:val="0"/>
          <w:divBdr>
            <w:top w:val="none" w:sz="0" w:space="0" w:color="auto"/>
            <w:left w:val="none" w:sz="0" w:space="0" w:color="auto"/>
            <w:bottom w:val="none" w:sz="0" w:space="0" w:color="auto"/>
            <w:right w:val="none" w:sz="0" w:space="0" w:color="auto"/>
          </w:divBdr>
        </w:div>
      </w:divsChild>
    </w:div>
    <w:div w:id="936787060">
      <w:bodyDiv w:val="1"/>
      <w:marLeft w:val="0"/>
      <w:marRight w:val="0"/>
      <w:marTop w:val="0"/>
      <w:marBottom w:val="0"/>
      <w:divBdr>
        <w:top w:val="none" w:sz="0" w:space="0" w:color="auto"/>
        <w:left w:val="none" w:sz="0" w:space="0" w:color="auto"/>
        <w:bottom w:val="none" w:sz="0" w:space="0" w:color="auto"/>
        <w:right w:val="none" w:sz="0" w:space="0" w:color="auto"/>
      </w:divBdr>
    </w:div>
    <w:div w:id="956908950">
      <w:bodyDiv w:val="1"/>
      <w:marLeft w:val="0"/>
      <w:marRight w:val="0"/>
      <w:marTop w:val="0"/>
      <w:marBottom w:val="0"/>
      <w:divBdr>
        <w:top w:val="none" w:sz="0" w:space="0" w:color="auto"/>
        <w:left w:val="none" w:sz="0" w:space="0" w:color="auto"/>
        <w:bottom w:val="none" w:sz="0" w:space="0" w:color="auto"/>
        <w:right w:val="none" w:sz="0" w:space="0" w:color="auto"/>
      </w:divBdr>
    </w:div>
    <w:div w:id="967470988">
      <w:bodyDiv w:val="1"/>
      <w:marLeft w:val="0"/>
      <w:marRight w:val="0"/>
      <w:marTop w:val="0"/>
      <w:marBottom w:val="0"/>
      <w:divBdr>
        <w:top w:val="none" w:sz="0" w:space="0" w:color="auto"/>
        <w:left w:val="none" w:sz="0" w:space="0" w:color="auto"/>
        <w:bottom w:val="none" w:sz="0" w:space="0" w:color="auto"/>
        <w:right w:val="none" w:sz="0" w:space="0" w:color="auto"/>
      </w:divBdr>
    </w:div>
    <w:div w:id="1020355031">
      <w:bodyDiv w:val="1"/>
      <w:marLeft w:val="0"/>
      <w:marRight w:val="0"/>
      <w:marTop w:val="0"/>
      <w:marBottom w:val="0"/>
      <w:divBdr>
        <w:top w:val="none" w:sz="0" w:space="0" w:color="auto"/>
        <w:left w:val="none" w:sz="0" w:space="0" w:color="auto"/>
        <w:bottom w:val="none" w:sz="0" w:space="0" w:color="auto"/>
        <w:right w:val="none" w:sz="0" w:space="0" w:color="auto"/>
      </w:divBdr>
    </w:div>
    <w:div w:id="1022559182">
      <w:bodyDiv w:val="1"/>
      <w:marLeft w:val="0"/>
      <w:marRight w:val="0"/>
      <w:marTop w:val="0"/>
      <w:marBottom w:val="0"/>
      <w:divBdr>
        <w:top w:val="none" w:sz="0" w:space="0" w:color="auto"/>
        <w:left w:val="none" w:sz="0" w:space="0" w:color="auto"/>
        <w:bottom w:val="none" w:sz="0" w:space="0" w:color="auto"/>
        <w:right w:val="none" w:sz="0" w:space="0" w:color="auto"/>
      </w:divBdr>
    </w:div>
    <w:div w:id="1057127728">
      <w:bodyDiv w:val="1"/>
      <w:marLeft w:val="0"/>
      <w:marRight w:val="0"/>
      <w:marTop w:val="0"/>
      <w:marBottom w:val="0"/>
      <w:divBdr>
        <w:top w:val="none" w:sz="0" w:space="0" w:color="auto"/>
        <w:left w:val="none" w:sz="0" w:space="0" w:color="auto"/>
        <w:bottom w:val="none" w:sz="0" w:space="0" w:color="auto"/>
        <w:right w:val="none" w:sz="0" w:space="0" w:color="auto"/>
      </w:divBdr>
      <w:divsChild>
        <w:div w:id="33083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381911">
              <w:marLeft w:val="0"/>
              <w:marRight w:val="0"/>
              <w:marTop w:val="0"/>
              <w:marBottom w:val="0"/>
              <w:divBdr>
                <w:top w:val="none" w:sz="0" w:space="0" w:color="auto"/>
                <w:left w:val="none" w:sz="0" w:space="0" w:color="auto"/>
                <w:bottom w:val="none" w:sz="0" w:space="0" w:color="auto"/>
                <w:right w:val="none" w:sz="0" w:space="0" w:color="auto"/>
              </w:divBdr>
              <w:divsChild>
                <w:div w:id="781219211">
                  <w:marLeft w:val="0"/>
                  <w:marRight w:val="0"/>
                  <w:marTop w:val="0"/>
                  <w:marBottom w:val="0"/>
                  <w:divBdr>
                    <w:top w:val="none" w:sz="0" w:space="0" w:color="auto"/>
                    <w:left w:val="none" w:sz="0" w:space="0" w:color="auto"/>
                    <w:bottom w:val="none" w:sz="0" w:space="0" w:color="auto"/>
                    <w:right w:val="none" w:sz="0" w:space="0" w:color="auto"/>
                  </w:divBdr>
                  <w:divsChild>
                    <w:div w:id="1936665511">
                      <w:marLeft w:val="0"/>
                      <w:marRight w:val="0"/>
                      <w:marTop w:val="0"/>
                      <w:marBottom w:val="0"/>
                      <w:divBdr>
                        <w:top w:val="none" w:sz="0" w:space="0" w:color="auto"/>
                        <w:left w:val="none" w:sz="0" w:space="0" w:color="auto"/>
                        <w:bottom w:val="none" w:sz="0" w:space="0" w:color="auto"/>
                        <w:right w:val="none" w:sz="0" w:space="0" w:color="auto"/>
                      </w:divBdr>
                      <w:divsChild>
                        <w:div w:id="1087309801">
                          <w:marLeft w:val="0"/>
                          <w:marRight w:val="0"/>
                          <w:marTop w:val="0"/>
                          <w:marBottom w:val="0"/>
                          <w:divBdr>
                            <w:top w:val="none" w:sz="0" w:space="0" w:color="auto"/>
                            <w:left w:val="none" w:sz="0" w:space="0" w:color="auto"/>
                            <w:bottom w:val="none" w:sz="0" w:space="0" w:color="auto"/>
                            <w:right w:val="none" w:sz="0" w:space="0" w:color="auto"/>
                          </w:divBdr>
                          <w:divsChild>
                            <w:div w:id="30497033">
                              <w:marLeft w:val="0"/>
                              <w:marRight w:val="0"/>
                              <w:marTop w:val="0"/>
                              <w:marBottom w:val="0"/>
                              <w:divBdr>
                                <w:top w:val="none" w:sz="0" w:space="0" w:color="auto"/>
                                <w:left w:val="none" w:sz="0" w:space="0" w:color="auto"/>
                                <w:bottom w:val="none" w:sz="0" w:space="0" w:color="auto"/>
                                <w:right w:val="none" w:sz="0" w:space="0" w:color="auto"/>
                              </w:divBdr>
                              <w:divsChild>
                                <w:div w:id="1441878058">
                                  <w:marLeft w:val="0"/>
                                  <w:marRight w:val="0"/>
                                  <w:marTop w:val="0"/>
                                  <w:marBottom w:val="0"/>
                                  <w:divBdr>
                                    <w:top w:val="none" w:sz="0" w:space="0" w:color="auto"/>
                                    <w:left w:val="none" w:sz="0" w:space="0" w:color="auto"/>
                                    <w:bottom w:val="none" w:sz="0" w:space="0" w:color="auto"/>
                                    <w:right w:val="none" w:sz="0" w:space="0" w:color="auto"/>
                                  </w:divBdr>
                                  <w:divsChild>
                                    <w:div w:id="1160461815">
                                      <w:marLeft w:val="0"/>
                                      <w:marRight w:val="0"/>
                                      <w:marTop w:val="0"/>
                                      <w:marBottom w:val="0"/>
                                      <w:divBdr>
                                        <w:top w:val="none" w:sz="0" w:space="0" w:color="auto"/>
                                        <w:left w:val="none" w:sz="0" w:space="0" w:color="auto"/>
                                        <w:bottom w:val="none" w:sz="0" w:space="0" w:color="auto"/>
                                        <w:right w:val="none" w:sz="0" w:space="0" w:color="auto"/>
                                      </w:divBdr>
                                      <w:divsChild>
                                        <w:div w:id="348801398">
                                          <w:marLeft w:val="0"/>
                                          <w:marRight w:val="0"/>
                                          <w:marTop w:val="0"/>
                                          <w:marBottom w:val="0"/>
                                          <w:divBdr>
                                            <w:top w:val="none" w:sz="0" w:space="0" w:color="auto"/>
                                            <w:left w:val="none" w:sz="0" w:space="0" w:color="auto"/>
                                            <w:bottom w:val="none" w:sz="0" w:space="0" w:color="auto"/>
                                            <w:right w:val="none" w:sz="0" w:space="0" w:color="auto"/>
                                          </w:divBdr>
                                          <w:divsChild>
                                            <w:div w:id="16838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73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170437">
              <w:marLeft w:val="0"/>
              <w:marRight w:val="0"/>
              <w:marTop w:val="0"/>
              <w:marBottom w:val="0"/>
              <w:divBdr>
                <w:top w:val="none" w:sz="0" w:space="0" w:color="auto"/>
                <w:left w:val="none" w:sz="0" w:space="0" w:color="auto"/>
                <w:bottom w:val="none" w:sz="0" w:space="0" w:color="auto"/>
                <w:right w:val="none" w:sz="0" w:space="0" w:color="auto"/>
              </w:divBdr>
              <w:divsChild>
                <w:div w:id="2037391203">
                  <w:marLeft w:val="0"/>
                  <w:marRight w:val="0"/>
                  <w:marTop w:val="0"/>
                  <w:marBottom w:val="0"/>
                  <w:divBdr>
                    <w:top w:val="none" w:sz="0" w:space="0" w:color="auto"/>
                    <w:left w:val="none" w:sz="0" w:space="0" w:color="auto"/>
                    <w:bottom w:val="none" w:sz="0" w:space="0" w:color="auto"/>
                    <w:right w:val="none" w:sz="0" w:space="0" w:color="auto"/>
                  </w:divBdr>
                  <w:divsChild>
                    <w:div w:id="1199513298">
                      <w:marLeft w:val="0"/>
                      <w:marRight w:val="0"/>
                      <w:marTop w:val="0"/>
                      <w:marBottom w:val="0"/>
                      <w:divBdr>
                        <w:top w:val="none" w:sz="0" w:space="0" w:color="auto"/>
                        <w:left w:val="none" w:sz="0" w:space="0" w:color="auto"/>
                        <w:bottom w:val="none" w:sz="0" w:space="0" w:color="auto"/>
                        <w:right w:val="none" w:sz="0" w:space="0" w:color="auto"/>
                      </w:divBdr>
                      <w:divsChild>
                        <w:div w:id="1030377513">
                          <w:marLeft w:val="0"/>
                          <w:marRight w:val="0"/>
                          <w:marTop w:val="0"/>
                          <w:marBottom w:val="0"/>
                          <w:divBdr>
                            <w:top w:val="none" w:sz="0" w:space="0" w:color="auto"/>
                            <w:left w:val="none" w:sz="0" w:space="0" w:color="auto"/>
                            <w:bottom w:val="none" w:sz="0" w:space="0" w:color="auto"/>
                            <w:right w:val="none" w:sz="0" w:space="0" w:color="auto"/>
                          </w:divBdr>
                          <w:divsChild>
                            <w:div w:id="1216624479">
                              <w:marLeft w:val="0"/>
                              <w:marRight w:val="0"/>
                              <w:marTop w:val="0"/>
                              <w:marBottom w:val="0"/>
                              <w:divBdr>
                                <w:top w:val="none" w:sz="0" w:space="0" w:color="auto"/>
                                <w:left w:val="none" w:sz="0" w:space="0" w:color="auto"/>
                                <w:bottom w:val="none" w:sz="0" w:space="0" w:color="auto"/>
                                <w:right w:val="none" w:sz="0" w:space="0" w:color="auto"/>
                              </w:divBdr>
                              <w:divsChild>
                                <w:div w:id="2025011539">
                                  <w:marLeft w:val="0"/>
                                  <w:marRight w:val="0"/>
                                  <w:marTop w:val="0"/>
                                  <w:marBottom w:val="0"/>
                                  <w:divBdr>
                                    <w:top w:val="none" w:sz="0" w:space="0" w:color="auto"/>
                                    <w:left w:val="none" w:sz="0" w:space="0" w:color="auto"/>
                                    <w:bottom w:val="none" w:sz="0" w:space="0" w:color="auto"/>
                                    <w:right w:val="none" w:sz="0" w:space="0" w:color="auto"/>
                                  </w:divBdr>
                                  <w:divsChild>
                                    <w:div w:id="510221018">
                                      <w:marLeft w:val="0"/>
                                      <w:marRight w:val="0"/>
                                      <w:marTop w:val="0"/>
                                      <w:marBottom w:val="0"/>
                                      <w:divBdr>
                                        <w:top w:val="none" w:sz="0" w:space="0" w:color="auto"/>
                                        <w:left w:val="none" w:sz="0" w:space="0" w:color="auto"/>
                                        <w:bottom w:val="none" w:sz="0" w:space="0" w:color="auto"/>
                                        <w:right w:val="none" w:sz="0" w:space="0" w:color="auto"/>
                                      </w:divBdr>
                                      <w:divsChild>
                                        <w:div w:id="562569776">
                                          <w:marLeft w:val="0"/>
                                          <w:marRight w:val="0"/>
                                          <w:marTop w:val="0"/>
                                          <w:marBottom w:val="0"/>
                                          <w:divBdr>
                                            <w:top w:val="none" w:sz="0" w:space="0" w:color="auto"/>
                                            <w:left w:val="none" w:sz="0" w:space="0" w:color="auto"/>
                                            <w:bottom w:val="none" w:sz="0" w:space="0" w:color="auto"/>
                                            <w:right w:val="none" w:sz="0" w:space="0" w:color="auto"/>
                                          </w:divBdr>
                                          <w:divsChild>
                                            <w:div w:id="958796825">
                                              <w:marLeft w:val="0"/>
                                              <w:marRight w:val="0"/>
                                              <w:marTop w:val="0"/>
                                              <w:marBottom w:val="0"/>
                                              <w:divBdr>
                                                <w:top w:val="none" w:sz="0" w:space="0" w:color="auto"/>
                                                <w:left w:val="none" w:sz="0" w:space="0" w:color="auto"/>
                                                <w:bottom w:val="none" w:sz="0" w:space="0" w:color="auto"/>
                                                <w:right w:val="none" w:sz="0" w:space="0" w:color="auto"/>
                                              </w:divBdr>
                                            </w:div>
                                          </w:divsChild>
                                        </w:div>
                                        <w:div w:id="1505507834">
                                          <w:marLeft w:val="0"/>
                                          <w:marRight w:val="0"/>
                                          <w:marTop w:val="0"/>
                                          <w:marBottom w:val="0"/>
                                          <w:divBdr>
                                            <w:top w:val="none" w:sz="0" w:space="0" w:color="auto"/>
                                            <w:left w:val="none" w:sz="0" w:space="0" w:color="auto"/>
                                            <w:bottom w:val="none" w:sz="0" w:space="0" w:color="auto"/>
                                            <w:right w:val="none" w:sz="0" w:space="0" w:color="auto"/>
                                          </w:divBdr>
                                          <w:divsChild>
                                            <w:div w:id="17485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066302">
      <w:bodyDiv w:val="1"/>
      <w:marLeft w:val="0"/>
      <w:marRight w:val="0"/>
      <w:marTop w:val="0"/>
      <w:marBottom w:val="0"/>
      <w:divBdr>
        <w:top w:val="none" w:sz="0" w:space="0" w:color="auto"/>
        <w:left w:val="none" w:sz="0" w:space="0" w:color="auto"/>
        <w:bottom w:val="none" w:sz="0" w:space="0" w:color="auto"/>
        <w:right w:val="none" w:sz="0" w:space="0" w:color="auto"/>
      </w:divBdr>
    </w:div>
    <w:div w:id="1109473489">
      <w:bodyDiv w:val="1"/>
      <w:marLeft w:val="0"/>
      <w:marRight w:val="0"/>
      <w:marTop w:val="0"/>
      <w:marBottom w:val="0"/>
      <w:divBdr>
        <w:top w:val="none" w:sz="0" w:space="0" w:color="auto"/>
        <w:left w:val="none" w:sz="0" w:space="0" w:color="auto"/>
        <w:bottom w:val="none" w:sz="0" w:space="0" w:color="auto"/>
        <w:right w:val="none" w:sz="0" w:space="0" w:color="auto"/>
      </w:divBdr>
    </w:div>
    <w:div w:id="1133134173">
      <w:bodyDiv w:val="1"/>
      <w:marLeft w:val="0"/>
      <w:marRight w:val="0"/>
      <w:marTop w:val="0"/>
      <w:marBottom w:val="0"/>
      <w:divBdr>
        <w:top w:val="none" w:sz="0" w:space="0" w:color="auto"/>
        <w:left w:val="none" w:sz="0" w:space="0" w:color="auto"/>
        <w:bottom w:val="none" w:sz="0" w:space="0" w:color="auto"/>
        <w:right w:val="none" w:sz="0" w:space="0" w:color="auto"/>
      </w:divBdr>
    </w:div>
    <w:div w:id="1191721353">
      <w:bodyDiv w:val="1"/>
      <w:marLeft w:val="0"/>
      <w:marRight w:val="0"/>
      <w:marTop w:val="0"/>
      <w:marBottom w:val="0"/>
      <w:divBdr>
        <w:top w:val="none" w:sz="0" w:space="0" w:color="auto"/>
        <w:left w:val="none" w:sz="0" w:space="0" w:color="auto"/>
        <w:bottom w:val="none" w:sz="0" w:space="0" w:color="auto"/>
        <w:right w:val="none" w:sz="0" w:space="0" w:color="auto"/>
      </w:divBdr>
    </w:div>
    <w:div w:id="1201748293">
      <w:bodyDiv w:val="1"/>
      <w:marLeft w:val="0"/>
      <w:marRight w:val="0"/>
      <w:marTop w:val="0"/>
      <w:marBottom w:val="0"/>
      <w:divBdr>
        <w:top w:val="none" w:sz="0" w:space="0" w:color="auto"/>
        <w:left w:val="none" w:sz="0" w:space="0" w:color="auto"/>
        <w:bottom w:val="none" w:sz="0" w:space="0" w:color="auto"/>
        <w:right w:val="none" w:sz="0" w:space="0" w:color="auto"/>
      </w:divBdr>
    </w:div>
    <w:div w:id="1253776100">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384676801">
      <w:bodyDiv w:val="1"/>
      <w:marLeft w:val="0"/>
      <w:marRight w:val="0"/>
      <w:marTop w:val="0"/>
      <w:marBottom w:val="0"/>
      <w:divBdr>
        <w:top w:val="none" w:sz="0" w:space="0" w:color="auto"/>
        <w:left w:val="none" w:sz="0" w:space="0" w:color="auto"/>
        <w:bottom w:val="none" w:sz="0" w:space="0" w:color="auto"/>
        <w:right w:val="none" w:sz="0" w:space="0" w:color="auto"/>
      </w:divBdr>
    </w:div>
    <w:div w:id="1431780733">
      <w:bodyDiv w:val="1"/>
      <w:marLeft w:val="0"/>
      <w:marRight w:val="0"/>
      <w:marTop w:val="0"/>
      <w:marBottom w:val="0"/>
      <w:divBdr>
        <w:top w:val="none" w:sz="0" w:space="0" w:color="auto"/>
        <w:left w:val="none" w:sz="0" w:space="0" w:color="auto"/>
        <w:bottom w:val="none" w:sz="0" w:space="0" w:color="auto"/>
        <w:right w:val="none" w:sz="0" w:space="0" w:color="auto"/>
      </w:divBdr>
    </w:div>
    <w:div w:id="1439374633">
      <w:bodyDiv w:val="1"/>
      <w:marLeft w:val="0"/>
      <w:marRight w:val="0"/>
      <w:marTop w:val="0"/>
      <w:marBottom w:val="0"/>
      <w:divBdr>
        <w:top w:val="none" w:sz="0" w:space="0" w:color="auto"/>
        <w:left w:val="none" w:sz="0" w:space="0" w:color="auto"/>
        <w:bottom w:val="none" w:sz="0" w:space="0" w:color="auto"/>
        <w:right w:val="none" w:sz="0" w:space="0" w:color="auto"/>
      </w:divBdr>
    </w:div>
    <w:div w:id="1451439845">
      <w:bodyDiv w:val="1"/>
      <w:marLeft w:val="0"/>
      <w:marRight w:val="0"/>
      <w:marTop w:val="0"/>
      <w:marBottom w:val="0"/>
      <w:divBdr>
        <w:top w:val="none" w:sz="0" w:space="0" w:color="auto"/>
        <w:left w:val="none" w:sz="0" w:space="0" w:color="auto"/>
        <w:bottom w:val="none" w:sz="0" w:space="0" w:color="auto"/>
        <w:right w:val="none" w:sz="0" w:space="0" w:color="auto"/>
      </w:divBdr>
    </w:div>
    <w:div w:id="1553153269">
      <w:bodyDiv w:val="1"/>
      <w:marLeft w:val="0"/>
      <w:marRight w:val="0"/>
      <w:marTop w:val="0"/>
      <w:marBottom w:val="0"/>
      <w:divBdr>
        <w:top w:val="none" w:sz="0" w:space="0" w:color="auto"/>
        <w:left w:val="none" w:sz="0" w:space="0" w:color="auto"/>
        <w:bottom w:val="none" w:sz="0" w:space="0" w:color="auto"/>
        <w:right w:val="none" w:sz="0" w:space="0" w:color="auto"/>
      </w:divBdr>
    </w:div>
    <w:div w:id="1595701433">
      <w:bodyDiv w:val="1"/>
      <w:marLeft w:val="0"/>
      <w:marRight w:val="0"/>
      <w:marTop w:val="0"/>
      <w:marBottom w:val="0"/>
      <w:divBdr>
        <w:top w:val="none" w:sz="0" w:space="0" w:color="auto"/>
        <w:left w:val="none" w:sz="0" w:space="0" w:color="auto"/>
        <w:bottom w:val="none" w:sz="0" w:space="0" w:color="auto"/>
        <w:right w:val="none" w:sz="0" w:space="0" w:color="auto"/>
      </w:divBdr>
    </w:div>
    <w:div w:id="1607956884">
      <w:bodyDiv w:val="1"/>
      <w:marLeft w:val="0"/>
      <w:marRight w:val="0"/>
      <w:marTop w:val="0"/>
      <w:marBottom w:val="0"/>
      <w:divBdr>
        <w:top w:val="none" w:sz="0" w:space="0" w:color="auto"/>
        <w:left w:val="none" w:sz="0" w:space="0" w:color="auto"/>
        <w:bottom w:val="none" w:sz="0" w:space="0" w:color="auto"/>
        <w:right w:val="none" w:sz="0" w:space="0" w:color="auto"/>
      </w:divBdr>
    </w:div>
    <w:div w:id="1609005481">
      <w:bodyDiv w:val="1"/>
      <w:marLeft w:val="0"/>
      <w:marRight w:val="0"/>
      <w:marTop w:val="0"/>
      <w:marBottom w:val="0"/>
      <w:divBdr>
        <w:top w:val="none" w:sz="0" w:space="0" w:color="auto"/>
        <w:left w:val="none" w:sz="0" w:space="0" w:color="auto"/>
        <w:bottom w:val="none" w:sz="0" w:space="0" w:color="auto"/>
        <w:right w:val="none" w:sz="0" w:space="0" w:color="auto"/>
      </w:divBdr>
    </w:div>
    <w:div w:id="1620181601">
      <w:bodyDiv w:val="1"/>
      <w:marLeft w:val="0"/>
      <w:marRight w:val="0"/>
      <w:marTop w:val="0"/>
      <w:marBottom w:val="0"/>
      <w:divBdr>
        <w:top w:val="none" w:sz="0" w:space="0" w:color="auto"/>
        <w:left w:val="none" w:sz="0" w:space="0" w:color="auto"/>
        <w:bottom w:val="none" w:sz="0" w:space="0" w:color="auto"/>
        <w:right w:val="none" w:sz="0" w:space="0" w:color="auto"/>
      </w:divBdr>
    </w:div>
    <w:div w:id="1712419879">
      <w:bodyDiv w:val="1"/>
      <w:marLeft w:val="0"/>
      <w:marRight w:val="0"/>
      <w:marTop w:val="0"/>
      <w:marBottom w:val="0"/>
      <w:divBdr>
        <w:top w:val="none" w:sz="0" w:space="0" w:color="auto"/>
        <w:left w:val="none" w:sz="0" w:space="0" w:color="auto"/>
        <w:bottom w:val="none" w:sz="0" w:space="0" w:color="auto"/>
        <w:right w:val="none" w:sz="0" w:space="0" w:color="auto"/>
      </w:divBdr>
    </w:div>
    <w:div w:id="1726484367">
      <w:bodyDiv w:val="1"/>
      <w:marLeft w:val="0"/>
      <w:marRight w:val="0"/>
      <w:marTop w:val="0"/>
      <w:marBottom w:val="0"/>
      <w:divBdr>
        <w:top w:val="none" w:sz="0" w:space="0" w:color="auto"/>
        <w:left w:val="none" w:sz="0" w:space="0" w:color="auto"/>
        <w:bottom w:val="none" w:sz="0" w:space="0" w:color="auto"/>
        <w:right w:val="none" w:sz="0" w:space="0" w:color="auto"/>
      </w:divBdr>
    </w:div>
    <w:div w:id="1738436090">
      <w:bodyDiv w:val="1"/>
      <w:marLeft w:val="0"/>
      <w:marRight w:val="0"/>
      <w:marTop w:val="0"/>
      <w:marBottom w:val="0"/>
      <w:divBdr>
        <w:top w:val="none" w:sz="0" w:space="0" w:color="auto"/>
        <w:left w:val="none" w:sz="0" w:space="0" w:color="auto"/>
        <w:bottom w:val="none" w:sz="0" w:space="0" w:color="auto"/>
        <w:right w:val="none" w:sz="0" w:space="0" w:color="auto"/>
      </w:divBdr>
    </w:div>
    <w:div w:id="1776293417">
      <w:bodyDiv w:val="1"/>
      <w:marLeft w:val="0"/>
      <w:marRight w:val="0"/>
      <w:marTop w:val="0"/>
      <w:marBottom w:val="0"/>
      <w:divBdr>
        <w:top w:val="none" w:sz="0" w:space="0" w:color="auto"/>
        <w:left w:val="none" w:sz="0" w:space="0" w:color="auto"/>
        <w:bottom w:val="none" w:sz="0" w:space="0" w:color="auto"/>
        <w:right w:val="none" w:sz="0" w:space="0" w:color="auto"/>
      </w:divBdr>
    </w:div>
    <w:div w:id="1816137805">
      <w:bodyDiv w:val="1"/>
      <w:marLeft w:val="0"/>
      <w:marRight w:val="0"/>
      <w:marTop w:val="0"/>
      <w:marBottom w:val="0"/>
      <w:divBdr>
        <w:top w:val="none" w:sz="0" w:space="0" w:color="auto"/>
        <w:left w:val="none" w:sz="0" w:space="0" w:color="auto"/>
        <w:bottom w:val="none" w:sz="0" w:space="0" w:color="auto"/>
        <w:right w:val="none" w:sz="0" w:space="0" w:color="auto"/>
      </w:divBdr>
    </w:div>
    <w:div w:id="1831093877">
      <w:bodyDiv w:val="1"/>
      <w:marLeft w:val="0"/>
      <w:marRight w:val="0"/>
      <w:marTop w:val="0"/>
      <w:marBottom w:val="0"/>
      <w:divBdr>
        <w:top w:val="none" w:sz="0" w:space="0" w:color="auto"/>
        <w:left w:val="none" w:sz="0" w:space="0" w:color="auto"/>
        <w:bottom w:val="none" w:sz="0" w:space="0" w:color="auto"/>
        <w:right w:val="none" w:sz="0" w:space="0" w:color="auto"/>
      </w:divBdr>
    </w:div>
    <w:div w:id="1834224014">
      <w:bodyDiv w:val="1"/>
      <w:marLeft w:val="0"/>
      <w:marRight w:val="0"/>
      <w:marTop w:val="0"/>
      <w:marBottom w:val="0"/>
      <w:divBdr>
        <w:top w:val="none" w:sz="0" w:space="0" w:color="auto"/>
        <w:left w:val="none" w:sz="0" w:space="0" w:color="auto"/>
        <w:bottom w:val="none" w:sz="0" w:space="0" w:color="auto"/>
        <w:right w:val="none" w:sz="0" w:space="0" w:color="auto"/>
      </w:divBdr>
    </w:div>
    <w:div w:id="1897887228">
      <w:bodyDiv w:val="1"/>
      <w:marLeft w:val="0"/>
      <w:marRight w:val="0"/>
      <w:marTop w:val="0"/>
      <w:marBottom w:val="0"/>
      <w:divBdr>
        <w:top w:val="none" w:sz="0" w:space="0" w:color="auto"/>
        <w:left w:val="none" w:sz="0" w:space="0" w:color="auto"/>
        <w:bottom w:val="none" w:sz="0" w:space="0" w:color="auto"/>
        <w:right w:val="none" w:sz="0" w:space="0" w:color="auto"/>
      </w:divBdr>
    </w:div>
    <w:div w:id="1906989930">
      <w:bodyDiv w:val="1"/>
      <w:marLeft w:val="0"/>
      <w:marRight w:val="0"/>
      <w:marTop w:val="0"/>
      <w:marBottom w:val="0"/>
      <w:divBdr>
        <w:top w:val="none" w:sz="0" w:space="0" w:color="auto"/>
        <w:left w:val="none" w:sz="0" w:space="0" w:color="auto"/>
        <w:bottom w:val="none" w:sz="0" w:space="0" w:color="auto"/>
        <w:right w:val="none" w:sz="0" w:space="0" w:color="auto"/>
      </w:divBdr>
    </w:div>
    <w:div w:id="2036153128">
      <w:bodyDiv w:val="1"/>
      <w:marLeft w:val="0"/>
      <w:marRight w:val="0"/>
      <w:marTop w:val="0"/>
      <w:marBottom w:val="0"/>
      <w:divBdr>
        <w:top w:val="none" w:sz="0" w:space="0" w:color="auto"/>
        <w:left w:val="none" w:sz="0" w:space="0" w:color="auto"/>
        <w:bottom w:val="none" w:sz="0" w:space="0" w:color="auto"/>
        <w:right w:val="none" w:sz="0" w:space="0" w:color="auto"/>
      </w:divBdr>
    </w:div>
    <w:div w:id="2057462400">
      <w:bodyDiv w:val="1"/>
      <w:marLeft w:val="0"/>
      <w:marRight w:val="0"/>
      <w:marTop w:val="0"/>
      <w:marBottom w:val="0"/>
      <w:divBdr>
        <w:top w:val="none" w:sz="0" w:space="0" w:color="auto"/>
        <w:left w:val="none" w:sz="0" w:space="0" w:color="auto"/>
        <w:bottom w:val="none" w:sz="0" w:space="0" w:color="auto"/>
        <w:right w:val="none" w:sz="0" w:space="0" w:color="auto"/>
      </w:divBdr>
    </w:div>
    <w:div w:id="2139447168">
      <w:bodyDiv w:val="1"/>
      <w:marLeft w:val="0"/>
      <w:marRight w:val="0"/>
      <w:marTop w:val="0"/>
      <w:marBottom w:val="0"/>
      <w:divBdr>
        <w:top w:val="none" w:sz="0" w:space="0" w:color="auto"/>
        <w:left w:val="none" w:sz="0" w:space="0" w:color="auto"/>
        <w:bottom w:val="none" w:sz="0" w:space="0" w:color="auto"/>
        <w:right w:val="none" w:sz="0" w:space="0" w:color="auto"/>
      </w:divBdr>
    </w:div>
    <w:div w:id="214723471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collections/antimicrobial-resistance-amr-information-and-resources" TargetMode="External"/><Relationship Id="rId21" Type="http://schemas.openxmlformats.org/officeDocument/2006/relationships/hyperlink" Target="https://www.gov.uk/government/publications/government-response-the-review-on-antimicrobial-resistance" TargetMode="External"/><Relationship Id="rId34" Type="http://schemas.openxmlformats.org/officeDocument/2006/relationships/hyperlink" Target="https://www.gov.uk/government/collections/antimicrobial-resistance-amr-information-and-resources" TargetMode="External"/><Relationship Id="rId42" Type="http://schemas.openxmlformats.org/officeDocument/2006/relationships/hyperlink" Target="https://www.gov.uk/government/collections/antimicrobial-resistance-amr-information-and-resources" TargetMode="External"/><Relationship Id="rId47" Type="http://schemas.openxmlformats.org/officeDocument/2006/relationships/hyperlink" Target="https://www.gov.uk/government/publications/urinary-tract-infection-diagnosis" TargetMode="External"/><Relationship Id="rId50" Type="http://schemas.openxmlformats.org/officeDocument/2006/relationships/hyperlink" Target="https://www.gov.uk/government/collections/antimicrobial-resistance-amr-information-and-resources" TargetMode="External"/><Relationship Id="rId55" Type="http://schemas.openxmlformats.org/officeDocument/2006/relationships/hyperlink" Target="https://www.sciencedirect.com/science/article/pii/S0195670113600122?via%3Dihub" TargetMode="External"/><Relationship Id="rId63"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nhsbsa@nhs.net" TargetMode="External"/><Relationship Id="rId29" Type="http://schemas.openxmlformats.org/officeDocument/2006/relationships/hyperlink" Target="https://www.gov.uk/government/publications/government-response-the-review-on-antimicrobial-resistance" TargetMode="External"/><Relationship Id="rId11" Type="http://schemas.openxmlformats.org/officeDocument/2006/relationships/endnotes" Target="endnotes.xml"/><Relationship Id="rId24" Type="http://schemas.openxmlformats.org/officeDocument/2006/relationships/hyperlink" Target="https://www.nice.org.uk/about/what-we-do/our-programmes/nice-guidance/antimicrobial-prescribing-guidelines" TargetMode="External"/><Relationship Id="rId32" Type="http://schemas.openxmlformats.org/officeDocument/2006/relationships/hyperlink" Target="https://www.nice.org.uk/about/what-we-do/our-programmes/nice-guidance/antimicrobial-prescribing-guidelines" TargetMode="External"/><Relationship Id="rId37" Type="http://schemas.openxmlformats.org/officeDocument/2006/relationships/hyperlink" Target="https://www.gov.uk/government/publications/government-response-the-review-on-antimicrobial-resistance" TargetMode="External"/><Relationship Id="rId40" Type="http://schemas.openxmlformats.org/officeDocument/2006/relationships/hyperlink" Target="https://www.nice.org.uk/about/what-we-do/our-programmes/nice-guidance/antimicrobial-prescribing-guidelines" TargetMode="External"/><Relationship Id="rId45" Type="http://schemas.openxmlformats.org/officeDocument/2006/relationships/hyperlink" Target="https://www.gov.uk/government/publications/government-response-the-review-on-antimicrobial-resistance" TargetMode="External"/><Relationship Id="rId53" Type="http://schemas.openxmlformats.org/officeDocument/2006/relationships/hyperlink" Target="https://www.gov.uk/government/publications/uk-5-year-action-plan-for-antimicrobial-resistance-2019-to-2024" TargetMode="External"/><Relationship Id="rId58" Type="http://schemas.openxmlformats.org/officeDocument/2006/relationships/hyperlink" Target="https://www.gov.uk/government/publications/urinary-tract-infection-diagnosis"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s://www.gov.uk/government/publications/urinary-tract-infection-diagnosis" TargetMode="External"/><Relationship Id="rId14" Type="http://schemas.openxmlformats.org/officeDocument/2006/relationships/hyperlink" Target="https://www.sciencedirect.com/science/article/pii/S0195670113600122?via%3Dihub" TargetMode="External"/><Relationship Id="rId22" Type="http://schemas.openxmlformats.org/officeDocument/2006/relationships/hyperlink" Target="https://www.gov.uk/government/collections/antimicrobial-resistance-amr-information-and-resources" TargetMode="External"/><Relationship Id="rId27" Type="http://schemas.openxmlformats.org/officeDocument/2006/relationships/hyperlink" Target="https://www.gov.uk/government/publications/urinary-tract-infection-diagnosis" TargetMode="External"/><Relationship Id="rId30" Type="http://schemas.openxmlformats.org/officeDocument/2006/relationships/hyperlink" Target="https://www.gov.uk/government/collections/antimicrobial-resistance-amr-information-and-resources" TargetMode="External"/><Relationship Id="rId35" Type="http://schemas.openxmlformats.org/officeDocument/2006/relationships/hyperlink" Target="https://www.gov.uk/government/publications/urinary-tract-infection-diagnosis" TargetMode="External"/><Relationship Id="rId43" Type="http://schemas.openxmlformats.org/officeDocument/2006/relationships/hyperlink" Target="https://www.gov.uk/government/publications/urinary-tract-infection-diagnosis" TargetMode="External"/><Relationship Id="rId48" Type="http://schemas.openxmlformats.org/officeDocument/2006/relationships/hyperlink" Target="https://www.nice.org.uk/about/what-we-do/our-programmes/nice-guidance/antimicrobial-prescribing-guidelines" TargetMode="External"/><Relationship Id="rId56" Type="http://schemas.openxmlformats.org/officeDocument/2006/relationships/hyperlink" Target="https://www.gov.uk/government/publications/government-response-the-review-on-antimicrobial-resistance"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overnment/publications/urinary-tract-infection-diagnosis" TargetMode="External"/><Relationship Id="rId3" Type="http://schemas.openxmlformats.org/officeDocument/2006/relationships/customXml" Target="../customXml/item3.xml"/><Relationship Id="rId12" Type="http://schemas.openxmlformats.org/officeDocument/2006/relationships/hyperlink" Target="https://www.gov.uk/government/publications/uk-5-year-action-plan-for-antimicrobial-resistance-2019-to-2024" TargetMode="External"/><Relationship Id="rId17" Type="http://schemas.openxmlformats.org/officeDocument/2006/relationships/hyperlink" Target="https://www.gov.uk/government/publications/government-response-the-review-on-antimicrobial-resistance" TargetMode="External"/><Relationship Id="rId25" Type="http://schemas.openxmlformats.org/officeDocument/2006/relationships/hyperlink" Target="https://www.gov.uk/government/publications/government-response-the-review-on-antimicrobial-resistance" TargetMode="External"/><Relationship Id="rId33" Type="http://schemas.openxmlformats.org/officeDocument/2006/relationships/hyperlink" Target="https://www.gov.uk/government/publications/government-response-the-review-on-antimicrobial-resistance" TargetMode="External"/><Relationship Id="rId38" Type="http://schemas.openxmlformats.org/officeDocument/2006/relationships/hyperlink" Target="https://www.gov.uk/government/collections/antimicrobial-resistance-amr-information-and-resources" TargetMode="External"/><Relationship Id="rId46" Type="http://schemas.openxmlformats.org/officeDocument/2006/relationships/hyperlink" Target="https://www.gov.uk/government/collections/antimicrobial-resistance-amr-information-and-resources" TargetMode="External"/><Relationship Id="rId59" Type="http://schemas.openxmlformats.org/officeDocument/2006/relationships/hyperlink" Target="https://www.nice.org.uk/about/what-we-do/our-programmes/nice-guidance/antimicrobial-prescribing-guidelines" TargetMode="External"/><Relationship Id="rId20" Type="http://schemas.openxmlformats.org/officeDocument/2006/relationships/hyperlink" Target="https://www.nice.org.uk/about/what-we-do/our-programmes/nice-guidance/antimicrobial-prescribing-guidelines" TargetMode="External"/><Relationship Id="rId41" Type="http://schemas.openxmlformats.org/officeDocument/2006/relationships/hyperlink" Target="https://www.gov.uk/government/publications/government-response-the-review-on-antimicrobial-resistance" TargetMode="External"/><Relationship Id="rId54" Type="http://schemas.openxmlformats.org/officeDocument/2006/relationships/hyperlink" Target="https://uroweb.org/guideline/urological-infections/"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future.nhs.uk/ECDC/grouphome" TargetMode="External"/><Relationship Id="rId23" Type="http://schemas.openxmlformats.org/officeDocument/2006/relationships/hyperlink" Target="https://www.gov.uk/government/publications/urinary-tract-infection-diagnosis" TargetMode="External"/><Relationship Id="rId28" Type="http://schemas.openxmlformats.org/officeDocument/2006/relationships/hyperlink" Target="https://www.nice.org.uk/about/what-we-do/our-programmes/nice-guidance/antimicrobial-prescribing-guidelines" TargetMode="External"/><Relationship Id="rId36" Type="http://schemas.openxmlformats.org/officeDocument/2006/relationships/hyperlink" Target="https://www.nice.org.uk/about/what-we-do/our-programmes/nice-guidance/antimicrobial-prescribing-guidelines" TargetMode="External"/><Relationship Id="rId49" Type="http://schemas.openxmlformats.org/officeDocument/2006/relationships/hyperlink" Target="https://www.gov.uk/government/publications/government-response-the-review-on-antimicrobial-resistance" TargetMode="External"/><Relationship Id="rId57" Type="http://schemas.openxmlformats.org/officeDocument/2006/relationships/hyperlink" Target="https://www.gov.uk/government/collections/antimicrobial-resistance-amr-information-and-resources" TargetMode="External"/><Relationship Id="rId10" Type="http://schemas.openxmlformats.org/officeDocument/2006/relationships/footnotes" Target="footnotes.xml"/><Relationship Id="rId31" Type="http://schemas.openxmlformats.org/officeDocument/2006/relationships/hyperlink" Target="https://www.gov.uk/government/publications/urinary-tract-infection-diagnosis" TargetMode="External"/><Relationship Id="rId44" Type="http://schemas.openxmlformats.org/officeDocument/2006/relationships/hyperlink" Target="https://www.nice.org.uk/about/what-we-do/our-programmes/nice-guidance/antimicrobial-prescribing-guidelines" TargetMode="External"/><Relationship Id="rId52" Type="http://schemas.openxmlformats.org/officeDocument/2006/relationships/hyperlink" Target="https://www.nice.org.uk/about/what-we-do/our-programmes/nice-guidance/antimicrobial-prescribing-guidelines" TargetMode="External"/><Relationship Id="rId60" Type="http://schemas.openxmlformats.org/officeDocument/2006/relationships/hyperlink" Target="https://future.nhs.uk/ECDC/grouphome"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uroweb.org/guideline/urological-infections/" TargetMode="External"/><Relationship Id="rId18" Type="http://schemas.openxmlformats.org/officeDocument/2006/relationships/hyperlink" Target="https://www.gov.uk/government/collections/antimicrobial-resistance-amr-information-and-resources" TargetMode="External"/><Relationship Id="rId39" Type="http://schemas.openxmlformats.org/officeDocument/2006/relationships/hyperlink" Target="https://www.gov.uk/government/publications/urinary-tract-infection-diagno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20" ma:contentTypeDescription="Create a new document." ma:contentTypeScope="" ma:versionID="5a0f3df380e08bd289af4dab1efa2b3c">
  <xsd:schema xmlns:xsd="http://www.w3.org/2001/XMLSchema" xmlns:xs="http://www.w3.org/2001/XMLSchema" xmlns:p="http://schemas.microsoft.com/office/2006/metadata/properties" xmlns:ns1="http://schemas.microsoft.com/sharepoint/v3" xmlns:ns2="91b86cd2-d370-4f57-9db8-681c4fb37596" xmlns:ns3="563bd847-283f-48dc-9444-f54c9e765c55" xmlns:ns4="2799d30d-6731-4efe-ac9b-c4895a8828d9" targetNamespace="http://schemas.microsoft.com/office/2006/metadata/properties" ma:root="true" ma:fieldsID="8cdb69165e5f718e749d20983010dadb" ns1:_="" ns2:_="" ns3:_="" ns4:_="">
    <xsd:import namespace="http://schemas.microsoft.com/sharepoint/v3"/>
    <xsd:import namespace="91b86cd2-d370-4f57-9db8-681c4fb37596"/>
    <xsd:import namespace="563bd847-283f-48dc-9444-f54c9e765c5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a67792c-7d54-4970-a5a9-9b543de3b627}" ma:internalName="TaxCatchAll" ma:showField="CatchAllData" ma:web="563bd847-283f-48dc-9444-f54c9e765c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_ip_UnifiedCompliancePolicyUIAction xmlns="http://schemas.microsoft.com/sharepoint/v3" xsi:nil="true"/>
    <lcf76f155ced4ddcb4097134ff3c332f xmlns="91b86cd2-d370-4f57-9db8-681c4fb3759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F2CAC74-71C4-4DD5-80CA-6FBD0A52C39A}">
  <ds:schemaRefs>
    <ds:schemaRef ds:uri="http://schemas.microsoft.com/office/2006/metadata/longProperties"/>
  </ds:schemaRefs>
</ds:datastoreItem>
</file>

<file path=customXml/itemProps2.xml><?xml version="1.0" encoding="utf-8"?>
<ds:datastoreItem xmlns:ds="http://schemas.openxmlformats.org/officeDocument/2006/customXml" ds:itemID="{B6FEC896-A10C-466F-AD8D-4324B75F8C7C}">
  <ds:schemaRefs>
    <ds:schemaRef ds:uri="http://schemas.openxmlformats.org/officeDocument/2006/bibliography"/>
  </ds:schemaRefs>
</ds:datastoreItem>
</file>

<file path=customXml/itemProps3.xml><?xml version="1.0" encoding="utf-8"?>
<ds:datastoreItem xmlns:ds="http://schemas.openxmlformats.org/officeDocument/2006/customXml" ds:itemID="{16CBF41A-6CBD-4B88-830A-6933EE823479}"/>
</file>

<file path=customXml/itemProps4.xml><?xml version="1.0" encoding="utf-8"?>
<ds:datastoreItem xmlns:ds="http://schemas.openxmlformats.org/officeDocument/2006/customXml" ds:itemID="{3BB06AC7-76D7-4603-A22A-9001E2BDA2EE}">
  <ds:schemaRefs>
    <ds:schemaRef ds:uri="http://schemas.microsoft.com/sharepoint/v3/contenttype/forms"/>
  </ds:schemaRefs>
</ds:datastoreItem>
</file>

<file path=customXml/itemProps5.xml><?xml version="1.0" encoding="utf-8"?>
<ds:datastoreItem xmlns:ds="http://schemas.openxmlformats.org/officeDocument/2006/customXml" ds:itemID="{58831B0A-80B5-4665-9D51-58EFED7B505C}">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8241</Words>
  <Characters>46974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Information Services landscape Word document template V1</vt:lpstr>
    </vt:vector>
  </TitlesOfParts>
  <Company>NHS Pensions</Company>
  <LinksUpToDate>false</LinksUpToDate>
  <CharactersWithSpaces>55105</CharactersWithSpaces>
  <SharedDoc>false</SharedDoc>
  <HLinks>
    <vt:vector size="432" baseType="variant">
      <vt:variant>
        <vt:i4>4259855</vt:i4>
      </vt:variant>
      <vt:variant>
        <vt:i4>285</vt:i4>
      </vt:variant>
      <vt:variant>
        <vt:i4>0</vt:i4>
      </vt:variant>
      <vt:variant>
        <vt:i4>5</vt:i4>
      </vt:variant>
      <vt:variant>
        <vt:lpwstr>https://future.nhs.uk/ECDC/grouphome</vt:lpwstr>
      </vt:variant>
      <vt:variant>
        <vt:lpwstr/>
      </vt:variant>
      <vt:variant>
        <vt:i4>8323124</vt:i4>
      </vt:variant>
      <vt:variant>
        <vt:i4>282</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279</vt:i4>
      </vt:variant>
      <vt:variant>
        <vt:i4>0</vt:i4>
      </vt:variant>
      <vt:variant>
        <vt:i4>5</vt:i4>
      </vt:variant>
      <vt:variant>
        <vt:lpwstr>https://www.gov.uk/government/publications/urinary-tract-infection-diagnosis</vt:lpwstr>
      </vt:variant>
      <vt:variant>
        <vt:lpwstr/>
      </vt:variant>
      <vt:variant>
        <vt:i4>5046292</vt:i4>
      </vt:variant>
      <vt:variant>
        <vt:i4>276</vt:i4>
      </vt:variant>
      <vt:variant>
        <vt:i4>0</vt:i4>
      </vt:variant>
      <vt:variant>
        <vt:i4>5</vt:i4>
      </vt:variant>
      <vt:variant>
        <vt:lpwstr>https://www.gov.uk/government/collections/antimicrobial-resistance-amr-information-and-resources</vt:lpwstr>
      </vt:variant>
      <vt:variant>
        <vt:lpwstr/>
      </vt:variant>
      <vt:variant>
        <vt:i4>6160465</vt:i4>
      </vt:variant>
      <vt:variant>
        <vt:i4>273</vt:i4>
      </vt:variant>
      <vt:variant>
        <vt:i4>0</vt:i4>
      </vt:variant>
      <vt:variant>
        <vt:i4>5</vt:i4>
      </vt:variant>
      <vt:variant>
        <vt:lpwstr>https://www.gov.uk/government/publications/government-response-the-review-on-antimicrobial-resistance</vt:lpwstr>
      </vt:variant>
      <vt:variant>
        <vt:lpwstr/>
      </vt:variant>
      <vt:variant>
        <vt:i4>7667829</vt:i4>
      </vt:variant>
      <vt:variant>
        <vt:i4>270</vt:i4>
      </vt:variant>
      <vt:variant>
        <vt:i4>0</vt:i4>
      </vt:variant>
      <vt:variant>
        <vt:i4>5</vt:i4>
      </vt:variant>
      <vt:variant>
        <vt:lpwstr>https://www.sciencedirect.com/science/article/pii/S0195670113600122?via%3Dihub</vt:lpwstr>
      </vt:variant>
      <vt:variant>
        <vt:lpwstr/>
      </vt:variant>
      <vt:variant>
        <vt:i4>2752621</vt:i4>
      </vt:variant>
      <vt:variant>
        <vt:i4>267</vt:i4>
      </vt:variant>
      <vt:variant>
        <vt:i4>0</vt:i4>
      </vt:variant>
      <vt:variant>
        <vt:i4>5</vt:i4>
      </vt:variant>
      <vt:variant>
        <vt:lpwstr>https://uroweb.org/guideline/urological-infections/</vt:lpwstr>
      </vt:variant>
      <vt:variant>
        <vt:lpwstr/>
      </vt:variant>
      <vt:variant>
        <vt:i4>6553661</vt:i4>
      </vt:variant>
      <vt:variant>
        <vt:i4>264</vt:i4>
      </vt:variant>
      <vt:variant>
        <vt:i4>0</vt:i4>
      </vt:variant>
      <vt:variant>
        <vt:i4>5</vt:i4>
      </vt:variant>
      <vt:variant>
        <vt:lpwstr>https://www.gov.uk/government/publications/uk-5-year-action-plan-for-antimicrobial-resistance-2019-to-2024</vt:lpwstr>
      </vt:variant>
      <vt:variant>
        <vt:lpwstr/>
      </vt:variant>
      <vt:variant>
        <vt:i4>8323124</vt:i4>
      </vt:variant>
      <vt:variant>
        <vt:i4>261</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258</vt:i4>
      </vt:variant>
      <vt:variant>
        <vt:i4>0</vt:i4>
      </vt:variant>
      <vt:variant>
        <vt:i4>5</vt:i4>
      </vt:variant>
      <vt:variant>
        <vt:lpwstr>https://www.gov.uk/government/publications/urinary-tract-infection-diagnosis</vt:lpwstr>
      </vt:variant>
      <vt:variant>
        <vt:lpwstr/>
      </vt:variant>
      <vt:variant>
        <vt:i4>5046292</vt:i4>
      </vt:variant>
      <vt:variant>
        <vt:i4>255</vt:i4>
      </vt:variant>
      <vt:variant>
        <vt:i4>0</vt:i4>
      </vt:variant>
      <vt:variant>
        <vt:i4>5</vt:i4>
      </vt:variant>
      <vt:variant>
        <vt:lpwstr>https://www.gov.uk/government/collections/antimicrobial-resistance-amr-information-and-resources</vt:lpwstr>
      </vt:variant>
      <vt:variant>
        <vt:lpwstr/>
      </vt:variant>
      <vt:variant>
        <vt:i4>6160465</vt:i4>
      </vt:variant>
      <vt:variant>
        <vt:i4>252</vt:i4>
      </vt:variant>
      <vt:variant>
        <vt:i4>0</vt:i4>
      </vt:variant>
      <vt:variant>
        <vt:i4>5</vt:i4>
      </vt:variant>
      <vt:variant>
        <vt:lpwstr>https://www.gov.uk/government/publications/government-response-the-review-on-antimicrobial-resistance</vt:lpwstr>
      </vt:variant>
      <vt:variant>
        <vt:lpwstr/>
      </vt:variant>
      <vt:variant>
        <vt:i4>8323124</vt:i4>
      </vt:variant>
      <vt:variant>
        <vt:i4>249</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246</vt:i4>
      </vt:variant>
      <vt:variant>
        <vt:i4>0</vt:i4>
      </vt:variant>
      <vt:variant>
        <vt:i4>5</vt:i4>
      </vt:variant>
      <vt:variant>
        <vt:lpwstr>https://www.gov.uk/government/publications/urinary-tract-infection-diagnosis</vt:lpwstr>
      </vt:variant>
      <vt:variant>
        <vt:lpwstr/>
      </vt:variant>
      <vt:variant>
        <vt:i4>5046292</vt:i4>
      </vt:variant>
      <vt:variant>
        <vt:i4>243</vt:i4>
      </vt:variant>
      <vt:variant>
        <vt:i4>0</vt:i4>
      </vt:variant>
      <vt:variant>
        <vt:i4>5</vt:i4>
      </vt:variant>
      <vt:variant>
        <vt:lpwstr>https://www.gov.uk/government/collections/antimicrobial-resistance-amr-information-and-resources</vt:lpwstr>
      </vt:variant>
      <vt:variant>
        <vt:lpwstr/>
      </vt:variant>
      <vt:variant>
        <vt:i4>6160465</vt:i4>
      </vt:variant>
      <vt:variant>
        <vt:i4>240</vt:i4>
      </vt:variant>
      <vt:variant>
        <vt:i4>0</vt:i4>
      </vt:variant>
      <vt:variant>
        <vt:i4>5</vt:i4>
      </vt:variant>
      <vt:variant>
        <vt:lpwstr>https://www.gov.uk/government/publications/government-response-the-review-on-antimicrobial-resistance</vt:lpwstr>
      </vt:variant>
      <vt:variant>
        <vt:lpwstr/>
      </vt:variant>
      <vt:variant>
        <vt:i4>8323124</vt:i4>
      </vt:variant>
      <vt:variant>
        <vt:i4>237</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234</vt:i4>
      </vt:variant>
      <vt:variant>
        <vt:i4>0</vt:i4>
      </vt:variant>
      <vt:variant>
        <vt:i4>5</vt:i4>
      </vt:variant>
      <vt:variant>
        <vt:lpwstr>https://www.gov.uk/government/publications/urinary-tract-infection-diagnosis</vt:lpwstr>
      </vt:variant>
      <vt:variant>
        <vt:lpwstr/>
      </vt:variant>
      <vt:variant>
        <vt:i4>5046292</vt:i4>
      </vt:variant>
      <vt:variant>
        <vt:i4>231</vt:i4>
      </vt:variant>
      <vt:variant>
        <vt:i4>0</vt:i4>
      </vt:variant>
      <vt:variant>
        <vt:i4>5</vt:i4>
      </vt:variant>
      <vt:variant>
        <vt:lpwstr>https://www.gov.uk/government/collections/antimicrobial-resistance-amr-information-and-resources</vt:lpwstr>
      </vt:variant>
      <vt:variant>
        <vt:lpwstr/>
      </vt:variant>
      <vt:variant>
        <vt:i4>6160465</vt:i4>
      </vt:variant>
      <vt:variant>
        <vt:i4>228</vt:i4>
      </vt:variant>
      <vt:variant>
        <vt:i4>0</vt:i4>
      </vt:variant>
      <vt:variant>
        <vt:i4>5</vt:i4>
      </vt:variant>
      <vt:variant>
        <vt:lpwstr>https://www.gov.uk/government/publications/government-response-the-review-on-antimicrobial-resistance</vt:lpwstr>
      </vt:variant>
      <vt:variant>
        <vt:lpwstr/>
      </vt:variant>
      <vt:variant>
        <vt:i4>8323124</vt:i4>
      </vt:variant>
      <vt:variant>
        <vt:i4>225</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222</vt:i4>
      </vt:variant>
      <vt:variant>
        <vt:i4>0</vt:i4>
      </vt:variant>
      <vt:variant>
        <vt:i4>5</vt:i4>
      </vt:variant>
      <vt:variant>
        <vt:lpwstr>https://www.gov.uk/government/publications/urinary-tract-infection-diagnosis</vt:lpwstr>
      </vt:variant>
      <vt:variant>
        <vt:lpwstr/>
      </vt:variant>
      <vt:variant>
        <vt:i4>5046292</vt:i4>
      </vt:variant>
      <vt:variant>
        <vt:i4>219</vt:i4>
      </vt:variant>
      <vt:variant>
        <vt:i4>0</vt:i4>
      </vt:variant>
      <vt:variant>
        <vt:i4>5</vt:i4>
      </vt:variant>
      <vt:variant>
        <vt:lpwstr>https://www.gov.uk/government/collections/antimicrobial-resistance-amr-information-and-resources</vt:lpwstr>
      </vt:variant>
      <vt:variant>
        <vt:lpwstr/>
      </vt:variant>
      <vt:variant>
        <vt:i4>6160465</vt:i4>
      </vt:variant>
      <vt:variant>
        <vt:i4>216</vt:i4>
      </vt:variant>
      <vt:variant>
        <vt:i4>0</vt:i4>
      </vt:variant>
      <vt:variant>
        <vt:i4>5</vt:i4>
      </vt:variant>
      <vt:variant>
        <vt:lpwstr>https://www.gov.uk/government/publications/government-response-the-review-on-antimicrobial-resistance</vt:lpwstr>
      </vt:variant>
      <vt:variant>
        <vt:lpwstr/>
      </vt:variant>
      <vt:variant>
        <vt:i4>8323124</vt:i4>
      </vt:variant>
      <vt:variant>
        <vt:i4>213</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210</vt:i4>
      </vt:variant>
      <vt:variant>
        <vt:i4>0</vt:i4>
      </vt:variant>
      <vt:variant>
        <vt:i4>5</vt:i4>
      </vt:variant>
      <vt:variant>
        <vt:lpwstr>https://www.gov.uk/government/publications/urinary-tract-infection-diagnosis</vt:lpwstr>
      </vt:variant>
      <vt:variant>
        <vt:lpwstr/>
      </vt:variant>
      <vt:variant>
        <vt:i4>5046292</vt:i4>
      </vt:variant>
      <vt:variant>
        <vt:i4>207</vt:i4>
      </vt:variant>
      <vt:variant>
        <vt:i4>0</vt:i4>
      </vt:variant>
      <vt:variant>
        <vt:i4>5</vt:i4>
      </vt:variant>
      <vt:variant>
        <vt:lpwstr>https://www.gov.uk/government/collections/antimicrobial-resistance-amr-information-and-resources</vt:lpwstr>
      </vt:variant>
      <vt:variant>
        <vt:lpwstr/>
      </vt:variant>
      <vt:variant>
        <vt:i4>6160465</vt:i4>
      </vt:variant>
      <vt:variant>
        <vt:i4>204</vt:i4>
      </vt:variant>
      <vt:variant>
        <vt:i4>0</vt:i4>
      </vt:variant>
      <vt:variant>
        <vt:i4>5</vt:i4>
      </vt:variant>
      <vt:variant>
        <vt:lpwstr>https://www.gov.uk/government/publications/government-response-the-review-on-antimicrobial-resistance</vt:lpwstr>
      </vt:variant>
      <vt:variant>
        <vt:lpwstr/>
      </vt:variant>
      <vt:variant>
        <vt:i4>8323124</vt:i4>
      </vt:variant>
      <vt:variant>
        <vt:i4>201</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198</vt:i4>
      </vt:variant>
      <vt:variant>
        <vt:i4>0</vt:i4>
      </vt:variant>
      <vt:variant>
        <vt:i4>5</vt:i4>
      </vt:variant>
      <vt:variant>
        <vt:lpwstr>https://www.gov.uk/government/publications/urinary-tract-infection-diagnosis</vt:lpwstr>
      </vt:variant>
      <vt:variant>
        <vt:lpwstr/>
      </vt:variant>
      <vt:variant>
        <vt:i4>5046292</vt:i4>
      </vt:variant>
      <vt:variant>
        <vt:i4>195</vt:i4>
      </vt:variant>
      <vt:variant>
        <vt:i4>0</vt:i4>
      </vt:variant>
      <vt:variant>
        <vt:i4>5</vt:i4>
      </vt:variant>
      <vt:variant>
        <vt:lpwstr>https://www.gov.uk/government/collections/antimicrobial-resistance-amr-information-and-resources</vt:lpwstr>
      </vt:variant>
      <vt:variant>
        <vt:lpwstr/>
      </vt:variant>
      <vt:variant>
        <vt:i4>6160465</vt:i4>
      </vt:variant>
      <vt:variant>
        <vt:i4>192</vt:i4>
      </vt:variant>
      <vt:variant>
        <vt:i4>0</vt:i4>
      </vt:variant>
      <vt:variant>
        <vt:i4>5</vt:i4>
      </vt:variant>
      <vt:variant>
        <vt:lpwstr>https://www.gov.uk/government/publications/government-response-the-review-on-antimicrobial-resistance</vt:lpwstr>
      </vt:variant>
      <vt:variant>
        <vt:lpwstr/>
      </vt:variant>
      <vt:variant>
        <vt:i4>8323124</vt:i4>
      </vt:variant>
      <vt:variant>
        <vt:i4>189</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186</vt:i4>
      </vt:variant>
      <vt:variant>
        <vt:i4>0</vt:i4>
      </vt:variant>
      <vt:variant>
        <vt:i4>5</vt:i4>
      </vt:variant>
      <vt:variant>
        <vt:lpwstr>https://www.gov.uk/government/publications/urinary-tract-infection-diagnosis</vt:lpwstr>
      </vt:variant>
      <vt:variant>
        <vt:lpwstr/>
      </vt:variant>
      <vt:variant>
        <vt:i4>5046292</vt:i4>
      </vt:variant>
      <vt:variant>
        <vt:i4>183</vt:i4>
      </vt:variant>
      <vt:variant>
        <vt:i4>0</vt:i4>
      </vt:variant>
      <vt:variant>
        <vt:i4>5</vt:i4>
      </vt:variant>
      <vt:variant>
        <vt:lpwstr>https://www.gov.uk/government/collections/antimicrobial-resistance-amr-information-and-resources</vt:lpwstr>
      </vt:variant>
      <vt:variant>
        <vt:lpwstr/>
      </vt:variant>
      <vt:variant>
        <vt:i4>6160465</vt:i4>
      </vt:variant>
      <vt:variant>
        <vt:i4>180</vt:i4>
      </vt:variant>
      <vt:variant>
        <vt:i4>0</vt:i4>
      </vt:variant>
      <vt:variant>
        <vt:i4>5</vt:i4>
      </vt:variant>
      <vt:variant>
        <vt:lpwstr>https://www.gov.uk/government/publications/government-response-the-review-on-antimicrobial-resistance</vt:lpwstr>
      </vt:variant>
      <vt:variant>
        <vt:lpwstr/>
      </vt:variant>
      <vt:variant>
        <vt:i4>8323124</vt:i4>
      </vt:variant>
      <vt:variant>
        <vt:i4>177</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174</vt:i4>
      </vt:variant>
      <vt:variant>
        <vt:i4>0</vt:i4>
      </vt:variant>
      <vt:variant>
        <vt:i4>5</vt:i4>
      </vt:variant>
      <vt:variant>
        <vt:lpwstr>https://www.gov.uk/government/publications/urinary-tract-infection-diagnosis</vt:lpwstr>
      </vt:variant>
      <vt:variant>
        <vt:lpwstr/>
      </vt:variant>
      <vt:variant>
        <vt:i4>5046292</vt:i4>
      </vt:variant>
      <vt:variant>
        <vt:i4>171</vt:i4>
      </vt:variant>
      <vt:variant>
        <vt:i4>0</vt:i4>
      </vt:variant>
      <vt:variant>
        <vt:i4>5</vt:i4>
      </vt:variant>
      <vt:variant>
        <vt:lpwstr>https://www.gov.uk/government/collections/antimicrobial-resistance-amr-information-and-resources</vt:lpwstr>
      </vt:variant>
      <vt:variant>
        <vt:lpwstr/>
      </vt:variant>
      <vt:variant>
        <vt:i4>6160465</vt:i4>
      </vt:variant>
      <vt:variant>
        <vt:i4>168</vt:i4>
      </vt:variant>
      <vt:variant>
        <vt:i4>0</vt:i4>
      </vt:variant>
      <vt:variant>
        <vt:i4>5</vt:i4>
      </vt:variant>
      <vt:variant>
        <vt:lpwstr>https://www.gov.uk/government/publications/government-response-the-review-on-antimicrobial-resistance</vt:lpwstr>
      </vt:variant>
      <vt:variant>
        <vt:lpwstr/>
      </vt:variant>
      <vt:variant>
        <vt:i4>8323124</vt:i4>
      </vt:variant>
      <vt:variant>
        <vt:i4>165</vt:i4>
      </vt:variant>
      <vt:variant>
        <vt:i4>0</vt:i4>
      </vt:variant>
      <vt:variant>
        <vt:i4>5</vt:i4>
      </vt:variant>
      <vt:variant>
        <vt:lpwstr>https://www.nice.org.uk/about/what-we-do/our-programmes/nice-guidance/antimicrobial-prescribing-guidelines</vt:lpwstr>
      </vt:variant>
      <vt:variant>
        <vt:lpwstr/>
      </vt:variant>
      <vt:variant>
        <vt:i4>5898246</vt:i4>
      </vt:variant>
      <vt:variant>
        <vt:i4>162</vt:i4>
      </vt:variant>
      <vt:variant>
        <vt:i4>0</vt:i4>
      </vt:variant>
      <vt:variant>
        <vt:i4>5</vt:i4>
      </vt:variant>
      <vt:variant>
        <vt:lpwstr>https://www.gov.uk/government/publications/urinary-tract-infection-diagnosis</vt:lpwstr>
      </vt:variant>
      <vt:variant>
        <vt:lpwstr/>
      </vt:variant>
      <vt:variant>
        <vt:i4>5046292</vt:i4>
      </vt:variant>
      <vt:variant>
        <vt:i4>159</vt:i4>
      </vt:variant>
      <vt:variant>
        <vt:i4>0</vt:i4>
      </vt:variant>
      <vt:variant>
        <vt:i4>5</vt:i4>
      </vt:variant>
      <vt:variant>
        <vt:lpwstr>https://www.gov.uk/government/collections/antimicrobial-resistance-amr-information-and-resources</vt:lpwstr>
      </vt:variant>
      <vt:variant>
        <vt:lpwstr/>
      </vt:variant>
      <vt:variant>
        <vt:i4>6160465</vt:i4>
      </vt:variant>
      <vt:variant>
        <vt:i4>156</vt:i4>
      </vt:variant>
      <vt:variant>
        <vt:i4>0</vt:i4>
      </vt:variant>
      <vt:variant>
        <vt:i4>5</vt:i4>
      </vt:variant>
      <vt:variant>
        <vt:lpwstr>https://www.gov.uk/government/publications/government-response-the-review-on-antimicrobial-resistance</vt:lpwstr>
      </vt:variant>
      <vt:variant>
        <vt:lpwstr/>
      </vt:variant>
      <vt:variant>
        <vt:i4>7274578</vt:i4>
      </vt:variant>
      <vt:variant>
        <vt:i4>153</vt:i4>
      </vt:variant>
      <vt:variant>
        <vt:i4>0</vt:i4>
      </vt:variant>
      <vt:variant>
        <vt:i4>5</vt:i4>
      </vt:variant>
      <vt:variant>
        <vt:lpwstr>mailto:nhsbsa@nhs.net</vt:lpwstr>
      </vt:variant>
      <vt:variant>
        <vt:lpwstr/>
      </vt:variant>
      <vt:variant>
        <vt:i4>4259855</vt:i4>
      </vt:variant>
      <vt:variant>
        <vt:i4>150</vt:i4>
      </vt:variant>
      <vt:variant>
        <vt:i4>0</vt:i4>
      </vt:variant>
      <vt:variant>
        <vt:i4>5</vt:i4>
      </vt:variant>
      <vt:variant>
        <vt:lpwstr>https://future.nhs.uk/ECDC/grouphome</vt:lpwstr>
      </vt:variant>
      <vt:variant>
        <vt:lpwstr/>
      </vt:variant>
      <vt:variant>
        <vt:i4>7667829</vt:i4>
      </vt:variant>
      <vt:variant>
        <vt:i4>147</vt:i4>
      </vt:variant>
      <vt:variant>
        <vt:i4>0</vt:i4>
      </vt:variant>
      <vt:variant>
        <vt:i4>5</vt:i4>
      </vt:variant>
      <vt:variant>
        <vt:lpwstr>https://www.sciencedirect.com/science/article/pii/S0195670113600122?via%3Dihub</vt:lpwstr>
      </vt:variant>
      <vt:variant>
        <vt:lpwstr/>
      </vt:variant>
      <vt:variant>
        <vt:i4>2752621</vt:i4>
      </vt:variant>
      <vt:variant>
        <vt:i4>144</vt:i4>
      </vt:variant>
      <vt:variant>
        <vt:i4>0</vt:i4>
      </vt:variant>
      <vt:variant>
        <vt:i4>5</vt:i4>
      </vt:variant>
      <vt:variant>
        <vt:lpwstr>https://uroweb.org/guideline/urological-infections/</vt:lpwstr>
      </vt:variant>
      <vt:variant>
        <vt:lpwstr/>
      </vt:variant>
      <vt:variant>
        <vt:i4>6553661</vt:i4>
      </vt:variant>
      <vt:variant>
        <vt:i4>141</vt:i4>
      </vt:variant>
      <vt:variant>
        <vt:i4>0</vt:i4>
      </vt:variant>
      <vt:variant>
        <vt:i4>5</vt:i4>
      </vt:variant>
      <vt:variant>
        <vt:lpwstr>https://www.gov.uk/government/publications/uk-5-year-action-plan-for-antimicrobial-resistance-2019-to-2024</vt:lpwstr>
      </vt:variant>
      <vt:variant>
        <vt:lpwstr/>
      </vt:variant>
      <vt:variant>
        <vt:i4>1114163</vt:i4>
      </vt:variant>
      <vt:variant>
        <vt:i4>134</vt:i4>
      </vt:variant>
      <vt:variant>
        <vt:i4>0</vt:i4>
      </vt:variant>
      <vt:variant>
        <vt:i4>5</vt:i4>
      </vt:variant>
      <vt:variant>
        <vt:lpwstr/>
      </vt:variant>
      <vt:variant>
        <vt:lpwstr>_Toc61014513</vt:lpwstr>
      </vt:variant>
      <vt:variant>
        <vt:i4>1048627</vt:i4>
      </vt:variant>
      <vt:variant>
        <vt:i4>128</vt:i4>
      </vt:variant>
      <vt:variant>
        <vt:i4>0</vt:i4>
      </vt:variant>
      <vt:variant>
        <vt:i4>5</vt:i4>
      </vt:variant>
      <vt:variant>
        <vt:lpwstr/>
      </vt:variant>
      <vt:variant>
        <vt:lpwstr>_Toc61014512</vt:lpwstr>
      </vt:variant>
      <vt:variant>
        <vt:i4>1245235</vt:i4>
      </vt:variant>
      <vt:variant>
        <vt:i4>122</vt:i4>
      </vt:variant>
      <vt:variant>
        <vt:i4>0</vt:i4>
      </vt:variant>
      <vt:variant>
        <vt:i4>5</vt:i4>
      </vt:variant>
      <vt:variant>
        <vt:lpwstr/>
      </vt:variant>
      <vt:variant>
        <vt:lpwstr>_Toc61014511</vt:lpwstr>
      </vt:variant>
      <vt:variant>
        <vt:i4>1179699</vt:i4>
      </vt:variant>
      <vt:variant>
        <vt:i4>116</vt:i4>
      </vt:variant>
      <vt:variant>
        <vt:i4>0</vt:i4>
      </vt:variant>
      <vt:variant>
        <vt:i4>5</vt:i4>
      </vt:variant>
      <vt:variant>
        <vt:lpwstr/>
      </vt:variant>
      <vt:variant>
        <vt:lpwstr>_Toc61014510</vt:lpwstr>
      </vt:variant>
      <vt:variant>
        <vt:i4>1769522</vt:i4>
      </vt:variant>
      <vt:variant>
        <vt:i4>110</vt:i4>
      </vt:variant>
      <vt:variant>
        <vt:i4>0</vt:i4>
      </vt:variant>
      <vt:variant>
        <vt:i4>5</vt:i4>
      </vt:variant>
      <vt:variant>
        <vt:lpwstr/>
      </vt:variant>
      <vt:variant>
        <vt:lpwstr>_Toc61014509</vt:lpwstr>
      </vt:variant>
      <vt:variant>
        <vt:i4>1703986</vt:i4>
      </vt:variant>
      <vt:variant>
        <vt:i4>104</vt:i4>
      </vt:variant>
      <vt:variant>
        <vt:i4>0</vt:i4>
      </vt:variant>
      <vt:variant>
        <vt:i4>5</vt:i4>
      </vt:variant>
      <vt:variant>
        <vt:lpwstr/>
      </vt:variant>
      <vt:variant>
        <vt:lpwstr>_Toc61014508</vt:lpwstr>
      </vt:variant>
      <vt:variant>
        <vt:i4>1376306</vt:i4>
      </vt:variant>
      <vt:variant>
        <vt:i4>98</vt:i4>
      </vt:variant>
      <vt:variant>
        <vt:i4>0</vt:i4>
      </vt:variant>
      <vt:variant>
        <vt:i4>5</vt:i4>
      </vt:variant>
      <vt:variant>
        <vt:lpwstr/>
      </vt:variant>
      <vt:variant>
        <vt:lpwstr>_Toc61014507</vt:lpwstr>
      </vt:variant>
      <vt:variant>
        <vt:i4>1310770</vt:i4>
      </vt:variant>
      <vt:variant>
        <vt:i4>92</vt:i4>
      </vt:variant>
      <vt:variant>
        <vt:i4>0</vt:i4>
      </vt:variant>
      <vt:variant>
        <vt:i4>5</vt:i4>
      </vt:variant>
      <vt:variant>
        <vt:lpwstr/>
      </vt:variant>
      <vt:variant>
        <vt:lpwstr>_Toc61014506</vt:lpwstr>
      </vt:variant>
      <vt:variant>
        <vt:i4>1507378</vt:i4>
      </vt:variant>
      <vt:variant>
        <vt:i4>86</vt:i4>
      </vt:variant>
      <vt:variant>
        <vt:i4>0</vt:i4>
      </vt:variant>
      <vt:variant>
        <vt:i4>5</vt:i4>
      </vt:variant>
      <vt:variant>
        <vt:lpwstr/>
      </vt:variant>
      <vt:variant>
        <vt:lpwstr>_Toc61014505</vt:lpwstr>
      </vt:variant>
      <vt:variant>
        <vt:i4>1441842</vt:i4>
      </vt:variant>
      <vt:variant>
        <vt:i4>80</vt:i4>
      </vt:variant>
      <vt:variant>
        <vt:i4>0</vt:i4>
      </vt:variant>
      <vt:variant>
        <vt:i4>5</vt:i4>
      </vt:variant>
      <vt:variant>
        <vt:lpwstr/>
      </vt:variant>
      <vt:variant>
        <vt:lpwstr>_Toc61014504</vt:lpwstr>
      </vt:variant>
      <vt:variant>
        <vt:i4>1114162</vt:i4>
      </vt:variant>
      <vt:variant>
        <vt:i4>74</vt:i4>
      </vt:variant>
      <vt:variant>
        <vt:i4>0</vt:i4>
      </vt:variant>
      <vt:variant>
        <vt:i4>5</vt:i4>
      </vt:variant>
      <vt:variant>
        <vt:lpwstr/>
      </vt:variant>
      <vt:variant>
        <vt:lpwstr>_Toc61014503</vt:lpwstr>
      </vt:variant>
      <vt:variant>
        <vt:i4>1048626</vt:i4>
      </vt:variant>
      <vt:variant>
        <vt:i4>68</vt:i4>
      </vt:variant>
      <vt:variant>
        <vt:i4>0</vt:i4>
      </vt:variant>
      <vt:variant>
        <vt:i4>5</vt:i4>
      </vt:variant>
      <vt:variant>
        <vt:lpwstr/>
      </vt:variant>
      <vt:variant>
        <vt:lpwstr>_Toc61014502</vt:lpwstr>
      </vt:variant>
      <vt:variant>
        <vt:i4>1245234</vt:i4>
      </vt:variant>
      <vt:variant>
        <vt:i4>62</vt:i4>
      </vt:variant>
      <vt:variant>
        <vt:i4>0</vt:i4>
      </vt:variant>
      <vt:variant>
        <vt:i4>5</vt:i4>
      </vt:variant>
      <vt:variant>
        <vt:lpwstr/>
      </vt:variant>
      <vt:variant>
        <vt:lpwstr>_Toc61014501</vt:lpwstr>
      </vt:variant>
      <vt:variant>
        <vt:i4>1179698</vt:i4>
      </vt:variant>
      <vt:variant>
        <vt:i4>56</vt:i4>
      </vt:variant>
      <vt:variant>
        <vt:i4>0</vt:i4>
      </vt:variant>
      <vt:variant>
        <vt:i4>5</vt:i4>
      </vt:variant>
      <vt:variant>
        <vt:lpwstr/>
      </vt:variant>
      <vt:variant>
        <vt:lpwstr>_Toc61014500</vt:lpwstr>
      </vt:variant>
      <vt:variant>
        <vt:i4>1703995</vt:i4>
      </vt:variant>
      <vt:variant>
        <vt:i4>50</vt:i4>
      </vt:variant>
      <vt:variant>
        <vt:i4>0</vt:i4>
      </vt:variant>
      <vt:variant>
        <vt:i4>5</vt:i4>
      </vt:variant>
      <vt:variant>
        <vt:lpwstr/>
      </vt:variant>
      <vt:variant>
        <vt:lpwstr>_Toc61014499</vt:lpwstr>
      </vt:variant>
      <vt:variant>
        <vt:i4>1769531</vt:i4>
      </vt:variant>
      <vt:variant>
        <vt:i4>44</vt:i4>
      </vt:variant>
      <vt:variant>
        <vt:i4>0</vt:i4>
      </vt:variant>
      <vt:variant>
        <vt:i4>5</vt:i4>
      </vt:variant>
      <vt:variant>
        <vt:lpwstr/>
      </vt:variant>
      <vt:variant>
        <vt:lpwstr>_Toc61014498</vt:lpwstr>
      </vt:variant>
      <vt:variant>
        <vt:i4>1310779</vt:i4>
      </vt:variant>
      <vt:variant>
        <vt:i4>38</vt:i4>
      </vt:variant>
      <vt:variant>
        <vt:i4>0</vt:i4>
      </vt:variant>
      <vt:variant>
        <vt:i4>5</vt:i4>
      </vt:variant>
      <vt:variant>
        <vt:lpwstr/>
      </vt:variant>
      <vt:variant>
        <vt:lpwstr>_Toc61014497</vt:lpwstr>
      </vt:variant>
      <vt:variant>
        <vt:i4>1114171</vt:i4>
      </vt:variant>
      <vt:variant>
        <vt:i4>32</vt:i4>
      </vt:variant>
      <vt:variant>
        <vt:i4>0</vt:i4>
      </vt:variant>
      <vt:variant>
        <vt:i4>5</vt:i4>
      </vt:variant>
      <vt:variant>
        <vt:lpwstr/>
      </vt:variant>
      <vt:variant>
        <vt:lpwstr>_Toc61014492</vt:lpwstr>
      </vt:variant>
      <vt:variant>
        <vt:i4>1179707</vt:i4>
      </vt:variant>
      <vt:variant>
        <vt:i4>26</vt:i4>
      </vt:variant>
      <vt:variant>
        <vt:i4>0</vt:i4>
      </vt:variant>
      <vt:variant>
        <vt:i4>5</vt:i4>
      </vt:variant>
      <vt:variant>
        <vt:lpwstr/>
      </vt:variant>
      <vt:variant>
        <vt:lpwstr>_Toc61014491</vt:lpwstr>
      </vt:variant>
      <vt:variant>
        <vt:i4>1245243</vt:i4>
      </vt:variant>
      <vt:variant>
        <vt:i4>20</vt:i4>
      </vt:variant>
      <vt:variant>
        <vt:i4>0</vt:i4>
      </vt:variant>
      <vt:variant>
        <vt:i4>5</vt:i4>
      </vt:variant>
      <vt:variant>
        <vt:lpwstr/>
      </vt:variant>
      <vt:variant>
        <vt:lpwstr>_Toc61014490</vt:lpwstr>
      </vt:variant>
      <vt:variant>
        <vt:i4>1703994</vt:i4>
      </vt:variant>
      <vt:variant>
        <vt:i4>14</vt:i4>
      </vt:variant>
      <vt:variant>
        <vt:i4>0</vt:i4>
      </vt:variant>
      <vt:variant>
        <vt:i4>5</vt:i4>
      </vt:variant>
      <vt:variant>
        <vt:lpwstr/>
      </vt:variant>
      <vt:variant>
        <vt:lpwstr>_Toc61014489</vt:lpwstr>
      </vt:variant>
      <vt:variant>
        <vt:i4>1769530</vt:i4>
      </vt:variant>
      <vt:variant>
        <vt:i4>8</vt:i4>
      </vt:variant>
      <vt:variant>
        <vt:i4>0</vt:i4>
      </vt:variant>
      <vt:variant>
        <vt:i4>5</vt:i4>
      </vt:variant>
      <vt:variant>
        <vt:lpwstr/>
      </vt:variant>
      <vt:variant>
        <vt:lpwstr>_Toc61014488</vt:lpwstr>
      </vt:variant>
      <vt:variant>
        <vt:i4>1310778</vt:i4>
      </vt:variant>
      <vt:variant>
        <vt:i4>2</vt:i4>
      </vt:variant>
      <vt:variant>
        <vt:i4>0</vt:i4>
      </vt:variant>
      <vt:variant>
        <vt:i4>5</vt:i4>
      </vt:variant>
      <vt:variant>
        <vt:lpwstr/>
      </vt:variant>
      <vt:variant>
        <vt:lpwstr>_Toc61014487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landscape Word document template V1</dc:title>
  <dc:subject/>
  <dc:creator>NRatclif</dc:creator>
  <cp:keywords/>
  <cp:lastModifiedBy>Mark Gordon</cp:lastModifiedBy>
  <cp:revision>4</cp:revision>
  <cp:lastPrinted>2018-02-13T11:09:00Z</cp:lastPrinted>
  <dcterms:created xsi:type="dcterms:W3CDTF">2023-05-03T08:46:00Z</dcterms:created>
  <dcterms:modified xsi:type="dcterms:W3CDTF">2023-05-03T09:24:00Z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James Davenport</vt:lpwstr>
  </property>
  <property fmtid="{D5CDD505-2E9C-101B-9397-08002B2CF9AE}" pid="7" name="Gov_SecondNotification">
    <vt:lpwstr>true</vt:lpwstr>
  </property>
  <property fmtid="{D5CDD505-2E9C-101B-9397-08002B2CF9AE}" pid="8" name="Gov_FinalNotification">
    <vt:lpwstr/>
  </property>
  <property fmtid="{D5CDD505-2E9C-101B-9397-08002B2CF9AE}" pid="9" name="Gov_FirstNotification">
    <vt:lpwstr>0</vt:lpwstr>
  </property>
  <property fmtid="{D5CDD505-2E9C-101B-9397-08002B2CF9AE}" pid="10" name="ContentTypeId">
    <vt:lpwstr>0x0101006B2D2087DE74C54DAA57B030A9EFE0EB</vt:lpwstr>
  </property>
  <property fmtid="{D5CDD505-2E9C-101B-9397-08002B2CF9AE}" pid="11" name="MediaServiceImageTags">
    <vt:lpwstr/>
  </property>
</Properties>
</file>