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D683" w14:textId="0311EC44" w:rsidR="0076668B" w:rsidRPr="0076668B" w:rsidRDefault="1C0EEAD3" w:rsidP="0076668B">
      <w:pPr>
        <w:widowControl w:val="0"/>
        <w:spacing w:line="276" w:lineRule="auto"/>
        <w:ind w:right="-20"/>
        <w:contextualSpacing/>
        <w:rPr>
          <w:rFonts w:ascii="Arial" w:eastAsia="Arial" w:hAnsi="Arial" w:cs="Arial"/>
        </w:rPr>
      </w:pPr>
      <w:r w:rsidRPr="1C0EEAD3">
        <w:rPr>
          <w:rFonts w:ascii="Arial" w:eastAsia="Arial" w:hAnsi="Arial" w:cs="Arial"/>
          <w:b/>
          <w:bCs/>
          <w:sz w:val="28"/>
          <w:szCs w:val="28"/>
        </w:rPr>
        <w:t>Claim form for a batch deemed to have been submitted 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537"/>
        <w:gridCol w:w="236"/>
      </w:tblGrid>
      <w:tr w:rsidR="00D745B6" w:rsidRPr="0076668B" w14:paraId="11557CF7" w14:textId="77777777" w:rsidTr="00D745B6">
        <w:tc>
          <w:tcPr>
            <w:tcW w:w="2425" w:type="dxa"/>
            <w:tcBorders>
              <w:top w:val="nil"/>
              <w:left w:val="nil"/>
              <w:bottom w:val="nil"/>
              <w:right w:val="nil"/>
            </w:tcBorders>
            <w:hideMark/>
          </w:tcPr>
          <w:p w14:paraId="610952E7" w14:textId="77777777" w:rsidR="00D745B6" w:rsidRPr="0076668B" w:rsidRDefault="00D745B6" w:rsidP="0076668B">
            <w:pPr>
              <w:widowControl w:val="0"/>
              <w:ind w:right="-20"/>
              <w:contextualSpacing/>
              <w:rPr>
                <w:rFonts w:ascii="Arial" w:eastAsia="Arial" w:hAnsi="Arial" w:cs="Arial"/>
              </w:rPr>
            </w:pPr>
            <w:r w:rsidRPr="0076668B">
              <w:rPr>
                <w:rFonts w:ascii="Arial" w:eastAsia="Arial" w:hAnsi="Arial" w:cs="Arial"/>
              </w:rPr>
              <w:t>Pharmacy name:</w:t>
            </w:r>
          </w:p>
        </w:tc>
        <w:tc>
          <w:tcPr>
            <w:tcW w:w="4537" w:type="dxa"/>
            <w:tcBorders>
              <w:top w:val="nil"/>
              <w:left w:val="nil"/>
              <w:bottom w:val="single" w:sz="4" w:space="0" w:color="auto"/>
              <w:right w:val="nil"/>
            </w:tcBorders>
          </w:tcPr>
          <w:p w14:paraId="3DBE56AA"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4A0F7D11" w14:textId="77777777" w:rsidR="00D745B6" w:rsidRPr="0076668B" w:rsidRDefault="00D745B6" w:rsidP="0076668B">
            <w:pPr>
              <w:widowControl w:val="0"/>
              <w:ind w:right="-20"/>
              <w:contextualSpacing/>
              <w:rPr>
                <w:rFonts w:ascii="Arial" w:eastAsia="Arial" w:hAnsi="Arial" w:cs="Arial"/>
              </w:rPr>
            </w:pPr>
          </w:p>
        </w:tc>
      </w:tr>
      <w:tr w:rsidR="00D745B6" w:rsidRPr="0076668B" w14:paraId="31DE4107" w14:textId="77777777" w:rsidTr="00D745B6">
        <w:tc>
          <w:tcPr>
            <w:tcW w:w="2425" w:type="dxa"/>
            <w:tcBorders>
              <w:top w:val="nil"/>
              <w:left w:val="nil"/>
              <w:bottom w:val="nil"/>
              <w:right w:val="nil"/>
            </w:tcBorders>
            <w:hideMark/>
          </w:tcPr>
          <w:p w14:paraId="17A7C409" w14:textId="77777777" w:rsidR="00D745B6" w:rsidRPr="0076668B" w:rsidRDefault="00D745B6" w:rsidP="0076668B">
            <w:pPr>
              <w:widowControl w:val="0"/>
              <w:ind w:right="-20"/>
              <w:contextualSpacing/>
              <w:rPr>
                <w:rFonts w:ascii="Arial" w:eastAsia="Arial" w:hAnsi="Arial" w:cs="Arial"/>
              </w:rPr>
            </w:pPr>
            <w:r w:rsidRPr="0076668B">
              <w:rPr>
                <w:rFonts w:ascii="Arial" w:eastAsia="Arial" w:hAnsi="Arial" w:cs="Arial"/>
              </w:rPr>
              <w:t>Pharmacy address:</w:t>
            </w:r>
          </w:p>
        </w:tc>
        <w:tc>
          <w:tcPr>
            <w:tcW w:w="4537" w:type="dxa"/>
            <w:tcBorders>
              <w:top w:val="single" w:sz="4" w:space="0" w:color="auto"/>
              <w:left w:val="nil"/>
              <w:bottom w:val="single" w:sz="4" w:space="0" w:color="auto"/>
              <w:right w:val="nil"/>
            </w:tcBorders>
          </w:tcPr>
          <w:p w14:paraId="1A183881"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2E3C7F49" w14:textId="77777777" w:rsidR="00D745B6" w:rsidRPr="0076668B" w:rsidRDefault="00D745B6" w:rsidP="0076668B">
            <w:pPr>
              <w:widowControl w:val="0"/>
              <w:ind w:right="-20"/>
              <w:contextualSpacing/>
              <w:rPr>
                <w:rFonts w:ascii="Arial" w:eastAsia="Arial" w:hAnsi="Arial" w:cs="Arial"/>
              </w:rPr>
            </w:pPr>
          </w:p>
        </w:tc>
      </w:tr>
      <w:tr w:rsidR="00D745B6" w:rsidRPr="0076668B" w14:paraId="7968E6C8" w14:textId="77777777" w:rsidTr="00D745B6">
        <w:tc>
          <w:tcPr>
            <w:tcW w:w="2425" w:type="dxa"/>
            <w:tcBorders>
              <w:top w:val="nil"/>
              <w:left w:val="nil"/>
              <w:bottom w:val="nil"/>
              <w:right w:val="nil"/>
            </w:tcBorders>
          </w:tcPr>
          <w:p w14:paraId="3671790B" w14:textId="77777777" w:rsidR="00D745B6" w:rsidRPr="0076668B" w:rsidRDefault="00D745B6" w:rsidP="0076668B">
            <w:pPr>
              <w:widowControl w:val="0"/>
              <w:ind w:right="-20"/>
              <w:contextualSpacing/>
              <w:rPr>
                <w:rFonts w:ascii="Arial" w:eastAsia="Arial" w:hAnsi="Arial" w:cs="Arial"/>
              </w:rPr>
            </w:pPr>
          </w:p>
        </w:tc>
        <w:tc>
          <w:tcPr>
            <w:tcW w:w="4537" w:type="dxa"/>
            <w:tcBorders>
              <w:top w:val="single" w:sz="4" w:space="0" w:color="auto"/>
              <w:left w:val="nil"/>
              <w:bottom w:val="single" w:sz="4" w:space="0" w:color="auto"/>
              <w:right w:val="nil"/>
            </w:tcBorders>
          </w:tcPr>
          <w:p w14:paraId="3A3D6A1F"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611CF9E8" w14:textId="77777777" w:rsidR="00D745B6" w:rsidRPr="0076668B" w:rsidRDefault="00D745B6" w:rsidP="0076668B">
            <w:pPr>
              <w:widowControl w:val="0"/>
              <w:ind w:right="-20"/>
              <w:contextualSpacing/>
              <w:rPr>
                <w:rFonts w:ascii="Arial" w:eastAsia="Arial" w:hAnsi="Arial" w:cs="Arial"/>
              </w:rPr>
            </w:pPr>
          </w:p>
        </w:tc>
      </w:tr>
      <w:tr w:rsidR="00D745B6" w:rsidRPr="0076668B" w14:paraId="55C771EB" w14:textId="77777777" w:rsidTr="00D745B6">
        <w:tc>
          <w:tcPr>
            <w:tcW w:w="2425" w:type="dxa"/>
            <w:tcBorders>
              <w:top w:val="nil"/>
              <w:left w:val="nil"/>
              <w:bottom w:val="nil"/>
              <w:right w:val="nil"/>
            </w:tcBorders>
          </w:tcPr>
          <w:p w14:paraId="486A7DA4" w14:textId="77777777" w:rsidR="00D745B6" w:rsidRPr="0076668B" w:rsidRDefault="00D745B6" w:rsidP="0076668B">
            <w:pPr>
              <w:widowControl w:val="0"/>
              <w:ind w:right="-20"/>
              <w:contextualSpacing/>
              <w:rPr>
                <w:rFonts w:ascii="Arial" w:eastAsia="Arial" w:hAnsi="Arial" w:cs="Arial"/>
              </w:rPr>
            </w:pPr>
          </w:p>
        </w:tc>
        <w:tc>
          <w:tcPr>
            <w:tcW w:w="4537" w:type="dxa"/>
            <w:tcBorders>
              <w:top w:val="single" w:sz="4" w:space="0" w:color="auto"/>
              <w:left w:val="nil"/>
              <w:bottom w:val="single" w:sz="4" w:space="0" w:color="auto"/>
              <w:right w:val="nil"/>
            </w:tcBorders>
          </w:tcPr>
          <w:p w14:paraId="3862E780"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4557FB0E" w14:textId="77777777" w:rsidR="00D745B6" w:rsidRPr="0076668B" w:rsidRDefault="00D745B6" w:rsidP="0076668B">
            <w:pPr>
              <w:widowControl w:val="0"/>
              <w:ind w:right="-20"/>
              <w:contextualSpacing/>
              <w:rPr>
                <w:rFonts w:ascii="Arial" w:eastAsia="Arial" w:hAnsi="Arial" w:cs="Arial"/>
              </w:rPr>
            </w:pPr>
          </w:p>
        </w:tc>
      </w:tr>
      <w:tr w:rsidR="00D745B6" w:rsidRPr="0076668B" w14:paraId="7C0D8F9E" w14:textId="77777777" w:rsidTr="00D745B6">
        <w:tc>
          <w:tcPr>
            <w:tcW w:w="2425" w:type="dxa"/>
            <w:tcBorders>
              <w:top w:val="nil"/>
              <w:left w:val="nil"/>
              <w:bottom w:val="nil"/>
              <w:right w:val="nil"/>
            </w:tcBorders>
          </w:tcPr>
          <w:p w14:paraId="5F6A392F" w14:textId="77777777" w:rsidR="00D745B6" w:rsidRPr="0076668B" w:rsidRDefault="00D745B6" w:rsidP="0076668B">
            <w:pPr>
              <w:widowControl w:val="0"/>
              <w:ind w:right="-20"/>
              <w:contextualSpacing/>
              <w:rPr>
                <w:rFonts w:ascii="Arial" w:eastAsia="Arial" w:hAnsi="Arial" w:cs="Arial"/>
              </w:rPr>
            </w:pPr>
          </w:p>
        </w:tc>
        <w:tc>
          <w:tcPr>
            <w:tcW w:w="4537" w:type="dxa"/>
            <w:tcBorders>
              <w:top w:val="single" w:sz="4" w:space="0" w:color="auto"/>
              <w:left w:val="nil"/>
              <w:bottom w:val="single" w:sz="4" w:space="0" w:color="auto"/>
              <w:right w:val="nil"/>
            </w:tcBorders>
          </w:tcPr>
          <w:p w14:paraId="0920A0BC"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43C30BE9" w14:textId="77777777" w:rsidR="00D745B6" w:rsidRPr="0076668B" w:rsidRDefault="00D745B6" w:rsidP="0076668B">
            <w:pPr>
              <w:widowControl w:val="0"/>
              <w:ind w:right="-20"/>
              <w:contextualSpacing/>
              <w:rPr>
                <w:rFonts w:ascii="Arial" w:eastAsia="Arial" w:hAnsi="Arial" w:cs="Arial"/>
              </w:rPr>
            </w:pPr>
          </w:p>
        </w:tc>
      </w:tr>
      <w:tr w:rsidR="00D745B6" w:rsidRPr="0076668B" w14:paraId="35615099" w14:textId="77777777" w:rsidTr="00D745B6">
        <w:tc>
          <w:tcPr>
            <w:tcW w:w="2425" w:type="dxa"/>
            <w:tcBorders>
              <w:top w:val="nil"/>
              <w:left w:val="nil"/>
              <w:bottom w:val="nil"/>
              <w:right w:val="nil"/>
            </w:tcBorders>
          </w:tcPr>
          <w:p w14:paraId="2F4BAB51" w14:textId="77777777" w:rsidR="00D745B6" w:rsidRPr="0076668B" w:rsidRDefault="00D745B6" w:rsidP="0076668B">
            <w:pPr>
              <w:widowControl w:val="0"/>
              <w:ind w:right="-20"/>
              <w:contextualSpacing/>
              <w:rPr>
                <w:rFonts w:ascii="Arial" w:eastAsia="Arial" w:hAnsi="Arial" w:cs="Arial"/>
              </w:rPr>
            </w:pPr>
          </w:p>
        </w:tc>
        <w:tc>
          <w:tcPr>
            <w:tcW w:w="4537" w:type="dxa"/>
            <w:tcBorders>
              <w:top w:val="single" w:sz="4" w:space="0" w:color="auto"/>
              <w:left w:val="nil"/>
              <w:bottom w:val="single" w:sz="4" w:space="0" w:color="auto"/>
              <w:right w:val="nil"/>
            </w:tcBorders>
          </w:tcPr>
          <w:p w14:paraId="04F81347"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3C083DE5" w14:textId="77777777" w:rsidR="00D745B6" w:rsidRPr="0076668B" w:rsidRDefault="00D745B6" w:rsidP="0076668B">
            <w:pPr>
              <w:widowControl w:val="0"/>
              <w:ind w:right="-20"/>
              <w:contextualSpacing/>
              <w:rPr>
                <w:rFonts w:ascii="Arial" w:eastAsia="Arial" w:hAnsi="Arial" w:cs="Arial"/>
              </w:rPr>
            </w:pPr>
          </w:p>
        </w:tc>
      </w:tr>
      <w:tr w:rsidR="00D745B6" w:rsidRPr="0076668B" w14:paraId="66930761" w14:textId="77777777" w:rsidTr="00D745B6">
        <w:tc>
          <w:tcPr>
            <w:tcW w:w="2425" w:type="dxa"/>
            <w:tcBorders>
              <w:top w:val="nil"/>
              <w:left w:val="nil"/>
              <w:bottom w:val="nil"/>
              <w:right w:val="nil"/>
            </w:tcBorders>
            <w:hideMark/>
          </w:tcPr>
          <w:p w14:paraId="715DC9EE" w14:textId="77777777" w:rsidR="00D745B6" w:rsidRPr="0076668B" w:rsidRDefault="00D745B6" w:rsidP="0076668B">
            <w:pPr>
              <w:widowControl w:val="0"/>
              <w:ind w:right="-20"/>
              <w:contextualSpacing/>
              <w:rPr>
                <w:rFonts w:ascii="Arial" w:eastAsia="Arial" w:hAnsi="Arial" w:cs="Arial"/>
              </w:rPr>
            </w:pPr>
            <w:r w:rsidRPr="0076668B">
              <w:rPr>
                <w:rFonts w:ascii="Arial" w:eastAsia="Arial" w:hAnsi="Arial" w:cs="Arial"/>
              </w:rPr>
              <w:t>Contact name:</w:t>
            </w:r>
          </w:p>
        </w:tc>
        <w:tc>
          <w:tcPr>
            <w:tcW w:w="4537" w:type="dxa"/>
            <w:tcBorders>
              <w:top w:val="single" w:sz="4" w:space="0" w:color="auto"/>
              <w:left w:val="nil"/>
              <w:bottom w:val="single" w:sz="4" w:space="0" w:color="auto"/>
              <w:right w:val="nil"/>
            </w:tcBorders>
          </w:tcPr>
          <w:p w14:paraId="3618B330"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6C9EF880" w14:textId="77777777" w:rsidR="00D745B6" w:rsidRPr="0076668B" w:rsidRDefault="00D745B6" w:rsidP="0076668B">
            <w:pPr>
              <w:widowControl w:val="0"/>
              <w:ind w:right="-20"/>
              <w:contextualSpacing/>
              <w:rPr>
                <w:rFonts w:ascii="Arial" w:eastAsia="Arial" w:hAnsi="Arial" w:cs="Arial"/>
              </w:rPr>
            </w:pPr>
          </w:p>
        </w:tc>
      </w:tr>
      <w:tr w:rsidR="00D745B6" w:rsidRPr="0076668B" w14:paraId="0FDCBE93" w14:textId="77777777" w:rsidTr="00D745B6">
        <w:tc>
          <w:tcPr>
            <w:tcW w:w="2425" w:type="dxa"/>
            <w:tcBorders>
              <w:top w:val="nil"/>
              <w:left w:val="nil"/>
              <w:bottom w:val="nil"/>
              <w:right w:val="nil"/>
            </w:tcBorders>
            <w:hideMark/>
          </w:tcPr>
          <w:p w14:paraId="318F08FA" w14:textId="77777777" w:rsidR="00D745B6" w:rsidRPr="0076668B" w:rsidRDefault="00D745B6" w:rsidP="0076668B">
            <w:pPr>
              <w:widowControl w:val="0"/>
              <w:ind w:right="-20"/>
              <w:contextualSpacing/>
              <w:rPr>
                <w:rFonts w:ascii="Arial" w:eastAsia="Arial" w:hAnsi="Arial" w:cs="Arial"/>
              </w:rPr>
            </w:pPr>
            <w:r w:rsidRPr="0076668B">
              <w:rPr>
                <w:rFonts w:ascii="Arial" w:eastAsia="Arial" w:hAnsi="Arial" w:cs="Arial"/>
              </w:rPr>
              <w:t>Telephone number:</w:t>
            </w:r>
          </w:p>
        </w:tc>
        <w:tc>
          <w:tcPr>
            <w:tcW w:w="4537" w:type="dxa"/>
            <w:tcBorders>
              <w:top w:val="single" w:sz="4" w:space="0" w:color="auto"/>
              <w:left w:val="nil"/>
              <w:bottom w:val="single" w:sz="4" w:space="0" w:color="auto"/>
              <w:right w:val="nil"/>
            </w:tcBorders>
          </w:tcPr>
          <w:p w14:paraId="57583882" w14:textId="77777777" w:rsidR="00D745B6" w:rsidRPr="0076668B" w:rsidRDefault="00D745B6" w:rsidP="0076668B">
            <w:pPr>
              <w:widowControl w:val="0"/>
              <w:ind w:right="-20"/>
              <w:contextualSpacing/>
              <w:rPr>
                <w:rFonts w:ascii="Arial" w:eastAsia="Arial" w:hAnsi="Arial" w:cs="Arial"/>
              </w:rPr>
            </w:pPr>
          </w:p>
        </w:tc>
        <w:tc>
          <w:tcPr>
            <w:tcW w:w="236" w:type="dxa"/>
            <w:tcBorders>
              <w:top w:val="nil"/>
              <w:left w:val="nil"/>
              <w:bottom w:val="nil"/>
              <w:right w:val="single" w:sz="4" w:space="0" w:color="auto"/>
            </w:tcBorders>
          </w:tcPr>
          <w:p w14:paraId="6E7CBD53" w14:textId="77777777" w:rsidR="00D745B6" w:rsidRPr="0076668B" w:rsidRDefault="00D745B6" w:rsidP="0076668B">
            <w:pPr>
              <w:widowControl w:val="0"/>
              <w:ind w:right="-20"/>
              <w:contextualSpacing/>
              <w:rPr>
                <w:rFonts w:ascii="Arial" w:eastAsia="Arial" w:hAnsi="Arial" w:cs="Arial"/>
              </w:rPr>
            </w:pPr>
          </w:p>
        </w:tc>
      </w:tr>
    </w:tbl>
    <w:p w14:paraId="05201CD8" w14:textId="168A5CDB" w:rsidR="1C0EEAD3" w:rsidRDefault="1C0EEAD3" w:rsidP="1C0EEAD3">
      <w:pPr>
        <w:spacing w:line="276" w:lineRule="auto"/>
        <w:ind w:right="-20"/>
        <w:rPr>
          <w:rFonts w:ascii="Arial" w:eastAsia="Arial" w:hAnsi="Arial" w:cs="Arial"/>
        </w:rPr>
      </w:pPr>
      <w:r>
        <w:br/>
      </w:r>
      <w:r w:rsidRPr="1C0EEAD3">
        <w:rPr>
          <w:rFonts w:ascii="Arial" w:eastAsia="Arial" w:hAnsi="Arial" w:cs="Arial"/>
        </w:rPr>
        <w:t xml:space="preserve">   </w:t>
      </w:r>
    </w:p>
    <w:p w14:paraId="391F85F5" w14:textId="15612680" w:rsidR="1C0EEAD3" w:rsidRDefault="1C0EEAD3" w:rsidP="1C0EEAD3">
      <w:pPr>
        <w:spacing w:line="276" w:lineRule="auto"/>
        <w:ind w:left="4320" w:right="-20"/>
        <w:rPr>
          <w:rFonts w:ascii="Arial" w:eastAsia="Arial" w:hAnsi="Arial" w:cs="Arial"/>
        </w:rPr>
      </w:pPr>
      <w:r w:rsidRPr="1C0EEAD3">
        <w:rPr>
          <w:rFonts w:ascii="Arial" w:eastAsia="Arial" w:hAnsi="Arial" w:cs="Arial"/>
        </w:rPr>
        <w:t>Batch relates to the following dispensing period:</w:t>
      </w:r>
    </w:p>
    <w:p w14:paraId="086B4C58" w14:textId="1D06A012" w:rsidR="1C0EEAD3" w:rsidRDefault="1C0EEAD3" w:rsidP="1C0EEAD3">
      <w:pPr>
        <w:spacing w:line="276" w:lineRule="auto"/>
        <w:ind w:left="4320" w:right="-20" w:firstLine="720"/>
      </w:pPr>
      <w:r w:rsidRPr="1C0EEAD3">
        <w:rPr>
          <w:rFonts w:ascii="Arial" w:eastAsia="Arial" w:hAnsi="Arial" w:cs="Arial"/>
        </w:rPr>
        <w:t xml:space="preserve">     Month</w:t>
      </w:r>
      <w:r>
        <w:tab/>
      </w:r>
      <w:r>
        <w:tab/>
      </w:r>
      <w:r w:rsidRPr="1C0EEAD3">
        <w:rPr>
          <w:rFonts w:ascii="Arial" w:eastAsia="Arial" w:hAnsi="Arial" w:cs="Arial"/>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363"/>
        <w:gridCol w:w="324"/>
        <w:gridCol w:w="325"/>
        <w:gridCol w:w="324"/>
        <w:gridCol w:w="325"/>
        <w:gridCol w:w="1590"/>
        <w:gridCol w:w="1590"/>
        <w:gridCol w:w="1591"/>
        <w:gridCol w:w="1591"/>
      </w:tblGrid>
      <w:tr w:rsidR="0076668B" w:rsidRPr="0076668B" w14:paraId="79F0C58D" w14:textId="77777777" w:rsidTr="00D745B6">
        <w:trPr>
          <w:trHeight w:val="765"/>
        </w:trPr>
        <w:tc>
          <w:tcPr>
            <w:tcW w:w="1642" w:type="dxa"/>
            <w:tcBorders>
              <w:top w:val="nil"/>
              <w:left w:val="nil"/>
              <w:bottom w:val="nil"/>
              <w:right w:val="single" w:sz="4" w:space="0" w:color="auto"/>
            </w:tcBorders>
            <w:hideMark/>
          </w:tcPr>
          <w:p w14:paraId="4CFC698A" w14:textId="61A1A2BA" w:rsidR="0076668B" w:rsidRPr="0076668B" w:rsidRDefault="00944040" w:rsidP="0076668B">
            <w:pPr>
              <w:widowControl w:val="0"/>
              <w:ind w:right="-20"/>
              <w:contextualSpacing/>
              <w:jc w:val="center"/>
              <w:rPr>
                <w:rFonts w:ascii="Arial" w:eastAsia="Arial" w:hAnsi="Arial" w:cs="Arial"/>
              </w:rPr>
            </w:pPr>
            <w:r>
              <w:rPr>
                <w:rFonts w:ascii="Arial" w:eastAsia="Arial" w:hAnsi="Arial" w:cs="Arial"/>
              </w:rPr>
              <w:t>ODS code</w:t>
            </w:r>
            <w:r w:rsidR="0076668B" w:rsidRPr="0076668B">
              <w:rPr>
                <w:rFonts w:ascii="Arial" w:eastAsia="Arial" w:hAnsi="Arial" w:cs="Arial"/>
              </w:rPr>
              <w:t>:</w:t>
            </w:r>
          </w:p>
        </w:tc>
        <w:tc>
          <w:tcPr>
            <w:tcW w:w="328" w:type="dxa"/>
            <w:tcBorders>
              <w:top w:val="single" w:sz="4" w:space="0" w:color="auto"/>
              <w:left w:val="single" w:sz="4" w:space="0" w:color="auto"/>
              <w:bottom w:val="single" w:sz="4" w:space="0" w:color="auto"/>
              <w:right w:val="single" w:sz="4" w:space="0" w:color="auto"/>
            </w:tcBorders>
            <w:hideMark/>
          </w:tcPr>
          <w:p w14:paraId="0A69B0A6" w14:textId="77777777" w:rsidR="0076668B" w:rsidRPr="0076668B" w:rsidRDefault="0076668B" w:rsidP="0076668B">
            <w:pPr>
              <w:widowControl w:val="0"/>
              <w:ind w:right="-20"/>
              <w:contextualSpacing/>
              <w:jc w:val="center"/>
              <w:rPr>
                <w:rFonts w:ascii="Arial" w:eastAsia="Arial" w:hAnsi="Arial" w:cs="Arial"/>
              </w:rPr>
            </w:pPr>
            <w:r w:rsidRPr="0076668B">
              <w:rPr>
                <w:rFonts w:ascii="Arial" w:eastAsia="Arial" w:hAnsi="Arial" w:cs="Arial"/>
              </w:rPr>
              <w:t>F</w:t>
            </w:r>
          </w:p>
        </w:tc>
        <w:tc>
          <w:tcPr>
            <w:tcW w:w="328" w:type="dxa"/>
            <w:tcBorders>
              <w:top w:val="single" w:sz="4" w:space="0" w:color="auto"/>
              <w:left w:val="single" w:sz="4" w:space="0" w:color="auto"/>
              <w:bottom w:val="single" w:sz="4" w:space="0" w:color="auto"/>
              <w:right w:val="single" w:sz="4" w:space="0" w:color="auto"/>
            </w:tcBorders>
          </w:tcPr>
          <w:p w14:paraId="13AA77CC" w14:textId="77777777" w:rsidR="0076668B" w:rsidRPr="0076668B" w:rsidRDefault="0076668B" w:rsidP="0076668B">
            <w:pPr>
              <w:widowControl w:val="0"/>
              <w:ind w:right="-20"/>
              <w:contextualSpacing/>
              <w:jc w:val="center"/>
              <w:rPr>
                <w:rFonts w:ascii="Arial" w:eastAsia="Arial" w:hAnsi="Arial" w:cs="Arial"/>
              </w:rPr>
            </w:pPr>
          </w:p>
        </w:tc>
        <w:tc>
          <w:tcPr>
            <w:tcW w:w="329" w:type="dxa"/>
            <w:tcBorders>
              <w:top w:val="single" w:sz="4" w:space="0" w:color="auto"/>
              <w:left w:val="single" w:sz="4" w:space="0" w:color="auto"/>
              <w:bottom w:val="single" w:sz="4" w:space="0" w:color="auto"/>
              <w:right w:val="single" w:sz="4" w:space="0" w:color="auto"/>
            </w:tcBorders>
          </w:tcPr>
          <w:p w14:paraId="0DC27606" w14:textId="77777777" w:rsidR="0076668B" w:rsidRPr="0076668B" w:rsidRDefault="0076668B" w:rsidP="0076668B">
            <w:pPr>
              <w:widowControl w:val="0"/>
              <w:ind w:right="-20"/>
              <w:contextualSpacing/>
              <w:jc w:val="center"/>
              <w:rPr>
                <w:rFonts w:ascii="Arial" w:eastAsia="Arial" w:hAnsi="Arial" w:cs="Arial"/>
              </w:rPr>
            </w:pPr>
          </w:p>
        </w:tc>
        <w:tc>
          <w:tcPr>
            <w:tcW w:w="328" w:type="dxa"/>
            <w:tcBorders>
              <w:top w:val="single" w:sz="4" w:space="0" w:color="auto"/>
              <w:left w:val="single" w:sz="4" w:space="0" w:color="auto"/>
              <w:bottom w:val="single" w:sz="4" w:space="0" w:color="auto"/>
              <w:right w:val="single" w:sz="4" w:space="0" w:color="auto"/>
            </w:tcBorders>
          </w:tcPr>
          <w:p w14:paraId="78367E65" w14:textId="77777777" w:rsidR="0076668B" w:rsidRPr="0076668B" w:rsidRDefault="0076668B" w:rsidP="0076668B">
            <w:pPr>
              <w:widowControl w:val="0"/>
              <w:ind w:right="-20"/>
              <w:contextualSpacing/>
              <w:jc w:val="center"/>
              <w:rPr>
                <w:rFonts w:ascii="Arial" w:eastAsia="Arial" w:hAnsi="Arial" w:cs="Arial"/>
              </w:rPr>
            </w:pPr>
          </w:p>
        </w:tc>
        <w:tc>
          <w:tcPr>
            <w:tcW w:w="329" w:type="dxa"/>
            <w:tcBorders>
              <w:top w:val="single" w:sz="4" w:space="0" w:color="auto"/>
              <w:left w:val="single" w:sz="4" w:space="0" w:color="auto"/>
              <w:bottom w:val="single" w:sz="4" w:space="0" w:color="auto"/>
              <w:right w:val="single" w:sz="4" w:space="0" w:color="auto"/>
            </w:tcBorders>
          </w:tcPr>
          <w:p w14:paraId="5D9BEE10" w14:textId="77777777" w:rsidR="0076668B" w:rsidRPr="0076668B" w:rsidRDefault="0076668B" w:rsidP="0076668B">
            <w:pPr>
              <w:widowControl w:val="0"/>
              <w:ind w:right="-20"/>
              <w:contextualSpacing/>
              <w:jc w:val="center"/>
              <w:rPr>
                <w:rFonts w:ascii="Arial" w:eastAsia="Arial" w:hAnsi="Arial" w:cs="Arial"/>
              </w:rPr>
            </w:pPr>
          </w:p>
        </w:tc>
        <w:tc>
          <w:tcPr>
            <w:tcW w:w="1642" w:type="dxa"/>
            <w:tcBorders>
              <w:top w:val="nil"/>
              <w:left w:val="single" w:sz="4" w:space="0" w:color="auto"/>
              <w:bottom w:val="nil"/>
              <w:right w:val="single" w:sz="4" w:space="0" w:color="auto"/>
            </w:tcBorders>
            <w:hideMark/>
          </w:tcPr>
          <w:p w14:paraId="4208C1F1" w14:textId="24F86BB1" w:rsidR="0076668B" w:rsidRPr="0076668B" w:rsidRDefault="0076668B" w:rsidP="1C0EEAD3">
            <w:pPr>
              <w:widowControl w:val="0"/>
              <w:ind w:right="-20"/>
              <w:contextualSpacing/>
              <w:jc w:val="center"/>
              <w:rPr>
                <w:rFonts w:ascii="Arial" w:eastAsia="Arial" w:hAnsi="Arial" w:cs="Arial"/>
              </w:rPr>
            </w:pPr>
          </w:p>
        </w:tc>
        <w:tc>
          <w:tcPr>
            <w:tcW w:w="1642" w:type="dxa"/>
            <w:tcBorders>
              <w:top w:val="single" w:sz="4" w:space="0" w:color="auto"/>
              <w:left w:val="single" w:sz="4" w:space="0" w:color="auto"/>
              <w:bottom w:val="single" w:sz="4" w:space="0" w:color="auto"/>
              <w:right w:val="single" w:sz="4" w:space="0" w:color="auto"/>
            </w:tcBorders>
          </w:tcPr>
          <w:p w14:paraId="65050421" w14:textId="77777777" w:rsidR="0076668B" w:rsidRPr="0076668B" w:rsidRDefault="0076668B" w:rsidP="0076668B">
            <w:pPr>
              <w:widowControl w:val="0"/>
              <w:ind w:right="-20"/>
              <w:contextualSpacing/>
              <w:jc w:val="center"/>
              <w:rPr>
                <w:rFonts w:ascii="Arial" w:eastAsia="Arial" w:hAnsi="Arial" w:cs="Arial"/>
              </w:rPr>
            </w:pPr>
          </w:p>
        </w:tc>
        <w:tc>
          <w:tcPr>
            <w:tcW w:w="1643" w:type="dxa"/>
            <w:tcBorders>
              <w:top w:val="nil"/>
              <w:left w:val="single" w:sz="4" w:space="0" w:color="auto"/>
              <w:bottom w:val="nil"/>
              <w:right w:val="single" w:sz="4" w:space="0" w:color="auto"/>
            </w:tcBorders>
            <w:hideMark/>
          </w:tcPr>
          <w:p w14:paraId="0C7C4E11" w14:textId="69482D3B" w:rsidR="0076668B" w:rsidRPr="0076668B" w:rsidRDefault="0076668B" w:rsidP="0076668B">
            <w:pPr>
              <w:widowControl w:val="0"/>
              <w:ind w:right="-20"/>
              <w:contextualSpacing/>
              <w:jc w:val="center"/>
              <w:rPr>
                <w:rFonts w:ascii="Arial" w:eastAsia="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17CBA11E" w14:textId="77777777" w:rsidR="0076668B" w:rsidRPr="0076668B" w:rsidRDefault="0076668B" w:rsidP="0076668B">
            <w:pPr>
              <w:widowControl w:val="0"/>
              <w:ind w:right="-20"/>
              <w:contextualSpacing/>
              <w:jc w:val="center"/>
              <w:rPr>
                <w:rFonts w:ascii="Arial" w:eastAsia="Arial" w:hAnsi="Arial" w:cs="Arial"/>
              </w:rPr>
            </w:pPr>
          </w:p>
        </w:tc>
      </w:tr>
    </w:tbl>
    <w:p w14:paraId="24D7A145" w14:textId="77777777" w:rsidR="0076668B" w:rsidRPr="0076668B" w:rsidRDefault="0076668B" w:rsidP="0076668B">
      <w:pPr>
        <w:widowControl w:val="0"/>
        <w:spacing w:line="276" w:lineRule="auto"/>
        <w:ind w:right="-20"/>
        <w:contextualSpacing/>
        <w:rPr>
          <w:rFonts w:ascii="Arial" w:eastAsia="Arial" w:hAnsi="Arial" w:cs="Arial"/>
        </w:rPr>
      </w:pPr>
    </w:p>
    <w:p w14:paraId="7F528F08" w14:textId="10FC18A9" w:rsidR="00D6657E" w:rsidRDefault="00065126" w:rsidP="0076668B">
      <w:pPr>
        <w:widowControl w:val="0"/>
        <w:spacing w:line="276" w:lineRule="auto"/>
        <w:ind w:right="-20"/>
        <w:contextualSpacing/>
        <w:rPr>
          <w:rFonts w:ascii="Arial" w:eastAsia="Arial" w:hAnsi="Arial" w:cs="Arial"/>
          <w:position w:val="-1"/>
        </w:rPr>
      </w:pPr>
      <w:r>
        <w:rPr>
          <w:rFonts w:ascii="Arial" w:eastAsia="Arial" w:hAnsi="Arial" w:cs="Arial"/>
          <w:position w:val="-1"/>
        </w:rPr>
        <w:t xml:space="preserve">I wish to </w:t>
      </w:r>
      <w:r w:rsidR="004D18E6">
        <w:rPr>
          <w:rFonts w:ascii="Arial" w:eastAsia="Arial" w:hAnsi="Arial" w:cs="Arial"/>
          <w:position w:val="-1"/>
        </w:rPr>
        <w:t>challenge the NHSBSA decision to deduct a charge from my account due to the</w:t>
      </w:r>
      <w:r>
        <w:rPr>
          <w:rFonts w:ascii="Arial" w:eastAsia="Arial" w:hAnsi="Arial" w:cs="Arial"/>
          <w:position w:val="-1"/>
        </w:rPr>
        <w:t xml:space="preserve"> submission of my</w:t>
      </w:r>
      <w:r w:rsidR="00D6657E">
        <w:rPr>
          <w:rFonts w:ascii="Arial" w:eastAsia="Arial" w:hAnsi="Arial" w:cs="Arial"/>
          <w:position w:val="-1"/>
        </w:rPr>
        <w:t xml:space="preserve"> batch outside </w:t>
      </w:r>
      <w:r>
        <w:rPr>
          <w:rFonts w:ascii="Arial" w:eastAsia="Arial" w:hAnsi="Arial" w:cs="Arial"/>
          <w:position w:val="-1"/>
        </w:rPr>
        <w:t xml:space="preserve">of </w:t>
      </w:r>
      <w:r w:rsidR="00D6657E">
        <w:rPr>
          <w:rFonts w:ascii="Arial" w:eastAsia="Arial" w:hAnsi="Arial" w:cs="Arial"/>
          <w:position w:val="-1"/>
        </w:rPr>
        <w:t>the Drug Tariff instructions set in Part I Clause 5A 4, 5 and 6.</w:t>
      </w:r>
    </w:p>
    <w:p w14:paraId="1D46243D" w14:textId="77777777" w:rsidR="00D6657E" w:rsidRDefault="00D6657E" w:rsidP="0076668B">
      <w:pPr>
        <w:widowControl w:val="0"/>
        <w:spacing w:line="276" w:lineRule="auto"/>
        <w:ind w:right="-20"/>
        <w:contextualSpacing/>
        <w:rPr>
          <w:rFonts w:ascii="Arial" w:eastAsia="Arial" w:hAnsi="Arial" w:cs="Arial"/>
          <w:position w:val="-1"/>
        </w:rPr>
      </w:pPr>
    </w:p>
    <w:p w14:paraId="26E8F53B" w14:textId="2E80B8E7" w:rsidR="0076668B" w:rsidRPr="00D745B6" w:rsidRDefault="1C0EEAD3" w:rsidP="1C0EEAD3">
      <w:pPr>
        <w:widowControl w:val="0"/>
        <w:spacing w:line="276" w:lineRule="auto"/>
        <w:ind w:right="-20"/>
        <w:contextualSpacing/>
        <w:rPr>
          <w:rFonts w:ascii="Arial" w:eastAsia="Arial" w:hAnsi="Arial" w:cs="Arial"/>
          <w:color w:val="000000" w:themeColor="text1"/>
        </w:rPr>
      </w:pPr>
      <w:r w:rsidRPr="1C0EEAD3">
        <w:rPr>
          <w:rFonts w:ascii="Arial" w:eastAsia="Arial" w:hAnsi="Arial" w:cs="Arial"/>
        </w:rPr>
        <w:t xml:space="preserve">I include evidence that the account was submitted in line with the Part I Clause 5A, 4,5 and 6 and request that a full refund will be added to my next payment. </w:t>
      </w:r>
    </w:p>
    <w:p w14:paraId="52148D55" w14:textId="77777777" w:rsidR="00E64147" w:rsidRDefault="00E64147" w:rsidP="0076668B">
      <w:pPr>
        <w:widowControl w:val="0"/>
        <w:spacing w:line="276" w:lineRule="auto"/>
        <w:ind w:right="-20"/>
        <w:contextualSpacing/>
        <w:rPr>
          <w:rFonts w:ascii="Arial" w:eastAsia="Arial" w:hAnsi="Arial" w:cs="Arial"/>
        </w:rPr>
      </w:pPr>
    </w:p>
    <w:p w14:paraId="797ED8DB" w14:textId="77777777" w:rsidR="0089567E" w:rsidRPr="0076668B" w:rsidRDefault="004D18E6" w:rsidP="0076668B">
      <w:pPr>
        <w:widowControl w:val="0"/>
        <w:spacing w:line="276" w:lineRule="auto"/>
        <w:ind w:right="-20"/>
        <w:contextualSpacing/>
        <w:rPr>
          <w:rFonts w:ascii="Arial" w:eastAsia="Arial" w:hAnsi="Arial" w:cs="Arial"/>
        </w:rPr>
      </w:pPr>
      <w:r w:rsidRPr="004D18E6">
        <w:rPr>
          <w:rFonts w:ascii="Arial" w:eastAsia="Arial" w:hAnsi="Arial" w:cs="Arial"/>
        </w:rPr>
        <w:t xml:space="preserve">I </w:t>
      </w:r>
      <w:r w:rsidR="00FF05E5">
        <w:rPr>
          <w:rFonts w:ascii="Arial" w:eastAsia="Arial" w:hAnsi="Arial" w:cs="Arial"/>
        </w:rPr>
        <w:t xml:space="preserve">therefore </w:t>
      </w:r>
      <w:r w:rsidRPr="004D18E6">
        <w:rPr>
          <w:rFonts w:ascii="Arial" w:eastAsia="Arial" w:hAnsi="Arial" w:cs="Arial"/>
        </w:rPr>
        <w:t xml:space="preserve">wish to confirm my request to the above claim and </w:t>
      </w:r>
      <w:r>
        <w:rPr>
          <w:rFonts w:ascii="Arial" w:eastAsia="Arial" w:hAnsi="Arial" w:cs="Arial"/>
        </w:rPr>
        <w:t>that t</w:t>
      </w:r>
      <w:r w:rsidRPr="004D18E6">
        <w:rPr>
          <w:rFonts w:ascii="Arial" w:eastAsia="Arial" w:hAnsi="Arial" w:cs="Arial"/>
        </w:rPr>
        <w:t xml:space="preserve">he appropriate </w:t>
      </w:r>
      <w:r w:rsidR="00E64147">
        <w:rPr>
          <w:rFonts w:ascii="Arial" w:eastAsia="Arial" w:hAnsi="Arial" w:cs="Arial"/>
        </w:rPr>
        <w:t>refund</w:t>
      </w:r>
      <w:r w:rsidRPr="004D18E6">
        <w:rPr>
          <w:rFonts w:ascii="Arial" w:eastAsia="Arial" w:hAnsi="Arial" w:cs="Arial"/>
        </w:rPr>
        <w:t xml:space="preserve"> </w:t>
      </w:r>
      <w:r>
        <w:rPr>
          <w:rFonts w:ascii="Arial" w:eastAsia="Arial" w:hAnsi="Arial" w:cs="Arial"/>
        </w:rPr>
        <w:t>will be added to</w:t>
      </w:r>
      <w:r w:rsidRPr="004D18E6">
        <w:rPr>
          <w:rFonts w:ascii="Arial" w:eastAsia="Arial" w:hAnsi="Arial" w:cs="Arial"/>
        </w:rPr>
        <w:t xml:space="preserve"> my next payment.</w:t>
      </w:r>
    </w:p>
    <w:p w14:paraId="125247BE" w14:textId="77777777" w:rsidR="0076668B" w:rsidRPr="0076668B" w:rsidRDefault="0076668B" w:rsidP="0076668B">
      <w:pPr>
        <w:widowControl w:val="0"/>
        <w:spacing w:line="276" w:lineRule="auto"/>
        <w:ind w:right="-20"/>
        <w:contextualSpacing/>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270"/>
        <w:gridCol w:w="1312"/>
        <w:gridCol w:w="2397"/>
      </w:tblGrid>
      <w:tr w:rsidR="0076668B" w:rsidRPr="0076668B" w14:paraId="13820887" w14:textId="77777777" w:rsidTr="4395F79C">
        <w:tc>
          <w:tcPr>
            <w:tcW w:w="1668" w:type="dxa"/>
            <w:tcBorders>
              <w:top w:val="nil"/>
              <w:left w:val="nil"/>
              <w:bottom w:val="nil"/>
              <w:right w:val="nil"/>
            </w:tcBorders>
            <w:hideMark/>
          </w:tcPr>
          <w:p w14:paraId="7996F300" w14:textId="77777777" w:rsidR="0076668B" w:rsidRDefault="4395F79C" w:rsidP="0076668B">
            <w:pPr>
              <w:widowControl w:val="0"/>
              <w:ind w:right="-20"/>
              <w:contextualSpacing/>
              <w:rPr>
                <w:rFonts w:ascii="Arial" w:eastAsia="Arial" w:hAnsi="Arial" w:cs="Arial"/>
              </w:rPr>
            </w:pPr>
            <w:r w:rsidRPr="4395F79C">
              <w:rPr>
                <w:rFonts w:ascii="Arial" w:eastAsia="Arial" w:hAnsi="Arial" w:cs="Arial"/>
              </w:rPr>
              <w:t>Contractor Signature*:</w:t>
            </w:r>
          </w:p>
          <w:p w14:paraId="2EF542EF" w14:textId="77777777" w:rsidR="00944040" w:rsidRPr="0076668B" w:rsidRDefault="00944040" w:rsidP="0076668B">
            <w:pPr>
              <w:widowControl w:val="0"/>
              <w:ind w:right="-20"/>
              <w:contextualSpacing/>
              <w:rPr>
                <w:rFonts w:ascii="Arial" w:eastAsia="Arial" w:hAnsi="Arial" w:cs="Arial"/>
              </w:rPr>
            </w:pPr>
          </w:p>
        </w:tc>
        <w:tc>
          <w:tcPr>
            <w:tcW w:w="4394" w:type="dxa"/>
            <w:tcBorders>
              <w:top w:val="nil"/>
              <w:left w:val="nil"/>
              <w:bottom w:val="single" w:sz="4" w:space="0" w:color="auto"/>
              <w:right w:val="nil"/>
            </w:tcBorders>
          </w:tcPr>
          <w:p w14:paraId="12158F16" w14:textId="77777777" w:rsidR="0076668B" w:rsidRPr="0076668B" w:rsidRDefault="0076668B" w:rsidP="0076668B">
            <w:pPr>
              <w:widowControl w:val="0"/>
              <w:ind w:right="-20"/>
              <w:contextualSpacing/>
              <w:rPr>
                <w:rFonts w:ascii="Arial" w:eastAsia="Arial" w:hAnsi="Arial" w:cs="Arial"/>
              </w:rPr>
            </w:pPr>
          </w:p>
        </w:tc>
        <w:tc>
          <w:tcPr>
            <w:tcW w:w="1328" w:type="dxa"/>
            <w:tcBorders>
              <w:top w:val="nil"/>
              <w:left w:val="nil"/>
              <w:bottom w:val="nil"/>
              <w:right w:val="nil"/>
            </w:tcBorders>
          </w:tcPr>
          <w:p w14:paraId="601F04AD" w14:textId="77777777" w:rsidR="0076668B" w:rsidRPr="0076668B" w:rsidRDefault="0076668B" w:rsidP="0076668B">
            <w:pPr>
              <w:widowControl w:val="0"/>
              <w:ind w:right="-20"/>
              <w:contextualSpacing/>
              <w:rPr>
                <w:rFonts w:ascii="Arial" w:eastAsia="Arial" w:hAnsi="Arial" w:cs="Arial"/>
              </w:rPr>
            </w:pPr>
          </w:p>
        </w:tc>
        <w:tc>
          <w:tcPr>
            <w:tcW w:w="2464" w:type="dxa"/>
            <w:tcBorders>
              <w:top w:val="nil"/>
              <w:left w:val="nil"/>
              <w:bottom w:val="nil"/>
              <w:right w:val="nil"/>
            </w:tcBorders>
          </w:tcPr>
          <w:p w14:paraId="210337D7" w14:textId="77777777" w:rsidR="0076668B" w:rsidRPr="0076668B" w:rsidRDefault="0076668B" w:rsidP="0076668B">
            <w:pPr>
              <w:widowControl w:val="0"/>
              <w:ind w:right="-20"/>
              <w:contextualSpacing/>
              <w:rPr>
                <w:rFonts w:ascii="Arial" w:eastAsia="Arial" w:hAnsi="Arial" w:cs="Arial"/>
              </w:rPr>
            </w:pPr>
          </w:p>
        </w:tc>
      </w:tr>
      <w:tr w:rsidR="0076668B" w:rsidRPr="0076668B" w14:paraId="113EBF89" w14:textId="77777777" w:rsidTr="4395F79C">
        <w:tc>
          <w:tcPr>
            <w:tcW w:w="1668" w:type="dxa"/>
            <w:tcBorders>
              <w:top w:val="nil"/>
              <w:left w:val="nil"/>
              <w:bottom w:val="nil"/>
              <w:right w:val="nil"/>
            </w:tcBorders>
          </w:tcPr>
          <w:p w14:paraId="7E8DD936" w14:textId="77777777" w:rsidR="0076668B" w:rsidRPr="0076668B" w:rsidRDefault="0076668B" w:rsidP="0076668B">
            <w:pPr>
              <w:widowControl w:val="0"/>
              <w:ind w:right="-20"/>
              <w:contextualSpacing/>
              <w:rPr>
                <w:rFonts w:ascii="Arial" w:eastAsia="Arial" w:hAnsi="Arial" w:cs="Arial"/>
              </w:rPr>
            </w:pPr>
          </w:p>
          <w:p w14:paraId="22D2F956" w14:textId="77777777" w:rsidR="0076668B" w:rsidRPr="0076668B" w:rsidRDefault="0076668B" w:rsidP="0076668B">
            <w:pPr>
              <w:widowControl w:val="0"/>
              <w:ind w:right="-20"/>
              <w:contextualSpacing/>
              <w:rPr>
                <w:rFonts w:ascii="Arial" w:eastAsia="Arial" w:hAnsi="Arial" w:cs="Arial"/>
              </w:rPr>
            </w:pPr>
            <w:r w:rsidRPr="0076668B">
              <w:rPr>
                <w:rFonts w:ascii="Arial" w:eastAsia="Arial" w:hAnsi="Arial" w:cs="Arial"/>
              </w:rPr>
              <w:t>Print name:</w:t>
            </w:r>
          </w:p>
        </w:tc>
        <w:tc>
          <w:tcPr>
            <w:tcW w:w="4394" w:type="dxa"/>
            <w:tcBorders>
              <w:top w:val="single" w:sz="4" w:space="0" w:color="auto"/>
              <w:left w:val="nil"/>
              <w:bottom w:val="single" w:sz="4" w:space="0" w:color="auto"/>
              <w:right w:val="nil"/>
            </w:tcBorders>
          </w:tcPr>
          <w:p w14:paraId="12B41084" w14:textId="77777777" w:rsidR="0076668B" w:rsidRPr="0076668B" w:rsidRDefault="0076668B" w:rsidP="0076668B">
            <w:pPr>
              <w:widowControl w:val="0"/>
              <w:ind w:right="-20"/>
              <w:contextualSpacing/>
              <w:rPr>
                <w:rFonts w:ascii="Arial" w:eastAsia="Arial" w:hAnsi="Arial" w:cs="Arial"/>
              </w:rPr>
            </w:pPr>
          </w:p>
        </w:tc>
        <w:tc>
          <w:tcPr>
            <w:tcW w:w="1328" w:type="dxa"/>
            <w:tcBorders>
              <w:top w:val="nil"/>
              <w:left w:val="nil"/>
              <w:bottom w:val="nil"/>
              <w:right w:val="nil"/>
            </w:tcBorders>
          </w:tcPr>
          <w:p w14:paraId="20EA5B3E" w14:textId="77777777" w:rsidR="0076668B" w:rsidRPr="0076668B" w:rsidRDefault="0076668B" w:rsidP="0076668B">
            <w:pPr>
              <w:widowControl w:val="0"/>
              <w:ind w:right="-20"/>
              <w:contextualSpacing/>
              <w:rPr>
                <w:rFonts w:ascii="Arial" w:eastAsia="Arial" w:hAnsi="Arial" w:cs="Arial"/>
              </w:rPr>
            </w:pPr>
          </w:p>
          <w:p w14:paraId="59BB1158" w14:textId="77777777" w:rsidR="0076668B" w:rsidRPr="0076668B" w:rsidRDefault="0076668B" w:rsidP="0076668B">
            <w:pPr>
              <w:widowControl w:val="0"/>
              <w:ind w:right="-20"/>
              <w:contextualSpacing/>
              <w:rPr>
                <w:rFonts w:ascii="Arial" w:eastAsia="Arial" w:hAnsi="Arial" w:cs="Arial"/>
              </w:rPr>
            </w:pPr>
            <w:r w:rsidRPr="0076668B">
              <w:rPr>
                <w:rFonts w:ascii="Arial" w:eastAsia="Arial" w:hAnsi="Arial" w:cs="Arial"/>
              </w:rPr>
              <w:t>Date:</w:t>
            </w:r>
          </w:p>
        </w:tc>
        <w:tc>
          <w:tcPr>
            <w:tcW w:w="2464" w:type="dxa"/>
            <w:tcBorders>
              <w:top w:val="nil"/>
              <w:left w:val="nil"/>
              <w:bottom w:val="single" w:sz="4" w:space="0" w:color="auto"/>
              <w:right w:val="nil"/>
            </w:tcBorders>
          </w:tcPr>
          <w:p w14:paraId="7895432B" w14:textId="77777777" w:rsidR="0076668B" w:rsidRPr="0076668B" w:rsidRDefault="0076668B" w:rsidP="0076668B">
            <w:pPr>
              <w:widowControl w:val="0"/>
              <w:ind w:right="-20"/>
              <w:contextualSpacing/>
              <w:rPr>
                <w:rFonts w:ascii="Arial" w:eastAsia="Arial" w:hAnsi="Arial" w:cs="Arial"/>
              </w:rPr>
            </w:pPr>
          </w:p>
        </w:tc>
      </w:tr>
    </w:tbl>
    <w:p w14:paraId="2F46A870" w14:textId="77777777" w:rsidR="0076668B" w:rsidRDefault="0076668B" w:rsidP="0076668B">
      <w:pPr>
        <w:widowControl w:val="0"/>
        <w:spacing w:line="276" w:lineRule="auto"/>
        <w:ind w:right="-20"/>
        <w:contextualSpacing/>
        <w:rPr>
          <w:rFonts w:ascii="Arial" w:eastAsia="Arial" w:hAnsi="Arial" w:cs="Arial"/>
        </w:rPr>
      </w:pPr>
    </w:p>
    <w:p w14:paraId="78849077" w14:textId="63C4E564" w:rsidR="00944040" w:rsidRPr="0076668B" w:rsidRDefault="00944040" w:rsidP="4395F79C">
      <w:pPr>
        <w:widowControl w:val="0"/>
        <w:spacing w:line="276" w:lineRule="auto"/>
        <w:ind w:right="-20"/>
        <w:contextualSpacing/>
      </w:pPr>
    </w:p>
    <w:p w14:paraId="10A72669" w14:textId="324AD846" w:rsidR="0076668B" w:rsidRPr="0076668B" w:rsidRDefault="1C0EEAD3" w:rsidP="1C0EEAD3">
      <w:pPr>
        <w:widowControl w:val="0"/>
        <w:spacing w:before="12" w:line="240" w:lineRule="exact"/>
        <w:rPr>
          <w:rFonts w:ascii="Arial" w:eastAsia="Arial" w:hAnsi="Arial" w:cs="Arial"/>
        </w:rPr>
      </w:pPr>
      <w:r w:rsidRPr="1C0EEAD3">
        <w:rPr>
          <w:rFonts w:ascii="Arial" w:eastAsia="Arial" w:hAnsi="Arial" w:cs="Arial"/>
          <w:color w:val="000000" w:themeColor="text1"/>
        </w:rPr>
        <w:t>Please note the claim form along with the required evidence must be submitted no later than one month after the month in which the administrative deduction was made by the NHSBSA.</w:t>
      </w:r>
      <w:r w:rsidRPr="1C0EEAD3">
        <w:rPr>
          <w:rFonts w:ascii="Arial" w:eastAsia="Arial" w:hAnsi="Arial" w:cs="Arial"/>
        </w:rPr>
        <w:t xml:space="preserve"> </w:t>
      </w:r>
      <w:r w:rsidR="0076668B" w:rsidRPr="0076668B">
        <w:rPr>
          <w:rFonts w:ascii="Arial" w:eastAsia="Arial" w:hAnsi="Arial" w:cs="Arial"/>
          <w:position w:val="-1"/>
        </w:rPr>
        <w:t xml:space="preserve">Full details on how to request a refund can be found at </w:t>
      </w:r>
      <w:hyperlink r:id="rId11" w:history="1">
        <w:r w:rsidR="0076668B" w:rsidRPr="0076668B">
          <w:rPr>
            <w:rFonts w:ascii="Arial" w:eastAsia="Arial" w:hAnsi="Arial" w:cs="Arial"/>
            <w:color w:val="0000FF"/>
            <w:position w:val="-1"/>
            <w:u w:val="thick" w:color="0000FF"/>
          </w:rPr>
          <w:t>www.nh</w:t>
        </w:r>
        <w:r w:rsidR="0076668B" w:rsidRPr="0076668B">
          <w:rPr>
            <w:rFonts w:ascii="Arial" w:eastAsia="Arial" w:hAnsi="Arial" w:cs="Arial"/>
            <w:color w:val="0000FF"/>
            <w:spacing w:val="1"/>
            <w:position w:val="-1"/>
            <w:u w:val="thick" w:color="0000FF"/>
          </w:rPr>
          <w:t>s</w:t>
        </w:r>
        <w:r w:rsidR="0076668B" w:rsidRPr="0076668B">
          <w:rPr>
            <w:rFonts w:ascii="Arial" w:eastAsia="Arial" w:hAnsi="Arial" w:cs="Arial"/>
            <w:color w:val="0000FF"/>
            <w:position w:val="-1"/>
            <w:u w:val="thick" w:color="0000FF"/>
          </w:rPr>
          <w:t>b</w:t>
        </w:r>
        <w:r w:rsidR="0076668B" w:rsidRPr="0076668B">
          <w:rPr>
            <w:rFonts w:ascii="Arial" w:eastAsia="Arial" w:hAnsi="Arial" w:cs="Arial"/>
            <w:color w:val="0000FF"/>
            <w:spacing w:val="1"/>
            <w:position w:val="-1"/>
            <w:u w:val="thick" w:color="0000FF"/>
          </w:rPr>
          <w:t>s</w:t>
        </w:r>
        <w:r w:rsidR="0076668B" w:rsidRPr="0076668B">
          <w:rPr>
            <w:rFonts w:ascii="Arial" w:eastAsia="Arial" w:hAnsi="Arial" w:cs="Arial"/>
            <w:color w:val="0000FF"/>
            <w:position w:val="-1"/>
            <w:u w:val="thick" w:color="0000FF"/>
          </w:rPr>
          <w:t>a.nhs.uk</w:t>
        </w:r>
      </w:hyperlink>
    </w:p>
    <w:p w14:paraId="275AADF4" w14:textId="09309517" w:rsidR="1C0EEAD3" w:rsidRDefault="1C0EEAD3" w:rsidP="1C0EEAD3">
      <w:pPr>
        <w:spacing w:before="12" w:line="240" w:lineRule="exact"/>
        <w:rPr>
          <w:rFonts w:ascii="Arial" w:eastAsia="Arial" w:hAnsi="Arial" w:cs="Arial"/>
          <w:color w:val="000000" w:themeColor="text1"/>
        </w:rPr>
      </w:pPr>
    </w:p>
    <w:p w14:paraId="0218449C" w14:textId="55745D56" w:rsidR="00D6657E" w:rsidRDefault="0076668B" w:rsidP="0076668B">
      <w:pPr>
        <w:rPr>
          <w:rFonts w:ascii="Arial" w:eastAsia="Arial" w:hAnsi="Arial" w:cs="Arial"/>
          <w:color w:val="000000"/>
        </w:rPr>
      </w:pPr>
      <w:r w:rsidRPr="0076668B">
        <w:rPr>
          <w:rFonts w:ascii="Arial" w:eastAsia="Arial" w:hAnsi="Arial" w:cs="Arial"/>
        </w:rPr>
        <w:t xml:space="preserve">Please submit this form via email </w:t>
      </w:r>
      <w:r w:rsidRPr="00A77726">
        <w:rPr>
          <w:rFonts w:ascii="Arial" w:eastAsia="Arial" w:hAnsi="Arial" w:cs="Arial"/>
        </w:rPr>
        <w:t xml:space="preserve">to </w:t>
      </w:r>
      <w:r w:rsidR="00A77726" w:rsidRPr="00A77726">
        <w:rPr>
          <w:rFonts w:ascii="Arial" w:hAnsi="Arial" w:cs="Arial"/>
        </w:rPr>
        <w:fldChar w:fldCharType="begin"/>
      </w:r>
      <w:r w:rsidR="00A77726" w:rsidRPr="00A77726">
        <w:rPr>
          <w:rFonts w:ascii="Arial" w:hAnsi="Arial" w:cs="Arial"/>
        </w:rPr>
        <w:instrText xml:space="preserve"> HYPERLINK "mailto:PrescriptionAppeal@NHSBSA.NHS.UK" </w:instrText>
      </w:r>
      <w:r w:rsidR="00A77726" w:rsidRPr="00A77726">
        <w:rPr>
          <w:rFonts w:ascii="Arial" w:hAnsi="Arial" w:cs="Arial"/>
        </w:rPr>
      </w:r>
      <w:r w:rsidR="00A77726" w:rsidRPr="00A77726">
        <w:rPr>
          <w:rFonts w:ascii="Arial" w:hAnsi="Arial" w:cs="Arial"/>
        </w:rPr>
        <w:fldChar w:fldCharType="separate"/>
      </w:r>
      <w:r w:rsidR="00A77726" w:rsidRPr="00A77726">
        <w:rPr>
          <w:rStyle w:val="Hyperlink"/>
          <w:rFonts w:ascii="Arial" w:hAnsi="Arial" w:cs="Arial"/>
        </w:rPr>
        <w:t>PrescriptionAppeal@NHSBSA.NHS.UK</w:t>
      </w:r>
      <w:ins w:id="0" w:author="Emma Fazackerley" w:date="2023-06-22T15:50:00Z">
        <w:r w:rsidR="00A77726" w:rsidRPr="00A77726">
          <w:rPr>
            <w:rFonts w:ascii="Arial" w:hAnsi="Arial" w:cs="Arial"/>
          </w:rPr>
          <w:fldChar w:fldCharType="end"/>
        </w:r>
        <w:r w:rsidR="00A77726">
          <w:t xml:space="preserve"> </w:t>
        </w:r>
      </w:ins>
      <w:hyperlink r:id="rId12" w:history="1">
        <w:hyperlink r:id="rId13" w:history="1"/>
        <w:r w:rsidR="00A77726">
          <w:t xml:space="preserve"> </w:t>
        </w:r>
      </w:hyperlink>
      <w:r w:rsidRPr="0076668B">
        <w:rPr>
          <w:rFonts w:ascii="Arial" w:eastAsia="Arial" w:hAnsi="Arial" w:cs="Arial"/>
          <w:color w:val="000000"/>
        </w:rPr>
        <w:t>or alternatively the form can be posted to the NHS Business Services Authority, Bridge House, 152 Pilgrim Street, Newcastle upon Tyne,</w:t>
      </w:r>
      <w:r w:rsidRPr="0076668B">
        <w:rPr>
          <w:rFonts w:ascii="Arial" w:eastAsia="Arial" w:hAnsi="Arial" w:cs="Arial"/>
          <w:color w:val="000000"/>
          <w:spacing w:val="2"/>
        </w:rPr>
        <w:t xml:space="preserve"> </w:t>
      </w:r>
      <w:r w:rsidRPr="0076668B">
        <w:rPr>
          <w:rFonts w:ascii="Arial" w:eastAsia="Arial" w:hAnsi="Arial" w:cs="Arial"/>
          <w:color w:val="000000"/>
        </w:rPr>
        <w:t>NE1 6SN.</w:t>
      </w:r>
    </w:p>
    <w:sectPr w:rsidR="00D6657E" w:rsidSect="00F36E5B">
      <w:headerReference w:type="even" r:id="rId14"/>
      <w:headerReference w:type="default" r:id="rId15"/>
      <w:footerReference w:type="even" r:id="rId16"/>
      <w:footerReference w:type="default" r:id="rId17"/>
      <w:headerReference w:type="first" r:id="rId18"/>
      <w:footerReference w:type="first" r:id="rId19"/>
      <w:pgSz w:w="11907" w:h="16840" w:code="9"/>
      <w:pgMar w:top="1370" w:right="1134" w:bottom="663"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5FC3" w14:textId="77777777" w:rsidR="00C0348F" w:rsidRDefault="00C0348F">
      <w:r>
        <w:separator/>
      </w:r>
    </w:p>
  </w:endnote>
  <w:endnote w:type="continuationSeparator" w:id="0">
    <w:p w14:paraId="5CD30E1A" w14:textId="77777777" w:rsidR="00C0348F" w:rsidRDefault="00C0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60A" w14:textId="77777777" w:rsidR="00A5005C" w:rsidRDefault="00A5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E9B8" w14:textId="77777777" w:rsidR="009153B6" w:rsidRDefault="009153B6"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1FF0" w14:textId="77777777" w:rsidR="009153B6" w:rsidRDefault="009153B6" w:rsidP="00CD182F">
    <w:pPr>
      <w:pStyle w:val="Footer"/>
      <w:jc w:val="right"/>
      <w:rPr>
        <w:noProof/>
      </w:rPr>
    </w:pPr>
  </w:p>
  <w:p w14:paraId="3DFFF4B5" w14:textId="77777777" w:rsidR="009153B6" w:rsidRDefault="009153B6"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8315" w14:textId="77777777" w:rsidR="00C0348F" w:rsidRDefault="00C0348F">
      <w:r>
        <w:separator/>
      </w:r>
    </w:p>
  </w:footnote>
  <w:footnote w:type="continuationSeparator" w:id="0">
    <w:p w14:paraId="46CBBD3E" w14:textId="77777777" w:rsidR="00C0348F" w:rsidRDefault="00C0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E0F4" w14:textId="77777777" w:rsidR="00A5005C" w:rsidRDefault="00A50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538E" w14:textId="77777777" w:rsidR="009153B6" w:rsidRDefault="009153B6" w:rsidP="00CD182F">
    <w:pPr>
      <w:pStyle w:val="Header"/>
      <w:ind w:left="187"/>
      <w:jc w:val="right"/>
      <w:rPr>
        <w:noProof/>
      </w:rPr>
    </w:pPr>
  </w:p>
  <w:p w14:paraId="0D0552FE" w14:textId="77777777" w:rsidR="009153B6" w:rsidRDefault="009153B6"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80AC" w14:textId="453457B3" w:rsidR="009153B6" w:rsidRDefault="000704BF" w:rsidP="00E5268D">
    <w:pPr>
      <w:pStyle w:val="Header"/>
      <w:ind w:left="-1134" w:right="-284"/>
      <w:rPr>
        <w:noProof/>
      </w:rPr>
    </w:pPr>
    <w:r>
      <w:rPr>
        <w:noProof/>
      </w:rPr>
      <w:drawing>
        <wp:anchor distT="0" distB="0" distL="114300" distR="114300" simplePos="0" relativeHeight="251657728" behindDoc="1" locked="0" layoutInCell="1" allowOverlap="1" wp14:anchorId="0EFD22FC" wp14:editId="11715E1E">
          <wp:simplePos x="0" y="0"/>
          <wp:positionH relativeFrom="column">
            <wp:posOffset>-716280</wp:posOffset>
          </wp:positionH>
          <wp:positionV relativeFrom="paragraph">
            <wp:posOffset>-7620</wp:posOffset>
          </wp:positionV>
          <wp:extent cx="7559040" cy="1706880"/>
          <wp:effectExtent l="0" t="0" r="0" b="0"/>
          <wp:wrapTight wrapText="bothSides">
            <wp:wrapPolygon edited="0">
              <wp:start x="0" y="0"/>
              <wp:lineTo x="0" y="21455"/>
              <wp:lineTo x="21556" y="21455"/>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AFF82" w14:textId="77777777" w:rsidR="009153B6" w:rsidRDefault="009153B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5D40"/>
    <w:multiLevelType w:val="hybridMultilevel"/>
    <w:tmpl w:val="2BA810D4"/>
    <w:lvl w:ilvl="0" w:tplc="23E8E7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2070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Fazackerley">
    <w15:presenceInfo w15:providerId="AD" w15:userId="S::EMTHO@NHSBSA.NHS.UK::eecaa160-ba4b-4f62-a59f-b6ba068a1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52263"/>
    <w:rsid w:val="00065126"/>
    <w:rsid w:val="000704BF"/>
    <w:rsid w:val="00075988"/>
    <w:rsid w:val="00090348"/>
    <w:rsid w:val="000A6C43"/>
    <w:rsid w:val="000B0107"/>
    <w:rsid w:val="000E154A"/>
    <w:rsid w:val="00111918"/>
    <w:rsid w:val="001258B7"/>
    <w:rsid w:val="00141BF9"/>
    <w:rsid w:val="0016250A"/>
    <w:rsid w:val="001862CB"/>
    <w:rsid w:val="00194C41"/>
    <w:rsid w:val="001C1DEC"/>
    <w:rsid w:val="00201B30"/>
    <w:rsid w:val="00217233"/>
    <w:rsid w:val="002B59D3"/>
    <w:rsid w:val="002F6B62"/>
    <w:rsid w:val="003408C8"/>
    <w:rsid w:val="00373DA4"/>
    <w:rsid w:val="003C3095"/>
    <w:rsid w:val="003D3037"/>
    <w:rsid w:val="003D6F2E"/>
    <w:rsid w:val="003E55CF"/>
    <w:rsid w:val="00433D40"/>
    <w:rsid w:val="00435F8D"/>
    <w:rsid w:val="00477FE1"/>
    <w:rsid w:val="004A200B"/>
    <w:rsid w:val="004A4F35"/>
    <w:rsid w:val="004D18E6"/>
    <w:rsid w:val="004D597C"/>
    <w:rsid w:val="004D7115"/>
    <w:rsid w:val="004F64DB"/>
    <w:rsid w:val="00525499"/>
    <w:rsid w:val="005554ED"/>
    <w:rsid w:val="00584242"/>
    <w:rsid w:val="00627785"/>
    <w:rsid w:val="006716A8"/>
    <w:rsid w:val="00671B31"/>
    <w:rsid w:val="00701D18"/>
    <w:rsid w:val="0073634A"/>
    <w:rsid w:val="00752114"/>
    <w:rsid w:val="0076668B"/>
    <w:rsid w:val="007701F8"/>
    <w:rsid w:val="007A63F6"/>
    <w:rsid w:val="007A79E9"/>
    <w:rsid w:val="0089567E"/>
    <w:rsid w:val="009153B6"/>
    <w:rsid w:val="00944040"/>
    <w:rsid w:val="00951198"/>
    <w:rsid w:val="0098241D"/>
    <w:rsid w:val="009C2FC8"/>
    <w:rsid w:val="00A07310"/>
    <w:rsid w:val="00A33C75"/>
    <w:rsid w:val="00A5005C"/>
    <w:rsid w:val="00A77726"/>
    <w:rsid w:val="00AB6B9F"/>
    <w:rsid w:val="00B12D5E"/>
    <w:rsid w:val="00B177C9"/>
    <w:rsid w:val="00B475A4"/>
    <w:rsid w:val="00BA2946"/>
    <w:rsid w:val="00BD5E4D"/>
    <w:rsid w:val="00BF5941"/>
    <w:rsid w:val="00C0348F"/>
    <w:rsid w:val="00C13E04"/>
    <w:rsid w:val="00C839AC"/>
    <w:rsid w:val="00CD182F"/>
    <w:rsid w:val="00CE79F0"/>
    <w:rsid w:val="00D21078"/>
    <w:rsid w:val="00D6657E"/>
    <w:rsid w:val="00D745B6"/>
    <w:rsid w:val="00DA1ACB"/>
    <w:rsid w:val="00E5268D"/>
    <w:rsid w:val="00E64147"/>
    <w:rsid w:val="00E843AE"/>
    <w:rsid w:val="00EB5394"/>
    <w:rsid w:val="00F36E5B"/>
    <w:rsid w:val="00F748F5"/>
    <w:rsid w:val="00FB08AB"/>
    <w:rsid w:val="00FE25F6"/>
    <w:rsid w:val="00FE780A"/>
    <w:rsid w:val="00FF05E5"/>
    <w:rsid w:val="1C0EEAD3"/>
    <w:rsid w:val="4395F7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7EEC6497"/>
  <w15:chartTrackingRefBased/>
  <w15:docId w15:val="{E1F78204-4524-41E2-A5D0-EBA532FD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CommentReference">
    <w:name w:val="annotation reference"/>
    <w:uiPriority w:val="99"/>
    <w:semiHidden/>
    <w:unhideWhenUsed/>
    <w:rsid w:val="00944040"/>
    <w:rPr>
      <w:sz w:val="16"/>
      <w:szCs w:val="16"/>
    </w:rPr>
  </w:style>
  <w:style w:type="paragraph" w:styleId="CommentText">
    <w:name w:val="annotation text"/>
    <w:basedOn w:val="Normal"/>
    <w:link w:val="CommentTextChar"/>
    <w:uiPriority w:val="99"/>
    <w:semiHidden/>
    <w:unhideWhenUsed/>
    <w:rsid w:val="00944040"/>
    <w:rPr>
      <w:sz w:val="20"/>
      <w:szCs w:val="20"/>
    </w:rPr>
  </w:style>
  <w:style w:type="character" w:customStyle="1" w:styleId="CommentTextChar">
    <w:name w:val="Comment Text Char"/>
    <w:link w:val="CommentText"/>
    <w:uiPriority w:val="99"/>
    <w:semiHidden/>
    <w:rsid w:val="00944040"/>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944040"/>
    <w:rPr>
      <w:b/>
      <w:bCs/>
    </w:rPr>
  </w:style>
  <w:style w:type="character" w:customStyle="1" w:styleId="CommentSubjectChar">
    <w:name w:val="Comment Subject Char"/>
    <w:link w:val="CommentSubject"/>
    <w:uiPriority w:val="99"/>
    <w:semiHidden/>
    <w:rsid w:val="00944040"/>
    <w:rPr>
      <w:rFonts w:ascii="Cambria" w:eastAsia="Cambria" w:hAnsi="Cambria"/>
      <w:b/>
      <w:bCs/>
      <w:lang w:val="en-US" w:eastAsia="en-US"/>
    </w:rPr>
  </w:style>
  <w:style w:type="paragraph" w:styleId="Revision">
    <w:name w:val="Revision"/>
    <w:hidden/>
    <w:uiPriority w:val="71"/>
    <w:rsid w:val="0098241D"/>
    <w:rPr>
      <w:rFonts w:ascii="Cambria" w:eastAsia="Cambria" w:hAnsi="Cambria"/>
      <w:sz w:val="24"/>
      <w:szCs w:val="24"/>
      <w:lang w:val="en-US" w:eastAsia="en-US"/>
    </w:rPr>
  </w:style>
  <w:style w:type="character" w:styleId="UnresolvedMention">
    <w:name w:val="Unresolved Mention"/>
    <w:basedOn w:val="DefaultParagraphFont"/>
    <w:uiPriority w:val="99"/>
    <w:semiHidden/>
    <w:unhideWhenUsed/>
    <w:rsid w:val="00A7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6893">
      <w:bodyDiv w:val="1"/>
      <w:marLeft w:val="0"/>
      <w:marRight w:val="0"/>
      <w:marTop w:val="0"/>
      <w:marBottom w:val="0"/>
      <w:divBdr>
        <w:top w:val="none" w:sz="0" w:space="0" w:color="auto"/>
        <w:left w:val="none" w:sz="0" w:space="0" w:color="auto"/>
        <w:bottom w:val="none" w:sz="0" w:space="0" w:color="auto"/>
        <w:right w:val="none" w:sz="0" w:space="0" w:color="auto"/>
      </w:divBdr>
    </w:div>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74022005">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PrescriptionAppeal@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hsbsa.email@nhs.net%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2" ma:contentTypeDescription="Create a new document." ma:contentTypeScope="" ma:versionID="9e4e5adde06c0b1ebd4833aadbed507e">
  <xsd:schema xmlns:xsd="http://www.w3.org/2001/XMLSchema" xmlns:xs="http://www.w3.org/2001/XMLSchema" xmlns:p="http://schemas.microsoft.com/office/2006/metadata/properties" xmlns:ns2="8feeaf8e-aaef-4e15-9788-32941f65bec8" xmlns:ns3="408b6d32-b3ac-4a38-98e1-ef8e3c4d7f64" targetNamespace="http://schemas.microsoft.com/office/2006/metadata/properties" ma:root="true" ma:fieldsID="049c8394279d5ed2c82ef05048d59215" ns2:_="" ns3:_="">
    <xsd:import namespace="8feeaf8e-aaef-4e15-9788-32941f65bec8"/>
    <xsd:import namespace="408b6d32-b3ac-4a38-98e1-ef8e3c4d7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3FFFE-8679-4FBC-849E-C131950DEF88}">
  <ds:schemaRefs>
    <ds:schemaRef ds:uri="http://schemas.openxmlformats.org/officeDocument/2006/bibliography"/>
  </ds:schemaRefs>
</ds:datastoreItem>
</file>

<file path=customXml/itemProps2.xml><?xml version="1.0" encoding="utf-8"?>
<ds:datastoreItem xmlns:ds="http://schemas.openxmlformats.org/officeDocument/2006/customXml" ds:itemID="{628E9931-0C80-4452-B7CF-26B1FF43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FC63F-890C-4E76-AF8C-A410B7A44791}">
  <ds:schemaRefs>
    <ds:schemaRef ds:uri="http://schemas.microsoft.com/office/2006/metadata/longProperties"/>
  </ds:schemaRefs>
</ds:datastoreItem>
</file>

<file path=customXml/itemProps4.xml><?xml version="1.0" encoding="utf-8"?>
<ds:datastoreItem xmlns:ds="http://schemas.openxmlformats.org/officeDocument/2006/customXml" ds:itemID="{DC0F96C6-518D-4B34-B131-29D6199D0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TotalTime>
  <Pages>1</Pages>
  <Words>218</Words>
  <Characters>1245</Characters>
  <Application>Microsoft Office Word</Application>
  <DocSecurity>4</DocSecurity>
  <Lines>10</Lines>
  <Paragraphs>2</Paragraphs>
  <ScaleCrop>false</ScaleCrop>
  <Company>NHS Pensions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subject/>
  <dc:creator>obiobaku</dc:creator>
  <cp:keywords/>
  <cp:lastModifiedBy>David McLean</cp:lastModifiedBy>
  <cp:revision>2</cp:revision>
  <cp:lastPrinted>2019-10-07T21:01:00Z</cp:lastPrinted>
  <dcterms:created xsi:type="dcterms:W3CDTF">2023-06-23T11:13:00Z</dcterms:created>
  <dcterms:modified xsi:type="dcterms:W3CDTF">2023-06-23T11:13:00Z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rimaryOwner">
    <vt:lpwstr>4466</vt:lpwstr>
  </property>
  <property fmtid="{D5CDD505-2E9C-101B-9397-08002B2CF9AE}" pid="3" name="DepartmentManagedMetadata">
    <vt:lpwstr>60;#Corporate Secretary|8ce7668d-b89c-41e7-9802-b4225d739608</vt:lpwstr>
  </property>
  <property fmtid="{D5CDD505-2E9C-101B-9397-08002B2CF9AE}" pid="4" name="_SecondaryOwner">
    <vt:lpwstr>4728</vt:lpwstr>
  </property>
  <property fmtid="{D5CDD505-2E9C-101B-9397-08002B2CF9AE}" pid="5" name="_EndDateTime">
    <vt:lpwstr>2020-08-07T00:00:00Z</vt:lpwstr>
  </property>
  <property fmtid="{D5CDD505-2E9C-101B-9397-08002B2CF9AE}" pid="6" name="IntranetCategoryManagedMetadata">
    <vt:lpwstr>396;#Letters forms and guides|f266ed40-ae8e-40ee-85f9-bb15cc30777b</vt:lpwstr>
  </property>
  <property fmtid="{D5CDD505-2E9C-101B-9397-08002B2CF9AE}" pid="7" name="IntranetCategoryManagedMetadataTaxHTField0">
    <vt:lpwstr>Letters forms and guides|f266ed40-ae8e-40ee-85f9-bb15cc30777b</vt:lpwstr>
  </property>
  <property fmtid="{D5CDD505-2E9C-101B-9397-08002B2CF9AE}" pid="8" name="CategoryManagedMetadataTaxHTField0">
    <vt:lpwstr>Managing Corporate Governance|4efcfde1-6fed-4518-8f71-9ffee1403b52</vt:lpwstr>
  </property>
  <property fmtid="{D5CDD505-2E9C-101B-9397-08002B2CF9AE}" pid="9" name="display_urn:schemas-microsoft-com:office:office#_PrimaryOwner">
    <vt:lpwstr>Erin Armstrong</vt:lpwstr>
  </property>
  <property fmtid="{D5CDD505-2E9C-101B-9397-08002B2CF9AE}" pid="10" name="_StartDateTime">
    <vt:lpwstr>2019-08-13T08:25:00Z</vt:lpwstr>
  </property>
  <property fmtid="{D5CDD505-2E9C-101B-9397-08002B2CF9AE}" pid="11" name="PublishingExpirationDate">
    <vt:lpwstr>2020-08-07T00:00:00Z</vt:lpwstr>
  </property>
  <property fmtid="{D5CDD505-2E9C-101B-9397-08002B2CF9AE}" pid="12" name="PublishingStartDate">
    <vt:lpwstr>2019-08-13T08:25:00Z</vt:lpwstr>
  </property>
  <property fmtid="{D5CDD505-2E9C-101B-9397-08002B2CF9AE}" pid="13" name="_RetentionPeriod">
    <vt:lpwstr>7 Years</vt:lpwstr>
  </property>
  <property fmtid="{D5CDD505-2E9C-101B-9397-08002B2CF9AE}" pid="14" name="CategoryManagedMetadata">
    <vt:lpwstr>26;#Managing Corporate Governance|4efcfde1-6fed-4518-8f71-9ffee1403b52</vt:lpwstr>
  </property>
  <property fmtid="{D5CDD505-2E9C-101B-9397-08002B2CF9AE}" pid="15" name="Category">
    <vt:lpwstr/>
  </property>
  <property fmtid="{D5CDD505-2E9C-101B-9397-08002B2CF9AE}" pid="16" name="DepartmentManagedMetadataTaxHTField0">
    <vt:lpwstr>Corporate Secretary|8ce7668d-b89c-41e7-9802-b4225d739608</vt:lpwstr>
  </property>
  <property fmtid="{D5CDD505-2E9C-101B-9397-08002B2CF9AE}" pid="17" name="display_urn:schemas-microsoft-com:office:office#_SecondaryOwner">
    <vt:lpwstr>Clare Daltry</vt:lpwstr>
  </property>
  <property fmtid="{D5CDD505-2E9C-101B-9397-08002B2CF9AE}" pid="18" name="_RequireReview">
    <vt:lpwstr>1</vt:lpwstr>
  </property>
  <property fmtid="{D5CDD505-2E9C-101B-9397-08002B2CF9AE}" pid="19" name="TaxCatchAll">
    <vt:lpwstr>60;#Corporate Secretary|8ce7668d-b89c-41e7-9802-b4225d739608;#26;#Managing Corporate Governance|4efcfde1-6fed-4518-8f71-9ffee1403b52;#396;#Letters forms and guides|f266ed40-ae8e-40ee-85f9-bb15cc30777b</vt:lpwstr>
  </property>
  <property fmtid="{D5CDD505-2E9C-101B-9397-08002B2CF9AE}" pid="20" name="Gov_SecondNotification">
    <vt:lpwstr/>
  </property>
  <property fmtid="{D5CDD505-2E9C-101B-9397-08002B2CF9AE}" pid="21" name="Gov_FinalNotification">
    <vt:lpwstr/>
  </property>
  <property fmtid="{D5CDD505-2E9C-101B-9397-08002B2CF9AE}" pid="22" name="Gov_FirstNotification">
    <vt:lpwstr/>
  </property>
  <property fmtid="{D5CDD505-2E9C-101B-9397-08002B2CF9AE}" pid="23" name="display_urn:schemas-microsoft-com:office:office#Editor">
    <vt:lpwstr>David Vickerson</vt:lpwstr>
  </property>
  <property fmtid="{D5CDD505-2E9C-101B-9397-08002B2CF9AE}" pid="24" name="Order">
    <vt:lpwstr>100.000000000000</vt:lpwstr>
  </property>
  <property fmtid="{D5CDD505-2E9C-101B-9397-08002B2CF9AE}" pid="25" name="display_urn:schemas-microsoft-com:office:office#Author">
    <vt:lpwstr>obiobaku</vt:lpwstr>
  </property>
</Properties>
</file>